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F15" w:rsidRPr="005D3F15" w:rsidRDefault="005D3F15" w:rsidP="005D3F15">
      <w:pPr>
        <w:spacing w:after="0" w:line="240" w:lineRule="auto"/>
        <w:ind w:firstLine="432"/>
        <w:rPr>
          <w:rFonts w:ascii="Mandali" w:hAnsi="Mandali" w:cs="Mandali"/>
          <w:b/>
          <w:bCs/>
          <w:sz w:val="28"/>
          <w:szCs w:val="28"/>
        </w:rPr>
      </w:pPr>
      <w:r w:rsidRPr="005D3F15">
        <w:rPr>
          <w:rFonts w:ascii="Mandali" w:hAnsi="Mandali" w:cs="Mandali"/>
          <w:b/>
          <w:bCs/>
          <w:sz w:val="28"/>
          <w:szCs w:val="28"/>
          <w:cs/>
          <w:lang w:bidi="te-IN"/>
        </w:rPr>
        <w:t>ఎమ్బీయస్‍ - గ్రేట్‍ ఆంధ్ర ఆర్కయివ్స్ ప్రాజెక్టు</w:t>
      </w:r>
    </w:p>
    <w:p w:rsidR="005D3F15" w:rsidRPr="005D3F15" w:rsidRDefault="005D3F15" w:rsidP="005D3F15">
      <w:pPr>
        <w:spacing w:after="0" w:line="240" w:lineRule="auto"/>
        <w:ind w:firstLine="432"/>
        <w:jc w:val="center"/>
        <w:rPr>
          <w:rFonts w:ascii="Mandali" w:hAnsi="Mandali" w:cs="Mandali"/>
          <w:b/>
          <w:bCs/>
          <w:sz w:val="28"/>
          <w:szCs w:val="28"/>
        </w:rPr>
      </w:pPr>
    </w:p>
    <w:p w:rsidR="005D3F15" w:rsidRPr="005D3F15" w:rsidRDefault="005D3F15" w:rsidP="005D3F15">
      <w:pPr>
        <w:spacing w:after="0" w:line="240" w:lineRule="auto"/>
        <w:ind w:firstLine="432"/>
        <w:jc w:val="center"/>
        <w:rPr>
          <w:rFonts w:ascii="Mandali" w:hAnsi="Mandali" w:cs="Mandali"/>
          <w:b/>
          <w:bCs/>
          <w:sz w:val="28"/>
          <w:szCs w:val="28"/>
        </w:rPr>
      </w:pPr>
      <w:r w:rsidRPr="005D3F15">
        <w:rPr>
          <w:rFonts w:ascii="Mandali" w:hAnsi="Mandali" w:cs="Mandali"/>
          <w:b/>
          <w:bCs/>
          <w:sz w:val="28"/>
          <w:szCs w:val="28"/>
          <w:cs/>
          <w:lang w:bidi="te-IN"/>
        </w:rPr>
        <w:t>2020</w:t>
      </w:r>
      <w:r>
        <w:rPr>
          <w:rFonts w:ascii="Mandali" w:hAnsi="Mandali" w:cs="Mandali"/>
          <w:b/>
          <w:bCs/>
          <w:sz w:val="28"/>
          <w:szCs w:val="28"/>
        </w:rPr>
        <w:t xml:space="preserve"> Q</w:t>
      </w:r>
      <w:r w:rsidRPr="005D3F15">
        <w:rPr>
          <w:rFonts w:ascii="Mandali" w:hAnsi="Mandali" w:cs="Mandali"/>
          <w:b/>
          <w:bCs/>
          <w:sz w:val="28"/>
          <w:szCs w:val="28"/>
          <w:cs/>
          <w:lang w:bidi="te-IN"/>
        </w:rPr>
        <w:t xml:space="preserve">3 జులై - సెప్టెంబరు  ఆర్టికల్స్ </w:t>
      </w:r>
    </w:p>
    <w:p w:rsidR="005D3F15" w:rsidRPr="005D3F15" w:rsidRDefault="005D3F15" w:rsidP="005D3F15">
      <w:pPr>
        <w:spacing w:after="0" w:line="240" w:lineRule="auto"/>
        <w:ind w:firstLine="432"/>
        <w:jc w:val="center"/>
        <w:rPr>
          <w:rFonts w:ascii="Mandali" w:hAnsi="Mandali" w:cs="Mandali"/>
          <w:b/>
          <w:bCs/>
          <w:sz w:val="28"/>
          <w:szCs w:val="28"/>
        </w:rPr>
      </w:pPr>
      <w:r w:rsidRPr="005D3F15">
        <w:rPr>
          <w:rFonts w:ascii="Mandali" w:hAnsi="Mandali" w:cs="Mandali"/>
          <w:b/>
          <w:bCs/>
          <w:sz w:val="28"/>
          <w:szCs w:val="28"/>
          <w:cs/>
          <w:lang w:bidi="te-IN"/>
        </w:rPr>
        <w:t>(పిడిఎఫ్‍ రూపంలో)</w:t>
      </w:r>
    </w:p>
    <w:p w:rsidR="005D3F15" w:rsidRPr="005D3F15" w:rsidRDefault="005D3F15" w:rsidP="005D3F15">
      <w:pPr>
        <w:spacing w:after="0" w:line="240" w:lineRule="auto"/>
        <w:ind w:firstLine="432"/>
        <w:jc w:val="center"/>
        <w:rPr>
          <w:rFonts w:ascii="Mandali" w:hAnsi="Mandali" w:cs="Mandali"/>
          <w:b/>
          <w:bCs/>
          <w:sz w:val="28"/>
          <w:szCs w:val="28"/>
        </w:rPr>
      </w:pPr>
    </w:p>
    <w:p w:rsidR="005D3F15" w:rsidRPr="005D3F15" w:rsidRDefault="005D3F15" w:rsidP="005D3F15">
      <w:pPr>
        <w:spacing w:after="0" w:line="240" w:lineRule="auto"/>
        <w:ind w:firstLine="432"/>
        <w:jc w:val="center"/>
        <w:rPr>
          <w:rFonts w:ascii="Mandali" w:hAnsi="Mandali" w:cs="Mandali"/>
          <w:b/>
          <w:bCs/>
          <w:sz w:val="28"/>
          <w:szCs w:val="28"/>
        </w:rPr>
      </w:pPr>
      <w:r w:rsidRPr="005D3F15">
        <w:rPr>
          <w:rFonts w:ascii="Mandali" w:hAnsi="Mandali" w:cs="Mandali"/>
          <w:b/>
          <w:bCs/>
          <w:sz w:val="28"/>
          <w:szCs w:val="28"/>
          <w:cs/>
          <w:lang w:bidi="te-IN"/>
        </w:rPr>
        <w:t xml:space="preserve">విషయసూచిక </w:t>
      </w:r>
    </w:p>
    <w:p w:rsidR="005D3F15" w:rsidRPr="005D3F15" w:rsidRDefault="005D3F15" w:rsidP="005D3F15">
      <w:pPr>
        <w:spacing w:after="0" w:line="240" w:lineRule="auto"/>
        <w:ind w:firstLine="432"/>
        <w:jc w:val="center"/>
        <w:rPr>
          <w:rFonts w:ascii="Mandali" w:hAnsi="Mandali" w:cs="Mandali"/>
          <w:b/>
          <w:bCs/>
          <w:sz w:val="28"/>
          <w:szCs w:val="28"/>
        </w:rPr>
      </w:pPr>
    </w:p>
    <w:p w:rsidR="005D3F15" w:rsidRPr="005D3F15" w:rsidRDefault="005D3F15" w:rsidP="005D3F15">
      <w:pPr>
        <w:spacing w:after="0" w:line="240" w:lineRule="auto"/>
        <w:ind w:firstLine="432"/>
        <w:rPr>
          <w:rFonts w:ascii="Mandali" w:hAnsi="Mandali" w:cs="Mandali"/>
          <w:b/>
          <w:bCs/>
          <w:sz w:val="28"/>
          <w:szCs w:val="28"/>
        </w:rPr>
      </w:pPr>
      <w:r w:rsidRPr="005D3F15">
        <w:rPr>
          <w:rFonts w:ascii="Mandali" w:hAnsi="Mandali" w:cs="Mandali"/>
          <w:b/>
          <w:bCs/>
          <w:sz w:val="28"/>
          <w:szCs w:val="28"/>
          <w:cs/>
          <w:lang w:bidi="te-IN"/>
        </w:rPr>
        <w:t>బెంగాల్‍లో కరోనా రాజకీయాలు</w:t>
      </w:r>
    </w:p>
    <w:p w:rsidR="005D3F15" w:rsidRPr="005D3F15" w:rsidRDefault="005D3F15" w:rsidP="005D3F15">
      <w:pPr>
        <w:spacing w:after="0" w:line="240" w:lineRule="auto"/>
        <w:ind w:firstLine="432"/>
        <w:rPr>
          <w:rFonts w:ascii="Mandali" w:hAnsi="Mandali" w:cs="Mandali"/>
          <w:b/>
          <w:bCs/>
          <w:sz w:val="28"/>
          <w:szCs w:val="28"/>
        </w:rPr>
      </w:pPr>
      <w:r w:rsidRPr="005D3F15">
        <w:rPr>
          <w:rFonts w:ascii="Mandali" w:hAnsi="Mandali" w:cs="Mandali"/>
          <w:b/>
          <w:bCs/>
          <w:sz w:val="28"/>
          <w:szCs w:val="28"/>
          <w:cs/>
          <w:lang w:bidi="te-IN"/>
        </w:rPr>
        <w:t>నెరజాణల కథలు 04-07</w:t>
      </w:r>
    </w:p>
    <w:p w:rsidR="005D3F15" w:rsidRPr="005D3F15" w:rsidRDefault="005D3F15" w:rsidP="005D3F15">
      <w:pPr>
        <w:spacing w:after="0" w:line="240" w:lineRule="auto"/>
        <w:ind w:firstLine="432"/>
        <w:rPr>
          <w:rFonts w:ascii="Mandali" w:hAnsi="Mandali" w:cs="Mandali"/>
          <w:b/>
          <w:bCs/>
          <w:sz w:val="28"/>
          <w:szCs w:val="28"/>
        </w:rPr>
      </w:pPr>
      <w:r w:rsidRPr="005D3F15">
        <w:rPr>
          <w:rFonts w:ascii="Mandali" w:hAnsi="Mandali" w:cs="Mandali"/>
          <w:b/>
          <w:bCs/>
          <w:sz w:val="28"/>
          <w:szCs w:val="28"/>
          <w:cs/>
          <w:lang w:bidi="te-IN"/>
        </w:rPr>
        <w:t>వైయస్‍ గురించి ఉండవల్లి</w:t>
      </w:r>
    </w:p>
    <w:p w:rsidR="005D3F15" w:rsidRPr="005D3F15" w:rsidRDefault="005D3F15" w:rsidP="005D3F15">
      <w:pPr>
        <w:spacing w:after="0" w:line="240" w:lineRule="auto"/>
        <w:ind w:firstLine="432"/>
        <w:rPr>
          <w:rFonts w:ascii="Mandali" w:hAnsi="Mandali" w:cs="Mandali"/>
          <w:b/>
          <w:bCs/>
          <w:sz w:val="28"/>
          <w:szCs w:val="28"/>
        </w:rPr>
      </w:pPr>
      <w:r w:rsidRPr="005D3F15">
        <w:rPr>
          <w:rFonts w:ascii="Mandali" w:hAnsi="Mandali" w:cs="Mandali"/>
          <w:b/>
          <w:bCs/>
          <w:sz w:val="28"/>
          <w:szCs w:val="28"/>
          <w:cs/>
          <w:lang w:bidi="te-IN"/>
        </w:rPr>
        <w:t xml:space="preserve">డివి నరసరాజు శతజయంతి </w:t>
      </w:r>
    </w:p>
    <w:p w:rsidR="005D3F15" w:rsidRPr="005D3F15" w:rsidRDefault="005D3F15" w:rsidP="005D3F15">
      <w:pPr>
        <w:spacing w:after="0" w:line="240" w:lineRule="auto"/>
        <w:ind w:firstLine="432"/>
        <w:rPr>
          <w:rFonts w:ascii="Mandali" w:hAnsi="Mandali" w:cs="Mandali"/>
          <w:b/>
          <w:bCs/>
          <w:sz w:val="28"/>
          <w:szCs w:val="28"/>
        </w:rPr>
      </w:pPr>
      <w:r w:rsidRPr="005D3F15">
        <w:rPr>
          <w:rFonts w:ascii="Mandali" w:hAnsi="Mandali" w:cs="Mandali"/>
          <w:b/>
          <w:bCs/>
          <w:sz w:val="28"/>
          <w:szCs w:val="28"/>
          <w:cs/>
          <w:lang w:bidi="te-IN"/>
        </w:rPr>
        <w:t>నెరజాణల కథలు 08</w:t>
      </w:r>
      <w:r w:rsidRPr="005D3F15">
        <w:rPr>
          <w:rFonts w:ascii="Mandali" w:hAnsi="Mandali" w:cs="Mandali"/>
          <w:b/>
          <w:bCs/>
          <w:sz w:val="28"/>
          <w:szCs w:val="28"/>
        </w:rPr>
        <w:t xml:space="preserve">, </w:t>
      </w:r>
      <w:r w:rsidRPr="005D3F15">
        <w:rPr>
          <w:rFonts w:ascii="Mandali" w:hAnsi="Mandali" w:cs="Mandali"/>
          <w:b/>
          <w:bCs/>
          <w:sz w:val="28"/>
          <w:szCs w:val="28"/>
          <w:cs/>
          <w:lang w:bidi="te-IN"/>
        </w:rPr>
        <w:t xml:space="preserve">09 </w:t>
      </w:r>
    </w:p>
    <w:p w:rsidR="005D3F15" w:rsidRPr="005D3F15" w:rsidRDefault="005D3F15" w:rsidP="005D3F15">
      <w:pPr>
        <w:spacing w:after="0" w:line="240" w:lineRule="auto"/>
        <w:ind w:firstLine="432"/>
        <w:rPr>
          <w:rFonts w:ascii="Mandali" w:hAnsi="Mandali" w:cs="Mandali"/>
          <w:b/>
          <w:bCs/>
          <w:sz w:val="28"/>
          <w:szCs w:val="28"/>
        </w:rPr>
      </w:pPr>
      <w:r w:rsidRPr="005D3F15">
        <w:rPr>
          <w:rFonts w:ascii="Mandali" w:hAnsi="Mandali" w:cs="Mandali"/>
          <w:b/>
          <w:bCs/>
          <w:sz w:val="28"/>
          <w:szCs w:val="28"/>
          <w:cs/>
          <w:lang w:bidi="te-IN"/>
        </w:rPr>
        <w:t>యువనాయకత్వాన్ని విస్మరిస్తే...</w:t>
      </w:r>
    </w:p>
    <w:p w:rsidR="005D3F15" w:rsidRPr="005D3F15" w:rsidRDefault="005D3F15" w:rsidP="005D3F15">
      <w:pPr>
        <w:spacing w:after="0" w:line="240" w:lineRule="auto"/>
        <w:ind w:firstLine="432"/>
        <w:rPr>
          <w:rFonts w:ascii="Mandali" w:hAnsi="Mandali" w:cs="Mandali"/>
          <w:b/>
          <w:bCs/>
          <w:sz w:val="28"/>
          <w:szCs w:val="28"/>
        </w:rPr>
      </w:pPr>
      <w:r w:rsidRPr="005D3F15">
        <w:rPr>
          <w:rFonts w:ascii="Mandali" w:hAnsi="Mandali" w:cs="Mandali"/>
          <w:b/>
          <w:bCs/>
          <w:sz w:val="28"/>
          <w:szCs w:val="28"/>
          <w:cs/>
          <w:lang w:bidi="te-IN"/>
        </w:rPr>
        <w:t xml:space="preserve">నెరజాణల కథలు 10 </w:t>
      </w:r>
    </w:p>
    <w:p w:rsidR="005D3F15" w:rsidRPr="005D3F15" w:rsidRDefault="005D3F15" w:rsidP="005D3F15">
      <w:pPr>
        <w:spacing w:after="0" w:line="240" w:lineRule="auto"/>
        <w:ind w:firstLine="432"/>
        <w:rPr>
          <w:rFonts w:ascii="Mandali" w:hAnsi="Mandali" w:cs="Mandali"/>
          <w:b/>
          <w:bCs/>
          <w:sz w:val="28"/>
          <w:szCs w:val="28"/>
        </w:rPr>
      </w:pPr>
      <w:r w:rsidRPr="005D3F15">
        <w:rPr>
          <w:rFonts w:ascii="Mandali" w:hAnsi="Mandali" w:cs="Mandali"/>
          <w:b/>
          <w:bCs/>
          <w:sz w:val="28"/>
          <w:szCs w:val="28"/>
          <w:cs/>
          <w:lang w:bidi="te-IN"/>
        </w:rPr>
        <w:t>కరోనా వాక్సిన్‍ - కాదేదీ పబ్లిసిటీ  కనర్హం!</w:t>
      </w:r>
    </w:p>
    <w:p w:rsidR="005D3F15" w:rsidRPr="005D3F15" w:rsidRDefault="005D3F15" w:rsidP="005D3F15">
      <w:pPr>
        <w:spacing w:after="0" w:line="240" w:lineRule="auto"/>
        <w:ind w:firstLine="432"/>
        <w:rPr>
          <w:rFonts w:ascii="Mandali" w:hAnsi="Mandali" w:cs="Mandali"/>
          <w:b/>
          <w:bCs/>
          <w:sz w:val="28"/>
          <w:szCs w:val="28"/>
        </w:rPr>
      </w:pPr>
      <w:r w:rsidRPr="005D3F15">
        <w:rPr>
          <w:rFonts w:ascii="Mandali" w:hAnsi="Mandali" w:cs="Mandali"/>
          <w:b/>
          <w:bCs/>
          <w:sz w:val="28"/>
          <w:szCs w:val="28"/>
          <w:cs/>
          <w:lang w:bidi="te-IN"/>
        </w:rPr>
        <w:t xml:space="preserve">ఎమ్బీయస్‍ - కథ - </w:t>
      </w:r>
      <w:r w:rsidRPr="005D3F15">
        <w:rPr>
          <w:rFonts w:ascii="Mandali" w:hAnsi="Mandali" w:cs="Mandali"/>
          <w:b/>
          <w:bCs/>
          <w:sz w:val="28"/>
          <w:szCs w:val="28"/>
        </w:rPr>
        <w:t>‘</w:t>
      </w:r>
      <w:r w:rsidRPr="005D3F15">
        <w:rPr>
          <w:rFonts w:ascii="Mandali" w:hAnsi="Mandali" w:cs="Mandali"/>
          <w:b/>
          <w:bCs/>
          <w:sz w:val="28"/>
          <w:szCs w:val="28"/>
          <w:cs/>
          <w:lang w:bidi="te-IN"/>
        </w:rPr>
        <w:t>పవిత్ర</w:t>
      </w:r>
      <w:r w:rsidRPr="005D3F15">
        <w:rPr>
          <w:rFonts w:ascii="Mandali" w:hAnsi="Mandali" w:cs="Mandali"/>
          <w:b/>
          <w:bCs/>
          <w:sz w:val="28"/>
          <w:szCs w:val="28"/>
        </w:rPr>
        <w:t xml:space="preserve">’ </w:t>
      </w:r>
      <w:r w:rsidRPr="005D3F15">
        <w:rPr>
          <w:rFonts w:ascii="Mandali" w:hAnsi="Mandali" w:cs="Mandali"/>
          <w:b/>
          <w:bCs/>
          <w:sz w:val="28"/>
          <w:szCs w:val="28"/>
          <w:cs/>
          <w:lang w:bidi="te-IN"/>
        </w:rPr>
        <w:t xml:space="preserve">పాపి </w:t>
      </w:r>
    </w:p>
    <w:p w:rsidR="005D3F15" w:rsidRPr="005D3F15" w:rsidRDefault="005D3F15" w:rsidP="005D3F15">
      <w:pPr>
        <w:spacing w:after="0" w:line="240" w:lineRule="auto"/>
        <w:ind w:firstLine="432"/>
        <w:rPr>
          <w:rFonts w:ascii="Mandali" w:hAnsi="Mandali" w:cs="Mandali"/>
          <w:b/>
          <w:bCs/>
          <w:sz w:val="28"/>
          <w:szCs w:val="28"/>
        </w:rPr>
      </w:pPr>
      <w:r w:rsidRPr="005D3F15">
        <w:rPr>
          <w:rFonts w:ascii="Mandali" w:hAnsi="Mandali" w:cs="Mandali"/>
          <w:b/>
          <w:bCs/>
          <w:sz w:val="28"/>
          <w:szCs w:val="28"/>
          <w:cs/>
          <w:lang w:bidi="te-IN"/>
        </w:rPr>
        <w:t>తెప్పలు తగలేసుకున్న బాబుకి దక్కిందేమిటి</w:t>
      </w:r>
      <w:r w:rsidRPr="005D3F15">
        <w:rPr>
          <w:rFonts w:ascii="Mandali" w:hAnsi="Mandali" w:cs="Mandali"/>
          <w:b/>
          <w:bCs/>
          <w:sz w:val="28"/>
          <w:szCs w:val="28"/>
        </w:rPr>
        <w:t xml:space="preserve">? </w:t>
      </w:r>
    </w:p>
    <w:p w:rsidR="005D3F15" w:rsidRPr="005D3F15" w:rsidRDefault="005D3F15" w:rsidP="005D3F15">
      <w:pPr>
        <w:spacing w:after="0" w:line="240" w:lineRule="auto"/>
        <w:ind w:firstLine="432"/>
        <w:rPr>
          <w:rFonts w:ascii="Mandali" w:hAnsi="Mandali" w:cs="Mandali"/>
          <w:b/>
          <w:bCs/>
          <w:sz w:val="28"/>
          <w:szCs w:val="28"/>
        </w:rPr>
      </w:pPr>
      <w:r w:rsidRPr="005D3F15">
        <w:rPr>
          <w:rFonts w:ascii="Mandali" w:hAnsi="Mandali" w:cs="Mandali"/>
          <w:b/>
          <w:bCs/>
          <w:sz w:val="28"/>
          <w:szCs w:val="28"/>
          <w:cs/>
          <w:lang w:bidi="te-IN"/>
        </w:rPr>
        <w:t>నెరజాణల కథలు 11</w:t>
      </w:r>
      <w:r w:rsidRPr="005D3F15">
        <w:rPr>
          <w:rFonts w:ascii="Mandali" w:hAnsi="Mandali" w:cs="Mandali"/>
          <w:b/>
          <w:bCs/>
          <w:sz w:val="28"/>
          <w:szCs w:val="28"/>
        </w:rPr>
        <w:t xml:space="preserve">, </w:t>
      </w:r>
      <w:r w:rsidRPr="005D3F15">
        <w:rPr>
          <w:rFonts w:ascii="Mandali" w:hAnsi="Mandali" w:cs="Mandali"/>
          <w:b/>
          <w:bCs/>
          <w:sz w:val="28"/>
          <w:szCs w:val="28"/>
          <w:cs/>
          <w:lang w:bidi="te-IN"/>
        </w:rPr>
        <w:t>12</w:t>
      </w:r>
    </w:p>
    <w:p w:rsidR="005D3F15" w:rsidRPr="005D3F15" w:rsidRDefault="005D3F15" w:rsidP="005D3F15">
      <w:pPr>
        <w:spacing w:after="0" w:line="240" w:lineRule="auto"/>
        <w:ind w:firstLine="432"/>
        <w:rPr>
          <w:rFonts w:ascii="Mandali" w:hAnsi="Mandali" w:cs="Mandali"/>
          <w:b/>
          <w:bCs/>
          <w:sz w:val="28"/>
          <w:szCs w:val="28"/>
        </w:rPr>
      </w:pPr>
      <w:r w:rsidRPr="005D3F15">
        <w:rPr>
          <w:rFonts w:ascii="Mandali" w:hAnsi="Mandali" w:cs="Mandali"/>
          <w:b/>
          <w:bCs/>
          <w:sz w:val="28"/>
          <w:szCs w:val="28"/>
          <w:cs/>
          <w:lang w:bidi="te-IN"/>
        </w:rPr>
        <w:t>ప్రణబ్‍ ముఖర్జీ - ప్రధాని పదవీ</w:t>
      </w:r>
    </w:p>
    <w:p w:rsidR="005D3F15" w:rsidRPr="005D3F15" w:rsidRDefault="005D3F15" w:rsidP="005D3F15">
      <w:pPr>
        <w:spacing w:after="0" w:line="240" w:lineRule="auto"/>
        <w:ind w:firstLine="432"/>
        <w:rPr>
          <w:rFonts w:ascii="Mandali" w:hAnsi="Mandali" w:cs="Mandali"/>
          <w:b/>
          <w:bCs/>
          <w:sz w:val="28"/>
          <w:szCs w:val="28"/>
        </w:rPr>
      </w:pPr>
      <w:r w:rsidRPr="005D3F15">
        <w:rPr>
          <w:rFonts w:ascii="Mandali" w:hAnsi="Mandali" w:cs="Mandali"/>
          <w:b/>
          <w:bCs/>
          <w:sz w:val="28"/>
          <w:szCs w:val="28"/>
          <w:cs/>
          <w:lang w:bidi="te-IN"/>
        </w:rPr>
        <w:t>అమరావతి గతి ఏమిటి</w:t>
      </w:r>
      <w:r w:rsidRPr="005D3F15">
        <w:rPr>
          <w:rFonts w:ascii="Mandali" w:hAnsi="Mandali" w:cs="Mandali"/>
          <w:b/>
          <w:bCs/>
          <w:sz w:val="28"/>
          <w:szCs w:val="28"/>
        </w:rPr>
        <w:t>?</w:t>
      </w:r>
    </w:p>
    <w:p w:rsidR="005D3F15" w:rsidRPr="005D3F15" w:rsidRDefault="005D3F15" w:rsidP="005D3F15">
      <w:pPr>
        <w:spacing w:after="0" w:line="240" w:lineRule="auto"/>
        <w:ind w:firstLine="432"/>
        <w:rPr>
          <w:rFonts w:ascii="Mandali" w:hAnsi="Mandali" w:cs="Mandali"/>
          <w:b/>
          <w:bCs/>
          <w:sz w:val="28"/>
          <w:szCs w:val="28"/>
        </w:rPr>
      </w:pPr>
      <w:r w:rsidRPr="005D3F15">
        <w:rPr>
          <w:rFonts w:ascii="Mandali" w:hAnsi="Mandali" w:cs="Mandali"/>
          <w:b/>
          <w:bCs/>
          <w:sz w:val="28"/>
          <w:szCs w:val="28"/>
          <w:cs/>
          <w:lang w:bidi="te-IN"/>
        </w:rPr>
        <w:t>అమరావతి కేసులో గ్రామరుతో తకరారు</w:t>
      </w:r>
    </w:p>
    <w:p w:rsidR="005D3F15" w:rsidRPr="005D3F15" w:rsidRDefault="005D3F15" w:rsidP="005D3F15">
      <w:pPr>
        <w:spacing w:after="0" w:line="240" w:lineRule="auto"/>
        <w:ind w:firstLine="432"/>
        <w:rPr>
          <w:rFonts w:ascii="Mandali" w:hAnsi="Mandali" w:cs="Mandali"/>
          <w:b/>
          <w:bCs/>
          <w:sz w:val="28"/>
          <w:szCs w:val="28"/>
        </w:rPr>
      </w:pPr>
      <w:r w:rsidRPr="005D3F15">
        <w:rPr>
          <w:rFonts w:ascii="Mandali" w:hAnsi="Mandali" w:cs="Mandali"/>
          <w:b/>
          <w:bCs/>
          <w:sz w:val="28"/>
          <w:szCs w:val="28"/>
          <w:cs/>
          <w:lang w:bidi="te-IN"/>
        </w:rPr>
        <w:t>నెరజాణల కథలు 13</w:t>
      </w:r>
      <w:r w:rsidRPr="005D3F15">
        <w:rPr>
          <w:rFonts w:ascii="Mandali" w:hAnsi="Mandali" w:cs="Mandali"/>
          <w:b/>
          <w:bCs/>
          <w:sz w:val="28"/>
          <w:szCs w:val="28"/>
        </w:rPr>
        <w:t xml:space="preserve">, </w:t>
      </w:r>
      <w:r w:rsidRPr="005D3F15">
        <w:rPr>
          <w:rFonts w:ascii="Mandali" w:hAnsi="Mandali" w:cs="Mandali"/>
          <w:b/>
          <w:bCs/>
          <w:sz w:val="28"/>
          <w:szCs w:val="28"/>
          <w:cs/>
          <w:lang w:bidi="te-IN"/>
        </w:rPr>
        <w:t>14</w:t>
      </w:r>
      <w:r w:rsidRPr="005D3F15">
        <w:rPr>
          <w:rFonts w:ascii="Mandali" w:hAnsi="Mandali" w:cs="Mandali"/>
          <w:b/>
          <w:bCs/>
          <w:sz w:val="28"/>
          <w:szCs w:val="28"/>
        </w:rPr>
        <w:t xml:space="preserve">, </w:t>
      </w:r>
      <w:r w:rsidRPr="005D3F15">
        <w:rPr>
          <w:rFonts w:ascii="Mandali" w:hAnsi="Mandali" w:cs="Mandali"/>
          <w:b/>
          <w:bCs/>
          <w:sz w:val="28"/>
          <w:szCs w:val="28"/>
          <w:cs/>
          <w:lang w:bidi="te-IN"/>
        </w:rPr>
        <w:t>15</w:t>
      </w:r>
    </w:p>
    <w:p w:rsidR="005D3F15" w:rsidRPr="005D3F15" w:rsidRDefault="005D3F15" w:rsidP="005D3F15">
      <w:pPr>
        <w:spacing w:after="0" w:line="240" w:lineRule="auto"/>
        <w:ind w:firstLine="432"/>
        <w:rPr>
          <w:rFonts w:ascii="Mandali" w:hAnsi="Mandali" w:cs="Mandali"/>
          <w:b/>
          <w:bCs/>
          <w:sz w:val="28"/>
          <w:szCs w:val="28"/>
        </w:rPr>
      </w:pPr>
      <w:r w:rsidRPr="005D3F15">
        <w:rPr>
          <w:rFonts w:ascii="Mandali" w:hAnsi="Mandali" w:cs="Mandali"/>
          <w:b/>
          <w:bCs/>
          <w:sz w:val="28"/>
          <w:szCs w:val="28"/>
          <w:cs/>
          <w:lang w:bidi="te-IN"/>
        </w:rPr>
        <w:t>హమ్మయ్య</w:t>
      </w:r>
      <w:r w:rsidRPr="005D3F15">
        <w:rPr>
          <w:rFonts w:ascii="Mandali" w:hAnsi="Mandali" w:cs="Mandali"/>
          <w:b/>
          <w:bCs/>
          <w:sz w:val="28"/>
          <w:szCs w:val="28"/>
        </w:rPr>
        <w:t xml:space="preserve">, </w:t>
      </w:r>
      <w:r w:rsidRPr="005D3F15">
        <w:rPr>
          <w:rFonts w:ascii="Mandali" w:hAnsi="Mandali" w:cs="Mandali"/>
          <w:b/>
          <w:bCs/>
          <w:sz w:val="28"/>
          <w:szCs w:val="28"/>
          <w:cs/>
          <w:lang w:bidi="te-IN"/>
        </w:rPr>
        <w:t>వాక్సిన్‍ రాలేదు!</w:t>
      </w:r>
    </w:p>
    <w:p w:rsidR="005D3F15" w:rsidRPr="005D3F15" w:rsidRDefault="005D3F15" w:rsidP="005D3F15">
      <w:pPr>
        <w:spacing w:after="0" w:line="240" w:lineRule="auto"/>
        <w:ind w:firstLine="432"/>
        <w:rPr>
          <w:rFonts w:ascii="Mandali" w:hAnsi="Mandali" w:cs="Mandali"/>
          <w:b/>
          <w:bCs/>
          <w:sz w:val="28"/>
          <w:szCs w:val="28"/>
        </w:rPr>
      </w:pPr>
      <w:r w:rsidRPr="005D3F15">
        <w:rPr>
          <w:rFonts w:ascii="Mandali" w:hAnsi="Mandali" w:cs="Mandali"/>
          <w:b/>
          <w:bCs/>
          <w:sz w:val="28"/>
          <w:szCs w:val="28"/>
          <w:cs/>
          <w:lang w:bidi="te-IN"/>
        </w:rPr>
        <w:t>ఇది కూడా సుప్రీం కోర్టే చెప్పాలేమో!</w:t>
      </w:r>
    </w:p>
    <w:p w:rsidR="005D3F15" w:rsidRPr="005D3F15" w:rsidRDefault="005D3F15" w:rsidP="005D3F15">
      <w:pPr>
        <w:spacing w:after="0" w:line="240" w:lineRule="auto"/>
        <w:ind w:firstLine="432"/>
        <w:rPr>
          <w:rFonts w:ascii="Mandali" w:hAnsi="Mandali" w:cs="Mandali"/>
          <w:b/>
          <w:bCs/>
          <w:sz w:val="28"/>
          <w:szCs w:val="28"/>
        </w:rPr>
      </w:pPr>
      <w:r w:rsidRPr="005D3F15">
        <w:rPr>
          <w:rFonts w:ascii="Mandali" w:hAnsi="Mandali" w:cs="Mandali"/>
          <w:b/>
          <w:bCs/>
          <w:sz w:val="28"/>
          <w:szCs w:val="28"/>
          <w:cs/>
          <w:lang w:bidi="te-IN"/>
        </w:rPr>
        <w:t>సంతకం పెడతాడా</w:t>
      </w:r>
      <w:r w:rsidRPr="005D3F15">
        <w:rPr>
          <w:rFonts w:ascii="Mandali" w:hAnsi="Mandali" w:cs="Mandali"/>
          <w:b/>
          <w:bCs/>
          <w:sz w:val="28"/>
          <w:szCs w:val="28"/>
        </w:rPr>
        <w:t xml:space="preserve">? </w:t>
      </w:r>
      <w:r w:rsidRPr="005D3F15">
        <w:rPr>
          <w:rFonts w:ascii="Mandali" w:hAnsi="Mandali" w:cs="Mandali"/>
          <w:b/>
          <w:bCs/>
          <w:sz w:val="28"/>
          <w:szCs w:val="28"/>
          <w:cs/>
          <w:lang w:bidi="te-IN"/>
        </w:rPr>
        <w:t>పెట్టడా</w:t>
      </w:r>
      <w:r w:rsidRPr="005D3F15">
        <w:rPr>
          <w:rFonts w:ascii="Mandali" w:hAnsi="Mandali" w:cs="Mandali"/>
          <w:b/>
          <w:bCs/>
          <w:sz w:val="28"/>
          <w:szCs w:val="28"/>
        </w:rPr>
        <w:t>?</w:t>
      </w:r>
    </w:p>
    <w:p w:rsidR="005D3F15" w:rsidRPr="005D3F15" w:rsidRDefault="005D3F15" w:rsidP="005D3F15">
      <w:pPr>
        <w:spacing w:after="0" w:line="240" w:lineRule="auto"/>
        <w:ind w:firstLine="432"/>
        <w:rPr>
          <w:rFonts w:ascii="Mandali" w:hAnsi="Mandali" w:cs="Mandali"/>
          <w:b/>
          <w:bCs/>
          <w:sz w:val="28"/>
          <w:szCs w:val="28"/>
        </w:rPr>
      </w:pPr>
      <w:r w:rsidRPr="005D3F15">
        <w:rPr>
          <w:rFonts w:ascii="Mandali" w:hAnsi="Mandali" w:cs="Mandali"/>
          <w:b/>
          <w:bCs/>
          <w:sz w:val="28"/>
          <w:szCs w:val="28"/>
          <w:cs/>
          <w:lang w:bidi="te-IN"/>
        </w:rPr>
        <w:lastRenderedPageBreak/>
        <w:t>నెరజాణ కథలు చెప్పే నీతి</w:t>
      </w:r>
      <w:bookmarkStart w:id="0" w:name="_GoBack"/>
      <w:bookmarkEnd w:id="0"/>
    </w:p>
    <w:p w:rsidR="005D3F15" w:rsidRDefault="005D3F15" w:rsidP="005D3F15">
      <w:pPr>
        <w:spacing w:after="0" w:line="240" w:lineRule="auto"/>
        <w:ind w:firstLine="432"/>
        <w:rPr>
          <w:rFonts w:ascii="Mandali" w:hAnsi="Mandali" w:cs="Mandali"/>
          <w:b/>
          <w:bCs/>
          <w:sz w:val="28"/>
          <w:szCs w:val="28"/>
          <w:lang w:bidi="te-IN"/>
        </w:rPr>
      </w:pPr>
      <w:r w:rsidRPr="005D3F15">
        <w:rPr>
          <w:rFonts w:ascii="Mandali" w:hAnsi="Mandali" w:cs="Mandali"/>
          <w:b/>
          <w:bCs/>
          <w:sz w:val="28"/>
          <w:szCs w:val="28"/>
          <w:cs/>
          <w:lang w:bidi="te-IN"/>
        </w:rPr>
        <w:t>అమిత్‍ షా సంతకం పెట్టాడా</w:t>
      </w:r>
      <w:r w:rsidRPr="005D3F15">
        <w:rPr>
          <w:rFonts w:ascii="Mandali" w:hAnsi="Mandali" w:cs="Mandali"/>
          <w:b/>
          <w:bCs/>
          <w:sz w:val="28"/>
          <w:szCs w:val="28"/>
        </w:rPr>
        <w:t>?</w:t>
      </w:r>
      <w:r w:rsidRPr="005D3F15">
        <w:rPr>
          <w:rFonts w:ascii="Mandali" w:hAnsi="Mandali" w:cs="Mandali" w:hint="cs"/>
          <w:b/>
          <w:bCs/>
          <w:sz w:val="28"/>
          <w:szCs w:val="28"/>
          <w:lang w:bidi="te-IN"/>
        </w:rPr>
        <w:t xml:space="preserve"> </w:t>
      </w:r>
    </w:p>
    <w:p w:rsidR="005D3F15" w:rsidRDefault="005D3F15" w:rsidP="005D3F15">
      <w:pPr>
        <w:spacing w:after="0" w:line="240" w:lineRule="auto"/>
        <w:ind w:firstLine="432"/>
        <w:jc w:val="center"/>
        <w:rPr>
          <w:rFonts w:ascii="Mandali" w:hAnsi="Mandali" w:cs="Mandali"/>
          <w:b/>
          <w:bCs/>
          <w:sz w:val="28"/>
          <w:szCs w:val="28"/>
          <w:lang w:bidi="te-IN"/>
        </w:rPr>
      </w:pPr>
    </w:p>
    <w:p w:rsidR="00770353" w:rsidRPr="00D26721" w:rsidRDefault="00770353" w:rsidP="005D3F15">
      <w:pPr>
        <w:spacing w:after="0" w:line="240" w:lineRule="auto"/>
        <w:ind w:firstLine="432"/>
        <w:jc w:val="center"/>
        <w:rPr>
          <w:rFonts w:ascii="Mandali" w:hAnsi="Mandali" w:cs="Mandali"/>
          <w:b/>
          <w:bCs/>
          <w:sz w:val="28"/>
          <w:szCs w:val="28"/>
        </w:rPr>
      </w:pPr>
      <w:r>
        <w:rPr>
          <w:rFonts w:ascii="Mandali" w:hAnsi="Mandali" w:cs="Mandali" w:hint="cs"/>
          <w:b/>
          <w:bCs/>
          <w:sz w:val="28"/>
          <w:szCs w:val="28"/>
          <w:cs/>
          <w:lang w:bidi="te-IN"/>
        </w:rPr>
        <w:t>జులై 02</w:t>
      </w:r>
      <w:r w:rsidRPr="00D26721">
        <w:rPr>
          <w:rFonts w:ascii="Mandali" w:hAnsi="Mandali" w:cs="Mandali" w:hint="cs"/>
          <w:b/>
          <w:bCs/>
          <w:sz w:val="28"/>
          <w:szCs w:val="28"/>
          <w:cs/>
          <w:lang w:bidi="te-IN"/>
        </w:rPr>
        <w:tab/>
      </w:r>
      <w:r w:rsidRPr="00D26721">
        <w:rPr>
          <w:rFonts w:ascii="Mandali" w:hAnsi="Mandali" w:cs="Mandali" w:hint="cs"/>
          <w:b/>
          <w:bCs/>
          <w:sz w:val="28"/>
          <w:szCs w:val="28"/>
          <w:cs/>
          <w:lang w:bidi="te-IN"/>
        </w:rPr>
        <w:tab/>
      </w:r>
      <w:r w:rsidRPr="00D26721">
        <w:rPr>
          <w:rFonts w:ascii="Mandali" w:hAnsi="Mandali" w:cs="Mandali"/>
          <w:b/>
          <w:bCs/>
          <w:sz w:val="28"/>
          <w:szCs w:val="28"/>
          <w:cs/>
          <w:lang w:bidi="te-IN"/>
        </w:rPr>
        <w:t>ఎమ్బీయస్</w:t>
      </w:r>
      <w:r w:rsidRPr="00D26721">
        <w:rPr>
          <w:rFonts w:ascii="Mandali" w:hAnsi="Mandali" w:cs="Mandali"/>
          <w:b/>
          <w:bCs/>
          <w:sz w:val="28"/>
          <w:szCs w:val="28"/>
        </w:rPr>
        <w:t xml:space="preserve">‌ :  </w:t>
      </w:r>
      <w:r w:rsidRPr="00D26721">
        <w:rPr>
          <w:rFonts w:ascii="Mandali" w:hAnsi="Mandali" w:cs="Mandali"/>
          <w:b/>
          <w:bCs/>
          <w:sz w:val="28"/>
          <w:szCs w:val="28"/>
          <w:cs/>
          <w:lang w:bidi="te-IN"/>
        </w:rPr>
        <w:t>నెరజాణల</w:t>
      </w:r>
      <w:r w:rsidRPr="00D26721">
        <w:rPr>
          <w:rFonts w:ascii="Mandali" w:hAnsi="Mandali" w:cs="Mandali"/>
          <w:b/>
          <w:bCs/>
          <w:sz w:val="28"/>
          <w:szCs w:val="28"/>
        </w:rPr>
        <w:t xml:space="preserve"> </w:t>
      </w:r>
      <w:r w:rsidRPr="00D26721">
        <w:rPr>
          <w:rFonts w:ascii="Mandali" w:hAnsi="Mandali" w:cs="Mandali"/>
          <w:b/>
          <w:bCs/>
          <w:sz w:val="28"/>
          <w:szCs w:val="28"/>
          <w:cs/>
          <w:lang w:bidi="te-IN"/>
        </w:rPr>
        <w:t>కథలు</w:t>
      </w:r>
      <w:r w:rsidRPr="00D26721">
        <w:rPr>
          <w:rFonts w:ascii="Mandali" w:hAnsi="Mandali" w:cs="Mandali" w:hint="cs"/>
          <w:b/>
          <w:bCs/>
          <w:sz w:val="28"/>
          <w:szCs w:val="28"/>
          <w:cs/>
          <w:lang w:bidi="te-IN"/>
        </w:rPr>
        <w:t xml:space="preserve"> </w:t>
      </w:r>
      <w:r w:rsidRPr="00D26721">
        <w:rPr>
          <w:rFonts w:ascii="Mandali" w:hAnsi="Mandali" w:cs="Mandali"/>
          <w:b/>
          <w:bCs/>
          <w:sz w:val="28"/>
          <w:szCs w:val="28"/>
          <w:cs/>
          <w:lang w:bidi="te-IN"/>
        </w:rPr>
        <w:t>–</w:t>
      </w:r>
      <w:r w:rsidRPr="00D26721">
        <w:rPr>
          <w:rFonts w:ascii="Mandali" w:hAnsi="Mandali" w:cs="Mandali" w:hint="cs"/>
          <w:b/>
          <w:bCs/>
          <w:sz w:val="28"/>
          <w:szCs w:val="28"/>
          <w:cs/>
          <w:lang w:bidi="te-IN"/>
        </w:rPr>
        <w:t xml:space="preserve"> 0</w:t>
      </w:r>
      <w:r>
        <w:rPr>
          <w:rFonts w:ascii="Mandali" w:hAnsi="Mandali" w:cs="Mandali" w:hint="cs"/>
          <w:b/>
          <w:bCs/>
          <w:sz w:val="28"/>
          <w:szCs w:val="28"/>
          <w:cs/>
          <w:lang w:bidi="te-IN"/>
        </w:rPr>
        <w:t>5</w:t>
      </w:r>
      <w:r w:rsidRPr="00D26721">
        <w:rPr>
          <w:rFonts w:ascii="Mandali" w:hAnsi="Mandali" w:cs="Mandali"/>
          <w:b/>
          <w:bCs/>
          <w:sz w:val="28"/>
          <w:szCs w:val="28"/>
          <w:lang w:bidi="te-IN"/>
        </w:rPr>
        <w:t xml:space="preserve"> </w:t>
      </w:r>
      <w:r w:rsidRPr="00D26721">
        <w:rPr>
          <w:rFonts w:ascii="Mandali" w:hAnsi="Mandali" w:cs="Mandali"/>
          <w:b/>
          <w:bCs/>
          <w:sz w:val="28"/>
          <w:szCs w:val="28"/>
        </w:rPr>
        <w:t xml:space="preserve">(7-7 </w:t>
      </w:r>
      <w:r w:rsidRPr="00D26721">
        <w:rPr>
          <w:rFonts w:ascii="Mandali" w:hAnsi="Mandali" w:cs="Mandali"/>
          <w:b/>
          <w:bCs/>
          <w:sz w:val="28"/>
          <w:szCs w:val="28"/>
          <w:cs/>
          <w:lang w:bidi="te-IN"/>
        </w:rPr>
        <w:t>పేజీ</w:t>
      </w:r>
      <w:r w:rsidRPr="00D26721">
        <w:rPr>
          <w:rFonts w:ascii="Mandali" w:hAnsi="Mandali" w:cs="Mandali"/>
          <w:b/>
          <w:bCs/>
          <w:sz w:val="28"/>
          <w:szCs w:val="28"/>
        </w:rPr>
        <w:t xml:space="preserve"> 554)</w:t>
      </w:r>
    </w:p>
    <w:p w:rsidR="00770353" w:rsidRDefault="00770353" w:rsidP="00C016B4">
      <w:pPr>
        <w:spacing w:after="0" w:line="240" w:lineRule="auto"/>
        <w:ind w:firstLine="432"/>
        <w:jc w:val="both"/>
        <w:rPr>
          <w:rFonts w:ascii="Mandali" w:hAnsi="Mandali" w:cs="Mandali"/>
          <w:sz w:val="28"/>
          <w:szCs w:val="28"/>
        </w:rPr>
      </w:pPr>
    </w:p>
    <w:p w:rsidR="00770353" w:rsidRDefault="00770353" w:rsidP="00C016B4">
      <w:pPr>
        <w:spacing w:after="0" w:line="240" w:lineRule="auto"/>
        <w:ind w:firstLine="432"/>
        <w:jc w:val="both"/>
        <w:rPr>
          <w:rFonts w:ascii="Mandali" w:hAnsi="Mandali" w:cs="Mandali"/>
          <w:sz w:val="28"/>
          <w:szCs w:val="28"/>
          <w:lang w:bidi="te-IN"/>
        </w:rPr>
      </w:pPr>
      <w:r w:rsidRPr="008040CA">
        <w:rPr>
          <w:rFonts w:ascii="Mandali" w:hAnsi="Mandali" w:cs="Mandali"/>
          <w:sz w:val="28"/>
          <w:szCs w:val="28"/>
          <w:cs/>
          <w:lang w:bidi="te-IN"/>
        </w:rPr>
        <w:t>ఫ్లారెన్సునుంచి</w:t>
      </w:r>
      <w:r w:rsidRPr="008040CA">
        <w:rPr>
          <w:rFonts w:ascii="Mandali" w:hAnsi="Mandali" w:cs="Mandali"/>
          <w:sz w:val="28"/>
          <w:szCs w:val="28"/>
        </w:rPr>
        <w:t xml:space="preserve"> </w:t>
      </w:r>
      <w:r w:rsidRPr="008040CA">
        <w:rPr>
          <w:rFonts w:ascii="Mandali" w:hAnsi="Mandali" w:cs="Mandali"/>
          <w:sz w:val="28"/>
          <w:szCs w:val="28"/>
          <w:cs/>
          <w:lang w:bidi="te-IN"/>
        </w:rPr>
        <w:t>పారిస్</w:t>
      </w:r>
      <w:r w:rsidRPr="008040CA">
        <w:rPr>
          <w:rFonts w:ascii="Mandali" w:hAnsi="Mandali" w:cs="Mandali"/>
          <w:sz w:val="28"/>
          <w:szCs w:val="28"/>
        </w:rPr>
        <w:t xml:space="preserve">‌ </w:t>
      </w:r>
      <w:r w:rsidRPr="008040CA">
        <w:rPr>
          <w:rFonts w:ascii="Mandali" w:hAnsi="Mandali" w:cs="Mandali"/>
          <w:sz w:val="28"/>
          <w:szCs w:val="28"/>
          <w:cs/>
          <w:lang w:bidi="te-IN"/>
        </w:rPr>
        <w:t>వెళ్లి</w:t>
      </w:r>
      <w:r w:rsidRPr="008040CA">
        <w:rPr>
          <w:rFonts w:ascii="Mandali" w:hAnsi="Mandali" w:cs="Mandali"/>
          <w:sz w:val="28"/>
          <w:szCs w:val="28"/>
        </w:rPr>
        <w:t xml:space="preserve"> </w:t>
      </w:r>
      <w:r w:rsidRPr="008040CA">
        <w:rPr>
          <w:rFonts w:ascii="Mandali" w:hAnsi="Mandali" w:cs="Mandali"/>
          <w:sz w:val="28"/>
          <w:szCs w:val="28"/>
          <w:cs/>
          <w:lang w:bidi="te-IN"/>
        </w:rPr>
        <w:t>స్థిరపడిన</w:t>
      </w:r>
      <w:r w:rsidRPr="008040CA">
        <w:rPr>
          <w:rFonts w:ascii="Mandali" w:hAnsi="Mandali" w:cs="Mandali"/>
          <w:sz w:val="28"/>
          <w:szCs w:val="28"/>
        </w:rPr>
        <w:t xml:space="preserve"> </w:t>
      </w:r>
      <w:r w:rsidRPr="008040CA">
        <w:rPr>
          <w:rFonts w:ascii="Mandali" w:hAnsi="Mandali" w:cs="Mandali"/>
          <w:sz w:val="28"/>
          <w:szCs w:val="28"/>
          <w:cs/>
          <w:lang w:bidi="te-IN"/>
        </w:rPr>
        <w:t>ఒక</w:t>
      </w:r>
      <w:r w:rsidRPr="008040CA">
        <w:rPr>
          <w:rFonts w:ascii="Mandali" w:hAnsi="Mandali" w:cs="Mandali"/>
          <w:sz w:val="28"/>
          <w:szCs w:val="28"/>
        </w:rPr>
        <w:t xml:space="preserve"> </w:t>
      </w:r>
      <w:r w:rsidRPr="008040CA">
        <w:rPr>
          <w:rFonts w:ascii="Mandali" w:hAnsi="Mandali" w:cs="Mandali"/>
          <w:sz w:val="28"/>
          <w:szCs w:val="28"/>
          <w:cs/>
          <w:lang w:bidi="te-IN"/>
        </w:rPr>
        <w:t>ధనికవర్తకుడికి</w:t>
      </w:r>
      <w:r w:rsidRPr="008040CA">
        <w:rPr>
          <w:rFonts w:ascii="Mandali" w:hAnsi="Mandali" w:cs="Mandali"/>
          <w:sz w:val="28"/>
          <w:szCs w:val="28"/>
        </w:rPr>
        <w:t xml:space="preserve"> </w:t>
      </w:r>
      <w:r w:rsidRPr="008040CA">
        <w:rPr>
          <w:rFonts w:ascii="Mandali" w:hAnsi="Mandali" w:cs="Mandali"/>
          <w:sz w:val="28"/>
          <w:szCs w:val="28"/>
          <w:cs/>
          <w:lang w:bidi="te-IN"/>
        </w:rPr>
        <w:t>లొడోవికో</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కొడుకు</w:t>
      </w:r>
      <w:r w:rsidRPr="008040CA">
        <w:rPr>
          <w:rFonts w:ascii="Mandali" w:hAnsi="Mandali" w:cs="Mandali"/>
          <w:sz w:val="28"/>
          <w:szCs w:val="28"/>
        </w:rPr>
        <w:t xml:space="preserve"> </w:t>
      </w:r>
      <w:r w:rsidRPr="008040CA">
        <w:rPr>
          <w:rFonts w:ascii="Mandali" w:hAnsi="Mandali" w:cs="Mandali"/>
          <w:sz w:val="28"/>
          <w:szCs w:val="28"/>
          <w:cs/>
          <w:lang w:bidi="te-IN"/>
        </w:rPr>
        <w:t>వుండేవాడు</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ఫ్రెంచ్</w:t>
      </w:r>
      <w:r w:rsidRPr="008040CA">
        <w:rPr>
          <w:rFonts w:ascii="Mandali" w:hAnsi="Mandali" w:cs="Mandali"/>
          <w:sz w:val="28"/>
          <w:szCs w:val="28"/>
        </w:rPr>
        <w:t xml:space="preserve">‌ </w:t>
      </w:r>
      <w:r w:rsidRPr="008040CA">
        <w:rPr>
          <w:rFonts w:ascii="Mandali" w:hAnsi="Mandali" w:cs="Mandali"/>
          <w:sz w:val="28"/>
          <w:szCs w:val="28"/>
          <w:cs/>
          <w:lang w:bidi="te-IN"/>
        </w:rPr>
        <w:t>రాజవంశీకుల</w:t>
      </w:r>
      <w:r w:rsidRPr="008040CA">
        <w:rPr>
          <w:rFonts w:ascii="Mandali" w:hAnsi="Mandali" w:cs="Mandali"/>
          <w:sz w:val="28"/>
          <w:szCs w:val="28"/>
        </w:rPr>
        <w:t xml:space="preserve"> </w:t>
      </w:r>
      <w:r w:rsidRPr="008040CA">
        <w:rPr>
          <w:rFonts w:ascii="Mandali" w:hAnsi="Mandali" w:cs="Mandali"/>
          <w:sz w:val="28"/>
          <w:szCs w:val="28"/>
          <w:cs/>
          <w:lang w:bidi="te-IN"/>
        </w:rPr>
        <w:t>పిల్లలతో</w:t>
      </w:r>
      <w:r w:rsidRPr="008040CA">
        <w:rPr>
          <w:rFonts w:ascii="Mandali" w:hAnsi="Mandali" w:cs="Mandali"/>
          <w:sz w:val="28"/>
          <w:szCs w:val="28"/>
        </w:rPr>
        <w:t xml:space="preserve"> </w:t>
      </w:r>
      <w:r w:rsidRPr="008040CA">
        <w:rPr>
          <w:rFonts w:ascii="Mandali" w:hAnsi="Mandali" w:cs="Mandali"/>
          <w:sz w:val="28"/>
          <w:szCs w:val="28"/>
          <w:cs/>
          <w:lang w:bidi="te-IN"/>
        </w:rPr>
        <w:t>కలిసి</w:t>
      </w:r>
      <w:r w:rsidRPr="008040CA">
        <w:rPr>
          <w:rFonts w:ascii="Mandali" w:hAnsi="Mandali" w:cs="Mandali"/>
          <w:sz w:val="28"/>
          <w:szCs w:val="28"/>
        </w:rPr>
        <w:t xml:space="preserve"> </w:t>
      </w:r>
      <w:r w:rsidRPr="008040CA">
        <w:rPr>
          <w:rFonts w:ascii="Mandali" w:hAnsi="Mandali" w:cs="Mandali"/>
          <w:sz w:val="28"/>
          <w:szCs w:val="28"/>
          <w:cs/>
          <w:lang w:bidi="te-IN"/>
        </w:rPr>
        <w:t>పెరగడం</w:t>
      </w:r>
      <w:r w:rsidRPr="008040CA">
        <w:rPr>
          <w:rFonts w:ascii="Mandali" w:hAnsi="Mandali" w:cs="Mandali"/>
          <w:sz w:val="28"/>
          <w:szCs w:val="28"/>
        </w:rPr>
        <w:t xml:space="preserve"> </w:t>
      </w:r>
      <w:r w:rsidRPr="008040CA">
        <w:rPr>
          <w:rFonts w:ascii="Mandali" w:hAnsi="Mandali" w:cs="Mandali"/>
          <w:sz w:val="28"/>
          <w:szCs w:val="28"/>
          <w:cs/>
          <w:lang w:bidi="te-IN"/>
        </w:rPr>
        <w:t>వలన</w:t>
      </w:r>
      <w:r w:rsidRPr="008040CA">
        <w:rPr>
          <w:rFonts w:ascii="Mandali" w:hAnsi="Mandali" w:cs="Mandali"/>
          <w:sz w:val="28"/>
          <w:szCs w:val="28"/>
        </w:rPr>
        <w:t xml:space="preserve"> </w:t>
      </w:r>
      <w:r w:rsidRPr="008040CA">
        <w:rPr>
          <w:rFonts w:ascii="Mandali" w:hAnsi="Mandali" w:cs="Mandali"/>
          <w:sz w:val="28"/>
          <w:szCs w:val="28"/>
          <w:cs/>
          <w:lang w:bidi="te-IN"/>
        </w:rPr>
        <w:t>కులీనసంప్రదాయాలన్నీ</w:t>
      </w:r>
      <w:r w:rsidRPr="008040CA">
        <w:rPr>
          <w:rFonts w:ascii="Mandali" w:hAnsi="Mandali" w:cs="Mandali"/>
          <w:sz w:val="28"/>
          <w:szCs w:val="28"/>
        </w:rPr>
        <w:t xml:space="preserve"> </w:t>
      </w:r>
      <w:r w:rsidRPr="008040CA">
        <w:rPr>
          <w:rFonts w:ascii="Mandali" w:hAnsi="Mandali" w:cs="Mandali"/>
          <w:sz w:val="28"/>
          <w:szCs w:val="28"/>
          <w:cs/>
          <w:lang w:bidi="te-IN"/>
        </w:rPr>
        <w:t>బాగా</w:t>
      </w:r>
      <w:r w:rsidRPr="008040CA">
        <w:rPr>
          <w:rFonts w:ascii="Mandali" w:hAnsi="Mandali" w:cs="Mandali"/>
          <w:sz w:val="28"/>
          <w:szCs w:val="28"/>
        </w:rPr>
        <w:t xml:space="preserve"> </w:t>
      </w:r>
      <w:r w:rsidRPr="008040CA">
        <w:rPr>
          <w:rFonts w:ascii="Mandali" w:hAnsi="Mandali" w:cs="Mandali"/>
          <w:sz w:val="28"/>
          <w:szCs w:val="28"/>
          <w:cs/>
          <w:lang w:bidi="te-IN"/>
        </w:rPr>
        <w:t>నేర్చాడు</w:t>
      </w:r>
      <w:r w:rsidRPr="008040CA">
        <w:rPr>
          <w:rFonts w:ascii="Mandali" w:hAnsi="Mandali" w:cs="Mandali"/>
          <w:sz w:val="28"/>
          <w:szCs w:val="28"/>
        </w:rPr>
        <w:t xml:space="preserve">. </w:t>
      </w:r>
      <w:r w:rsidRPr="008040CA">
        <w:rPr>
          <w:rFonts w:ascii="Mandali" w:hAnsi="Mandali" w:cs="Mandali"/>
          <w:sz w:val="28"/>
          <w:szCs w:val="28"/>
          <w:cs/>
          <w:lang w:bidi="te-IN"/>
        </w:rPr>
        <w:t>ఒకసారి</w:t>
      </w:r>
      <w:r w:rsidRPr="008040CA">
        <w:rPr>
          <w:rFonts w:ascii="Mandali" w:hAnsi="Mandali" w:cs="Mandali"/>
          <w:sz w:val="28"/>
          <w:szCs w:val="28"/>
        </w:rPr>
        <w:t xml:space="preserve"> </w:t>
      </w:r>
      <w:r w:rsidRPr="008040CA">
        <w:rPr>
          <w:rFonts w:ascii="Mandali" w:hAnsi="Mandali" w:cs="Mandali"/>
          <w:sz w:val="28"/>
          <w:szCs w:val="28"/>
          <w:cs/>
          <w:lang w:bidi="te-IN"/>
        </w:rPr>
        <w:t>వారి</w:t>
      </w:r>
      <w:r w:rsidRPr="008040CA">
        <w:rPr>
          <w:rFonts w:ascii="Mandali" w:hAnsi="Mandali" w:cs="Mandali"/>
          <w:sz w:val="28"/>
          <w:szCs w:val="28"/>
        </w:rPr>
        <w:t xml:space="preserve"> </w:t>
      </w:r>
      <w:r w:rsidRPr="008040CA">
        <w:rPr>
          <w:rFonts w:ascii="Mandali" w:hAnsi="Mandali" w:cs="Mandali"/>
          <w:sz w:val="28"/>
          <w:szCs w:val="28"/>
          <w:cs/>
          <w:lang w:bidi="te-IN"/>
        </w:rPr>
        <w:t>స్నేహితుల</w:t>
      </w:r>
      <w:r w:rsidRPr="008040CA">
        <w:rPr>
          <w:rFonts w:ascii="Mandali" w:hAnsi="Mandali" w:cs="Mandali"/>
          <w:sz w:val="28"/>
          <w:szCs w:val="28"/>
        </w:rPr>
        <w:t xml:space="preserve"> </w:t>
      </w:r>
      <w:r w:rsidRPr="008040CA">
        <w:rPr>
          <w:rFonts w:ascii="Mandali" w:hAnsi="Mandali" w:cs="Mandali"/>
          <w:sz w:val="28"/>
          <w:szCs w:val="28"/>
          <w:cs/>
          <w:lang w:bidi="te-IN"/>
        </w:rPr>
        <w:t>మధ్య</w:t>
      </w:r>
      <w:r w:rsidRPr="008040CA">
        <w:rPr>
          <w:rFonts w:ascii="Mandali" w:hAnsi="Mandali" w:cs="Mandali"/>
          <w:sz w:val="28"/>
          <w:szCs w:val="28"/>
        </w:rPr>
        <w:t xml:space="preserve"> </w:t>
      </w:r>
      <w:r w:rsidRPr="008040CA">
        <w:rPr>
          <w:rFonts w:ascii="Mandali" w:hAnsi="Mandali" w:cs="Mandali"/>
          <w:sz w:val="28"/>
          <w:szCs w:val="28"/>
          <w:cs/>
          <w:lang w:bidi="te-IN"/>
        </w:rPr>
        <w:t>లోకంలో</w:t>
      </w:r>
      <w:r w:rsidRPr="008040CA">
        <w:rPr>
          <w:rFonts w:ascii="Mandali" w:hAnsi="Mandali" w:cs="Mandali"/>
          <w:sz w:val="28"/>
          <w:szCs w:val="28"/>
        </w:rPr>
        <w:t xml:space="preserve"> </w:t>
      </w:r>
      <w:r w:rsidRPr="008040CA">
        <w:rPr>
          <w:rFonts w:ascii="Mandali" w:hAnsi="Mandali" w:cs="Mandali"/>
          <w:sz w:val="28"/>
          <w:szCs w:val="28"/>
          <w:cs/>
          <w:lang w:bidi="te-IN"/>
        </w:rPr>
        <w:t>అందరి</w:t>
      </w:r>
      <w:r w:rsidRPr="008040CA">
        <w:rPr>
          <w:rFonts w:ascii="Mandali" w:hAnsi="Mandali" w:cs="Mandali"/>
          <w:sz w:val="28"/>
          <w:szCs w:val="28"/>
        </w:rPr>
        <w:t xml:space="preserve"> </w:t>
      </w:r>
      <w:r w:rsidRPr="008040CA">
        <w:rPr>
          <w:rFonts w:ascii="Mandali" w:hAnsi="Mandali" w:cs="Mandali"/>
          <w:sz w:val="28"/>
          <w:szCs w:val="28"/>
          <w:cs/>
          <w:lang w:bidi="te-IN"/>
        </w:rPr>
        <w:t>కంటె</w:t>
      </w:r>
      <w:r w:rsidRPr="008040CA">
        <w:rPr>
          <w:rFonts w:ascii="Mandali" w:hAnsi="Mandali" w:cs="Mandali"/>
          <w:sz w:val="28"/>
          <w:szCs w:val="28"/>
        </w:rPr>
        <w:t xml:space="preserve"> </w:t>
      </w:r>
      <w:r w:rsidRPr="008040CA">
        <w:rPr>
          <w:rFonts w:ascii="Mandali" w:hAnsi="Mandali" w:cs="Mandali"/>
          <w:sz w:val="28"/>
          <w:szCs w:val="28"/>
          <w:cs/>
          <w:lang w:bidi="te-IN"/>
        </w:rPr>
        <w:t>ఎవరు</w:t>
      </w:r>
      <w:r w:rsidRPr="008040CA">
        <w:rPr>
          <w:rFonts w:ascii="Mandali" w:hAnsi="Mandali" w:cs="Mandali"/>
          <w:sz w:val="28"/>
          <w:szCs w:val="28"/>
        </w:rPr>
        <w:t xml:space="preserve"> </w:t>
      </w:r>
      <w:r w:rsidRPr="008040CA">
        <w:rPr>
          <w:rFonts w:ascii="Mandali" w:hAnsi="Mandali" w:cs="Mandali"/>
          <w:sz w:val="28"/>
          <w:szCs w:val="28"/>
          <w:cs/>
          <w:lang w:bidi="te-IN"/>
        </w:rPr>
        <w:t>అందగత్తె</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చర్చ</w:t>
      </w:r>
      <w:r w:rsidRPr="008040CA">
        <w:rPr>
          <w:rFonts w:ascii="Mandali" w:hAnsi="Mandali" w:cs="Mandali"/>
          <w:sz w:val="28"/>
          <w:szCs w:val="28"/>
        </w:rPr>
        <w:t xml:space="preserve"> </w:t>
      </w:r>
      <w:r w:rsidRPr="008040CA">
        <w:rPr>
          <w:rFonts w:ascii="Mandali" w:hAnsi="Mandali" w:cs="Mandali"/>
          <w:sz w:val="28"/>
          <w:szCs w:val="28"/>
          <w:cs/>
          <w:lang w:bidi="te-IN"/>
        </w:rPr>
        <w:t>వచ్చింది</w:t>
      </w:r>
      <w:r w:rsidRPr="008040CA">
        <w:rPr>
          <w:rFonts w:ascii="Mandali" w:hAnsi="Mandali" w:cs="Mandali"/>
          <w:sz w:val="28"/>
          <w:szCs w:val="28"/>
        </w:rPr>
        <w:t xml:space="preserve">. </w:t>
      </w:r>
      <w:r w:rsidRPr="008040CA">
        <w:rPr>
          <w:rFonts w:ascii="Mandali" w:hAnsi="Mandali" w:cs="Mandali"/>
          <w:sz w:val="28"/>
          <w:szCs w:val="28"/>
          <w:cs/>
          <w:lang w:bidi="te-IN"/>
        </w:rPr>
        <w:t>బొలోనాలో</w:t>
      </w:r>
      <w:r w:rsidRPr="008040CA">
        <w:rPr>
          <w:rFonts w:ascii="Mandali" w:hAnsi="Mandali" w:cs="Mandali"/>
          <w:sz w:val="28"/>
          <w:szCs w:val="28"/>
        </w:rPr>
        <w:t xml:space="preserve"> </w:t>
      </w:r>
      <w:r w:rsidRPr="008040CA">
        <w:rPr>
          <w:rFonts w:ascii="Mandali" w:hAnsi="Mandali" w:cs="Mandali"/>
          <w:sz w:val="28"/>
          <w:szCs w:val="28"/>
          <w:cs/>
          <w:lang w:bidi="te-IN"/>
        </w:rPr>
        <w:t>వున్న</w:t>
      </w:r>
      <w:r w:rsidRPr="008040CA">
        <w:rPr>
          <w:rFonts w:ascii="Mandali" w:hAnsi="Mandali" w:cs="Mandali"/>
          <w:sz w:val="28"/>
          <w:szCs w:val="28"/>
        </w:rPr>
        <w:t xml:space="preserve"> </w:t>
      </w:r>
      <w:r w:rsidRPr="008040CA">
        <w:rPr>
          <w:rFonts w:ascii="Mandali" w:hAnsi="Mandali" w:cs="Mandali"/>
          <w:sz w:val="28"/>
          <w:szCs w:val="28"/>
          <w:cs/>
          <w:lang w:bidi="te-IN"/>
        </w:rPr>
        <w:t>ఎగానో</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పెద్ద</w:t>
      </w:r>
      <w:r w:rsidRPr="008040CA">
        <w:rPr>
          <w:rFonts w:ascii="Mandali" w:hAnsi="Mandali" w:cs="Mandali"/>
          <w:sz w:val="28"/>
          <w:szCs w:val="28"/>
        </w:rPr>
        <w:t xml:space="preserve"> </w:t>
      </w:r>
      <w:r w:rsidRPr="008040CA">
        <w:rPr>
          <w:rFonts w:ascii="Mandali" w:hAnsi="Mandali" w:cs="Mandali"/>
          <w:sz w:val="28"/>
          <w:szCs w:val="28"/>
          <w:cs/>
          <w:lang w:bidi="te-IN"/>
        </w:rPr>
        <w:t>వ్యాపారి</w:t>
      </w:r>
      <w:r w:rsidRPr="008040CA">
        <w:rPr>
          <w:rFonts w:ascii="Mandali" w:hAnsi="Mandali" w:cs="Mandali"/>
          <w:sz w:val="28"/>
          <w:szCs w:val="28"/>
        </w:rPr>
        <w:t xml:space="preserve"> </w:t>
      </w:r>
      <w:r w:rsidRPr="008040CA">
        <w:rPr>
          <w:rFonts w:ascii="Mandali" w:hAnsi="Mandali" w:cs="Mandali"/>
          <w:sz w:val="28"/>
          <w:szCs w:val="28"/>
          <w:cs/>
          <w:lang w:bidi="te-IN"/>
        </w:rPr>
        <w:t>భార్య</w:t>
      </w:r>
      <w:r w:rsidRPr="008040CA">
        <w:rPr>
          <w:rFonts w:ascii="Mandali" w:hAnsi="Mandali" w:cs="Mandali"/>
          <w:sz w:val="28"/>
          <w:szCs w:val="28"/>
        </w:rPr>
        <w:t xml:space="preserve"> </w:t>
      </w:r>
      <w:r w:rsidRPr="008040CA">
        <w:rPr>
          <w:rFonts w:ascii="Mandali" w:hAnsi="Mandali" w:cs="Mandali"/>
          <w:sz w:val="28"/>
          <w:szCs w:val="28"/>
          <w:cs/>
          <w:lang w:bidi="te-IN"/>
        </w:rPr>
        <w:t>మడోనాను</w:t>
      </w:r>
      <w:r w:rsidRPr="008040CA">
        <w:rPr>
          <w:rFonts w:ascii="Mandali" w:hAnsi="Mandali" w:cs="Mandali"/>
          <w:sz w:val="28"/>
          <w:szCs w:val="28"/>
        </w:rPr>
        <w:t xml:space="preserve"> </w:t>
      </w:r>
      <w:r w:rsidRPr="008040CA">
        <w:rPr>
          <w:rFonts w:ascii="Mandali" w:hAnsi="Mandali" w:cs="Mandali"/>
          <w:sz w:val="28"/>
          <w:szCs w:val="28"/>
          <w:cs/>
          <w:lang w:bidi="te-IN"/>
        </w:rPr>
        <w:t>మించిన</w:t>
      </w:r>
      <w:r w:rsidRPr="008040CA">
        <w:rPr>
          <w:rFonts w:ascii="Mandali" w:hAnsi="Mandali" w:cs="Mandali"/>
          <w:sz w:val="28"/>
          <w:szCs w:val="28"/>
        </w:rPr>
        <w:t xml:space="preserve"> </w:t>
      </w:r>
      <w:r w:rsidRPr="008040CA">
        <w:rPr>
          <w:rFonts w:ascii="Mandali" w:hAnsi="Mandali" w:cs="Mandali"/>
          <w:sz w:val="28"/>
          <w:szCs w:val="28"/>
          <w:cs/>
          <w:lang w:bidi="te-IN"/>
        </w:rPr>
        <w:t>సౌందర్యవతి</w:t>
      </w:r>
      <w:r w:rsidRPr="008040CA">
        <w:rPr>
          <w:rFonts w:ascii="Mandali" w:hAnsi="Mandali" w:cs="Mandali"/>
          <w:sz w:val="28"/>
          <w:szCs w:val="28"/>
        </w:rPr>
        <w:t xml:space="preserve"> </w:t>
      </w:r>
      <w:r w:rsidRPr="008040CA">
        <w:rPr>
          <w:rFonts w:ascii="Mandali" w:hAnsi="Mandali" w:cs="Mandali"/>
          <w:sz w:val="28"/>
          <w:szCs w:val="28"/>
          <w:cs/>
          <w:lang w:bidi="te-IN"/>
        </w:rPr>
        <w:t>లేదని</w:t>
      </w:r>
      <w:r w:rsidRPr="008040CA">
        <w:rPr>
          <w:rFonts w:ascii="Mandali" w:hAnsi="Mandali" w:cs="Mandali"/>
          <w:sz w:val="28"/>
          <w:szCs w:val="28"/>
        </w:rPr>
        <w:t xml:space="preserve"> </w:t>
      </w:r>
      <w:r w:rsidRPr="008040CA">
        <w:rPr>
          <w:rFonts w:ascii="Mandali" w:hAnsi="Mandali" w:cs="Mandali"/>
          <w:sz w:val="28"/>
          <w:szCs w:val="28"/>
          <w:cs/>
          <w:lang w:bidi="te-IN"/>
        </w:rPr>
        <w:t>చాలామంది</w:t>
      </w:r>
      <w:r w:rsidRPr="008040CA">
        <w:rPr>
          <w:rFonts w:ascii="Mandali" w:hAnsi="Mandali" w:cs="Mandali"/>
          <w:sz w:val="28"/>
          <w:szCs w:val="28"/>
        </w:rPr>
        <w:t xml:space="preserve"> </w:t>
      </w:r>
      <w:r w:rsidRPr="008040CA">
        <w:rPr>
          <w:rFonts w:ascii="Mandali" w:hAnsi="Mandali" w:cs="Mandali"/>
          <w:sz w:val="28"/>
          <w:szCs w:val="28"/>
          <w:cs/>
          <w:lang w:bidi="te-IN"/>
        </w:rPr>
        <w:t>అన్నారు</w:t>
      </w:r>
      <w:r w:rsidRPr="008040CA">
        <w:rPr>
          <w:rFonts w:ascii="Mandali" w:hAnsi="Mandali" w:cs="Mandali"/>
          <w:sz w:val="28"/>
          <w:szCs w:val="28"/>
        </w:rPr>
        <w:t xml:space="preserve">. </w:t>
      </w:r>
      <w:r w:rsidRPr="008040CA">
        <w:rPr>
          <w:rFonts w:ascii="Mandali" w:hAnsi="Mandali" w:cs="Mandali"/>
          <w:sz w:val="28"/>
          <w:szCs w:val="28"/>
          <w:cs/>
          <w:lang w:bidi="te-IN"/>
        </w:rPr>
        <w:t>ఆ</w:t>
      </w:r>
      <w:r w:rsidRPr="008040CA">
        <w:rPr>
          <w:rFonts w:ascii="Mandali" w:hAnsi="Mandali" w:cs="Mandali"/>
          <w:sz w:val="28"/>
          <w:szCs w:val="28"/>
        </w:rPr>
        <w:t xml:space="preserve"> </w:t>
      </w:r>
      <w:r w:rsidRPr="008040CA">
        <w:rPr>
          <w:rFonts w:ascii="Mandali" w:hAnsi="Mandali" w:cs="Mandali"/>
          <w:sz w:val="28"/>
          <w:szCs w:val="28"/>
          <w:cs/>
          <w:lang w:bidi="te-IN"/>
        </w:rPr>
        <w:t>మాట</w:t>
      </w:r>
      <w:r w:rsidRPr="008040CA">
        <w:rPr>
          <w:rFonts w:ascii="Mandali" w:hAnsi="Mandali" w:cs="Mandali"/>
          <w:sz w:val="28"/>
          <w:szCs w:val="28"/>
        </w:rPr>
        <w:t xml:space="preserve"> </w:t>
      </w:r>
      <w:r w:rsidRPr="008040CA">
        <w:rPr>
          <w:rFonts w:ascii="Mandali" w:hAnsi="Mandali" w:cs="Mandali"/>
          <w:sz w:val="28"/>
          <w:szCs w:val="28"/>
          <w:cs/>
          <w:lang w:bidi="te-IN"/>
        </w:rPr>
        <w:t>నిజమో</w:t>
      </w:r>
      <w:r w:rsidRPr="008040CA">
        <w:rPr>
          <w:rFonts w:ascii="Mandali" w:hAnsi="Mandali" w:cs="Mandali"/>
          <w:sz w:val="28"/>
          <w:szCs w:val="28"/>
        </w:rPr>
        <w:t xml:space="preserve"> </w:t>
      </w:r>
      <w:r w:rsidRPr="008040CA">
        <w:rPr>
          <w:rFonts w:ascii="Mandali" w:hAnsi="Mandali" w:cs="Mandali"/>
          <w:sz w:val="28"/>
          <w:szCs w:val="28"/>
          <w:cs/>
          <w:lang w:bidi="te-IN"/>
        </w:rPr>
        <w:t>కాదో</w:t>
      </w:r>
      <w:r w:rsidRPr="008040CA">
        <w:rPr>
          <w:rFonts w:ascii="Mandali" w:hAnsi="Mandali" w:cs="Mandali"/>
          <w:sz w:val="28"/>
          <w:szCs w:val="28"/>
        </w:rPr>
        <w:t xml:space="preserve"> </w:t>
      </w:r>
      <w:r w:rsidRPr="008040CA">
        <w:rPr>
          <w:rFonts w:ascii="Mandali" w:hAnsi="Mandali" w:cs="Mandali"/>
          <w:sz w:val="28"/>
          <w:szCs w:val="28"/>
          <w:cs/>
          <w:lang w:bidi="te-IN"/>
        </w:rPr>
        <w:t>తెలుసుకోవాలన్న</w:t>
      </w:r>
      <w:r w:rsidRPr="008040CA">
        <w:rPr>
          <w:rFonts w:ascii="Mandali" w:hAnsi="Mandali" w:cs="Mandali"/>
          <w:sz w:val="28"/>
          <w:szCs w:val="28"/>
        </w:rPr>
        <w:t xml:space="preserve"> </w:t>
      </w:r>
      <w:r w:rsidRPr="008040CA">
        <w:rPr>
          <w:rFonts w:ascii="Mandali" w:hAnsi="Mandali" w:cs="Mandali"/>
          <w:sz w:val="28"/>
          <w:szCs w:val="28"/>
          <w:cs/>
          <w:lang w:bidi="te-IN"/>
        </w:rPr>
        <w:t>కోరిక</w:t>
      </w:r>
      <w:r w:rsidRPr="008040CA">
        <w:rPr>
          <w:rFonts w:ascii="Mandali" w:hAnsi="Mandali" w:cs="Mandali"/>
          <w:sz w:val="28"/>
          <w:szCs w:val="28"/>
        </w:rPr>
        <w:t xml:space="preserve"> </w:t>
      </w:r>
      <w:r w:rsidRPr="008040CA">
        <w:rPr>
          <w:rFonts w:ascii="Mandali" w:hAnsi="Mandali" w:cs="Mandali"/>
          <w:sz w:val="28"/>
          <w:szCs w:val="28"/>
          <w:cs/>
          <w:lang w:bidi="te-IN"/>
        </w:rPr>
        <w:t>దహించివేయగా</w:t>
      </w:r>
      <w:r w:rsidRPr="008040CA">
        <w:rPr>
          <w:rFonts w:ascii="Mandali" w:hAnsi="Mandali" w:cs="Mandali"/>
          <w:sz w:val="28"/>
          <w:szCs w:val="28"/>
        </w:rPr>
        <w:t xml:space="preserve"> </w:t>
      </w:r>
      <w:r w:rsidRPr="008040CA">
        <w:rPr>
          <w:rFonts w:ascii="Mandali" w:hAnsi="Mandali" w:cs="Mandali"/>
          <w:sz w:val="28"/>
          <w:szCs w:val="28"/>
          <w:cs/>
          <w:lang w:bidi="te-IN"/>
        </w:rPr>
        <w:t>లొడొవికో</w:t>
      </w:r>
      <w:r w:rsidRPr="008040CA">
        <w:rPr>
          <w:rFonts w:ascii="Mandali" w:hAnsi="Mandali" w:cs="Mandali"/>
          <w:sz w:val="28"/>
          <w:szCs w:val="28"/>
        </w:rPr>
        <w:t xml:space="preserve"> </w:t>
      </w:r>
      <w:r w:rsidRPr="008040CA">
        <w:rPr>
          <w:rFonts w:ascii="Mandali" w:hAnsi="Mandali" w:cs="Mandali"/>
          <w:sz w:val="28"/>
          <w:szCs w:val="28"/>
          <w:cs/>
          <w:lang w:bidi="te-IN"/>
        </w:rPr>
        <w:t>తండ్రితో</w:t>
      </w:r>
      <w:r w:rsidRPr="008040CA">
        <w:rPr>
          <w:rFonts w:ascii="Mandali" w:hAnsi="Mandali" w:cs="Mandali"/>
          <w:sz w:val="28"/>
          <w:szCs w:val="28"/>
        </w:rPr>
        <w:t xml:space="preserve"> </w:t>
      </w:r>
      <w:r w:rsidRPr="008040CA">
        <w:rPr>
          <w:rFonts w:ascii="Mandali" w:hAnsi="Mandali" w:cs="Mandali"/>
          <w:sz w:val="28"/>
          <w:szCs w:val="28"/>
          <w:cs/>
          <w:lang w:bidi="te-IN"/>
        </w:rPr>
        <w:t>ఏదో</w:t>
      </w:r>
      <w:r w:rsidRPr="008040CA">
        <w:rPr>
          <w:rFonts w:ascii="Mandali" w:hAnsi="Mandali" w:cs="Mandali"/>
          <w:sz w:val="28"/>
          <w:szCs w:val="28"/>
        </w:rPr>
        <w:t xml:space="preserve"> </w:t>
      </w:r>
      <w:r w:rsidRPr="008040CA">
        <w:rPr>
          <w:rFonts w:ascii="Mandali" w:hAnsi="Mandali" w:cs="Mandali"/>
          <w:sz w:val="28"/>
          <w:szCs w:val="28"/>
          <w:cs/>
          <w:lang w:bidi="te-IN"/>
        </w:rPr>
        <w:t>సాకు</w:t>
      </w:r>
      <w:r w:rsidRPr="008040CA">
        <w:rPr>
          <w:rFonts w:ascii="Mandali" w:hAnsi="Mandali" w:cs="Mandali"/>
          <w:sz w:val="28"/>
          <w:szCs w:val="28"/>
        </w:rPr>
        <w:t xml:space="preserve"> </w:t>
      </w:r>
      <w:r w:rsidRPr="008040CA">
        <w:rPr>
          <w:rFonts w:ascii="Mandali" w:hAnsi="Mandali" w:cs="Mandali"/>
          <w:sz w:val="28"/>
          <w:szCs w:val="28"/>
          <w:cs/>
          <w:lang w:bidi="te-IN"/>
        </w:rPr>
        <w:t>చెప్పి</w:t>
      </w:r>
      <w:r w:rsidRPr="008040CA">
        <w:rPr>
          <w:rFonts w:ascii="Mandali" w:hAnsi="Mandali" w:cs="Mandali"/>
          <w:sz w:val="28"/>
          <w:szCs w:val="28"/>
        </w:rPr>
        <w:t xml:space="preserve"> </w:t>
      </w:r>
      <w:r w:rsidRPr="008040CA">
        <w:rPr>
          <w:rFonts w:ascii="Mandali" w:hAnsi="Mandali" w:cs="Mandali"/>
          <w:sz w:val="28"/>
          <w:szCs w:val="28"/>
          <w:cs/>
          <w:lang w:bidi="te-IN"/>
        </w:rPr>
        <w:t>బొలోనా</w:t>
      </w:r>
      <w:r w:rsidRPr="008040CA">
        <w:rPr>
          <w:rFonts w:ascii="Mandali" w:hAnsi="Mandali" w:cs="Mandali"/>
          <w:sz w:val="28"/>
          <w:szCs w:val="28"/>
        </w:rPr>
        <w:t xml:space="preserve"> </w:t>
      </w:r>
      <w:r w:rsidRPr="008040CA">
        <w:rPr>
          <w:rFonts w:ascii="Mandali" w:hAnsi="Mandali" w:cs="Mandali"/>
          <w:sz w:val="28"/>
          <w:szCs w:val="28"/>
          <w:cs/>
          <w:lang w:bidi="te-IN"/>
        </w:rPr>
        <w:t>వెళ్లాడు</w:t>
      </w:r>
      <w:r w:rsidRPr="008040CA">
        <w:rPr>
          <w:rFonts w:ascii="Mandali" w:hAnsi="Mandali" w:cs="Mandali"/>
          <w:sz w:val="28"/>
          <w:szCs w:val="28"/>
        </w:rPr>
        <w:t xml:space="preserve">. </w:t>
      </w:r>
    </w:p>
    <w:p w:rsidR="00770353" w:rsidRDefault="00770353" w:rsidP="00C016B4">
      <w:pPr>
        <w:spacing w:after="0" w:line="240" w:lineRule="auto"/>
        <w:ind w:firstLine="432"/>
        <w:jc w:val="both"/>
        <w:rPr>
          <w:rFonts w:ascii="Mandali" w:hAnsi="Mandali" w:cs="Mandali"/>
          <w:sz w:val="28"/>
          <w:szCs w:val="28"/>
          <w:lang w:bidi="te-IN"/>
        </w:rPr>
      </w:pPr>
      <w:r w:rsidRPr="008040CA">
        <w:rPr>
          <w:rFonts w:ascii="Mandali" w:hAnsi="Mandali" w:cs="Mandali"/>
          <w:sz w:val="28"/>
          <w:szCs w:val="28"/>
          <w:cs/>
          <w:lang w:bidi="te-IN"/>
        </w:rPr>
        <w:t>అదృష్టవశాత్తూ</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వచ్చిన</w:t>
      </w:r>
      <w:r w:rsidRPr="008040CA">
        <w:rPr>
          <w:rFonts w:ascii="Mandali" w:hAnsi="Mandali" w:cs="Mandali"/>
          <w:sz w:val="28"/>
          <w:szCs w:val="28"/>
        </w:rPr>
        <w:t xml:space="preserve"> </w:t>
      </w:r>
      <w:r w:rsidRPr="008040CA">
        <w:rPr>
          <w:rFonts w:ascii="Mandali" w:hAnsi="Mandali" w:cs="Mandali"/>
          <w:sz w:val="28"/>
          <w:szCs w:val="28"/>
          <w:cs/>
          <w:lang w:bidi="te-IN"/>
        </w:rPr>
        <w:t>మూడో</w:t>
      </w:r>
      <w:r w:rsidRPr="008040CA">
        <w:rPr>
          <w:rFonts w:ascii="Mandali" w:hAnsi="Mandali" w:cs="Mandali"/>
          <w:sz w:val="28"/>
          <w:szCs w:val="28"/>
        </w:rPr>
        <w:t xml:space="preserve"> </w:t>
      </w:r>
      <w:r w:rsidRPr="008040CA">
        <w:rPr>
          <w:rFonts w:ascii="Mandali" w:hAnsi="Mandali" w:cs="Mandali"/>
          <w:sz w:val="28"/>
          <w:szCs w:val="28"/>
          <w:cs/>
          <w:lang w:bidi="te-IN"/>
        </w:rPr>
        <w:t>రోజునే</w:t>
      </w:r>
      <w:r w:rsidRPr="008040CA">
        <w:rPr>
          <w:rFonts w:ascii="Mandali" w:hAnsi="Mandali" w:cs="Mandali"/>
          <w:sz w:val="28"/>
          <w:szCs w:val="28"/>
        </w:rPr>
        <w:t xml:space="preserve"> </w:t>
      </w:r>
      <w:r w:rsidRPr="008040CA">
        <w:rPr>
          <w:rFonts w:ascii="Mandali" w:hAnsi="Mandali" w:cs="Mandali"/>
          <w:sz w:val="28"/>
          <w:szCs w:val="28"/>
          <w:cs/>
          <w:lang w:bidi="te-IN"/>
        </w:rPr>
        <w:t>ఒక</w:t>
      </w:r>
      <w:r w:rsidRPr="008040CA">
        <w:rPr>
          <w:rFonts w:ascii="Mandali" w:hAnsi="Mandali" w:cs="Mandali"/>
          <w:sz w:val="28"/>
          <w:szCs w:val="28"/>
        </w:rPr>
        <w:t xml:space="preserve"> </w:t>
      </w:r>
      <w:r w:rsidRPr="008040CA">
        <w:rPr>
          <w:rFonts w:ascii="Mandali" w:hAnsi="Mandali" w:cs="Mandali"/>
          <w:sz w:val="28"/>
          <w:szCs w:val="28"/>
          <w:cs/>
          <w:lang w:bidi="te-IN"/>
        </w:rPr>
        <w:t>విందు</w:t>
      </w:r>
      <w:r w:rsidRPr="008040CA">
        <w:rPr>
          <w:rFonts w:ascii="Mandali" w:hAnsi="Mandali" w:cs="Mandali"/>
          <w:sz w:val="28"/>
          <w:szCs w:val="28"/>
        </w:rPr>
        <w:t xml:space="preserve"> </w:t>
      </w:r>
      <w:r w:rsidRPr="008040CA">
        <w:rPr>
          <w:rFonts w:ascii="Mandali" w:hAnsi="Mandali" w:cs="Mandali"/>
          <w:sz w:val="28"/>
          <w:szCs w:val="28"/>
          <w:cs/>
          <w:lang w:bidi="te-IN"/>
        </w:rPr>
        <w:t>జరగడం</w:t>
      </w:r>
      <w:r w:rsidRPr="008040CA">
        <w:rPr>
          <w:rFonts w:ascii="Mandali" w:hAnsi="Mandali" w:cs="Mandali"/>
          <w:sz w:val="28"/>
          <w:szCs w:val="28"/>
        </w:rPr>
        <w:t xml:space="preserve">, </w:t>
      </w:r>
      <w:r w:rsidRPr="008040CA">
        <w:rPr>
          <w:rFonts w:ascii="Mandali" w:hAnsi="Mandali" w:cs="Mandali"/>
          <w:sz w:val="28"/>
          <w:szCs w:val="28"/>
          <w:cs/>
          <w:lang w:bidi="te-IN"/>
        </w:rPr>
        <w:t>దానిలో</w:t>
      </w:r>
      <w:r w:rsidRPr="008040CA">
        <w:rPr>
          <w:rFonts w:ascii="Mandali" w:hAnsi="Mandali" w:cs="Mandali"/>
          <w:sz w:val="28"/>
          <w:szCs w:val="28"/>
        </w:rPr>
        <w:t xml:space="preserve"> </w:t>
      </w:r>
      <w:r w:rsidRPr="008040CA">
        <w:rPr>
          <w:rFonts w:ascii="Mandali" w:hAnsi="Mandali" w:cs="Mandali"/>
          <w:sz w:val="28"/>
          <w:szCs w:val="28"/>
          <w:cs/>
          <w:lang w:bidi="te-IN"/>
        </w:rPr>
        <w:t>ఆమెను</w:t>
      </w:r>
      <w:r w:rsidRPr="008040CA">
        <w:rPr>
          <w:rFonts w:ascii="Mandali" w:hAnsi="Mandali" w:cs="Mandali"/>
          <w:sz w:val="28"/>
          <w:szCs w:val="28"/>
        </w:rPr>
        <w:t xml:space="preserve"> </w:t>
      </w:r>
      <w:r w:rsidRPr="008040CA">
        <w:rPr>
          <w:rFonts w:ascii="Mandali" w:hAnsi="Mandali" w:cs="Mandali"/>
          <w:sz w:val="28"/>
          <w:szCs w:val="28"/>
          <w:cs/>
          <w:lang w:bidi="te-IN"/>
        </w:rPr>
        <w:t>చూడడం</w:t>
      </w:r>
      <w:r w:rsidRPr="008040CA">
        <w:rPr>
          <w:rFonts w:ascii="Mandali" w:hAnsi="Mandali" w:cs="Mandali"/>
          <w:sz w:val="28"/>
          <w:szCs w:val="28"/>
        </w:rPr>
        <w:t xml:space="preserve"> </w:t>
      </w:r>
      <w:r w:rsidRPr="008040CA">
        <w:rPr>
          <w:rFonts w:ascii="Mandali" w:hAnsi="Mandali" w:cs="Mandali"/>
          <w:sz w:val="28"/>
          <w:szCs w:val="28"/>
          <w:cs/>
          <w:lang w:bidi="te-IN"/>
        </w:rPr>
        <w:t>సంభవించింది</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ప్రేమను</w:t>
      </w:r>
      <w:r w:rsidRPr="008040CA">
        <w:rPr>
          <w:rFonts w:ascii="Mandali" w:hAnsi="Mandali" w:cs="Mandali"/>
          <w:sz w:val="28"/>
          <w:szCs w:val="28"/>
        </w:rPr>
        <w:t xml:space="preserve"> </w:t>
      </w:r>
      <w:r w:rsidRPr="008040CA">
        <w:rPr>
          <w:rFonts w:ascii="Mandali" w:hAnsi="Mandali" w:cs="Mandali"/>
          <w:sz w:val="28"/>
          <w:szCs w:val="28"/>
          <w:cs/>
          <w:lang w:bidi="te-IN"/>
        </w:rPr>
        <w:t>సంపాదించి</w:t>
      </w:r>
      <w:r w:rsidRPr="008040CA">
        <w:rPr>
          <w:rFonts w:ascii="Mandali" w:hAnsi="Mandali" w:cs="Mandali"/>
          <w:sz w:val="28"/>
          <w:szCs w:val="28"/>
        </w:rPr>
        <w:t xml:space="preserve"> </w:t>
      </w:r>
      <w:r w:rsidRPr="008040CA">
        <w:rPr>
          <w:rFonts w:ascii="Mandali" w:hAnsi="Mandali" w:cs="Mandali"/>
          <w:sz w:val="28"/>
          <w:szCs w:val="28"/>
          <w:cs/>
          <w:lang w:bidi="te-IN"/>
        </w:rPr>
        <w:t>తీరాలని</w:t>
      </w:r>
      <w:r w:rsidRPr="008040CA">
        <w:rPr>
          <w:rFonts w:ascii="Mandali" w:hAnsi="Mandali" w:cs="Mandali"/>
          <w:sz w:val="28"/>
          <w:szCs w:val="28"/>
        </w:rPr>
        <w:t xml:space="preserve">, </w:t>
      </w:r>
      <w:r w:rsidRPr="008040CA">
        <w:rPr>
          <w:rFonts w:ascii="Mandali" w:hAnsi="Mandali" w:cs="Mandali"/>
          <w:sz w:val="28"/>
          <w:szCs w:val="28"/>
          <w:cs/>
          <w:lang w:bidi="te-IN"/>
        </w:rPr>
        <w:t>దానికై</w:t>
      </w:r>
      <w:r w:rsidRPr="008040CA">
        <w:rPr>
          <w:rFonts w:ascii="Mandali" w:hAnsi="Mandali" w:cs="Mandali"/>
          <w:sz w:val="28"/>
          <w:szCs w:val="28"/>
        </w:rPr>
        <w:t xml:space="preserve"> </w:t>
      </w:r>
      <w:r w:rsidRPr="008040CA">
        <w:rPr>
          <w:rFonts w:ascii="Mandali" w:hAnsi="Mandali" w:cs="Mandali"/>
          <w:sz w:val="28"/>
          <w:szCs w:val="28"/>
          <w:cs/>
          <w:lang w:bidi="te-IN"/>
        </w:rPr>
        <w:t>ఎంత</w:t>
      </w:r>
      <w:r w:rsidRPr="008040CA">
        <w:rPr>
          <w:rFonts w:ascii="Mandali" w:hAnsi="Mandali" w:cs="Mandali"/>
          <w:sz w:val="28"/>
          <w:szCs w:val="28"/>
        </w:rPr>
        <w:t xml:space="preserve"> </w:t>
      </w:r>
      <w:r w:rsidRPr="008040CA">
        <w:rPr>
          <w:rFonts w:ascii="Mandali" w:hAnsi="Mandali" w:cs="Mandali"/>
          <w:sz w:val="28"/>
          <w:szCs w:val="28"/>
          <w:cs/>
          <w:lang w:bidi="te-IN"/>
        </w:rPr>
        <w:t>కష్టానికైనా</w:t>
      </w:r>
      <w:r w:rsidRPr="008040CA">
        <w:rPr>
          <w:rFonts w:ascii="Mandali" w:hAnsi="Mandali" w:cs="Mandali"/>
          <w:sz w:val="28"/>
          <w:szCs w:val="28"/>
        </w:rPr>
        <w:t xml:space="preserve"> </w:t>
      </w:r>
      <w:r w:rsidRPr="008040CA">
        <w:rPr>
          <w:rFonts w:ascii="Mandali" w:hAnsi="Mandali" w:cs="Mandali"/>
          <w:sz w:val="28"/>
          <w:szCs w:val="28"/>
          <w:cs/>
          <w:lang w:bidi="te-IN"/>
        </w:rPr>
        <w:t>వెరవకూడదని</w:t>
      </w:r>
      <w:r w:rsidRPr="008040CA">
        <w:rPr>
          <w:rFonts w:ascii="Mandali" w:hAnsi="Mandali" w:cs="Mandali"/>
          <w:sz w:val="28"/>
          <w:szCs w:val="28"/>
        </w:rPr>
        <w:t xml:space="preserve"> </w:t>
      </w:r>
      <w:r w:rsidRPr="008040CA">
        <w:rPr>
          <w:rFonts w:ascii="Mandali" w:hAnsi="Mandali" w:cs="Mandali"/>
          <w:sz w:val="28"/>
          <w:szCs w:val="28"/>
          <w:cs/>
          <w:lang w:bidi="te-IN"/>
        </w:rPr>
        <w:t>నిశ్చయించుకున్నాడు</w:t>
      </w:r>
      <w:r>
        <w:rPr>
          <w:rFonts w:ascii="Mandali" w:hAnsi="Mandali" w:cs="Mandali"/>
          <w:sz w:val="28"/>
          <w:szCs w:val="28"/>
        </w:rPr>
        <w:t>.</w:t>
      </w:r>
      <w:r>
        <w:rPr>
          <w:rFonts w:ascii="Mandali" w:hAnsi="Mandali" w:cs="Mandali" w:hint="cs"/>
          <w:sz w:val="28"/>
          <w:szCs w:val="28"/>
          <w:cs/>
          <w:lang w:bidi="te-IN"/>
        </w:rPr>
        <w:t xml:space="preserve"> </w:t>
      </w:r>
      <w:r w:rsidRPr="008040CA">
        <w:rPr>
          <w:rFonts w:ascii="Mandali" w:hAnsi="Mandali" w:cs="Mandali"/>
          <w:sz w:val="28"/>
          <w:szCs w:val="28"/>
          <w:cs/>
          <w:lang w:bidi="te-IN"/>
        </w:rPr>
        <w:t>వాకబు</w:t>
      </w:r>
      <w:r w:rsidRPr="008040CA">
        <w:rPr>
          <w:rFonts w:ascii="Mandali" w:hAnsi="Mandali" w:cs="Mandali"/>
          <w:sz w:val="28"/>
          <w:szCs w:val="28"/>
        </w:rPr>
        <w:t xml:space="preserve"> </w:t>
      </w:r>
      <w:r w:rsidRPr="008040CA">
        <w:rPr>
          <w:rFonts w:ascii="Mandali" w:hAnsi="Mandali" w:cs="Mandali"/>
          <w:sz w:val="28"/>
          <w:szCs w:val="28"/>
          <w:cs/>
          <w:lang w:bidi="te-IN"/>
        </w:rPr>
        <w:t>చేయగా</w:t>
      </w:r>
      <w:r w:rsidRPr="008040CA">
        <w:rPr>
          <w:rFonts w:ascii="Mandali" w:hAnsi="Mandali" w:cs="Mandali"/>
          <w:sz w:val="28"/>
          <w:szCs w:val="28"/>
        </w:rPr>
        <w:t xml:space="preserve"> </w:t>
      </w:r>
      <w:r w:rsidRPr="008040CA">
        <w:rPr>
          <w:rFonts w:ascii="Mandali" w:hAnsi="Mandali" w:cs="Mandali"/>
          <w:sz w:val="28"/>
          <w:szCs w:val="28"/>
          <w:cs/>
          <w:lang w:bidi="te-IN"/>
        </w:rPr>
        <w:t>వాళ్ల</w:t>
      </w:r>
      <w:r w:rsidRPr="008040CA">
        <w:rPr>
          <w:rFonts w:ascii="Mandali" w:hAnsi="Mandali" w:cs="Mandali"/>
          <w:sz w:val="28"/>
          <w:szCs w:val="28"/>
        </w:rPr>
        <w:t xml:space="preserve"> </w:t>
      </w:r>
      <w:r w:rsidRPr="008040CA">
        <w:rPr>
          <w:rFonts w:ascii="Mandali" w:hAnsi="Mandali" w:cs="Mandali"/>
          <w:sz w:val="28"/>
          <w:szCs w:val="28"/>
          <w:cs/>
          <w:lang w:bidi="te-IN"/>
        </w:rPr>
        <w:t>యింట్లో</w:t>
      </w:r>
      <w:r w:rsidRPr="008040CA">
        <w:rPr>
          <w:rFonts w:ascii="Mandali" w:hAnsi="Mandali" w:cs="Mandali"/>
          <w:sz w:val="28"/>
          <w:szCs w:val="28"/>
        </w:rPr>
        <w:t xml:space="preserve"> </w:t>
      </w:r>
      <w:r w:rsidRPr="008040CA">
        <w:rPr>
          <w:rFonts w:ascii="Mandali" w:hAnsi="Mandali" w:cs="Mandali"/>
          <w:sz w:val="28"/>
          <w:szCs w:val="28"/>
          <w:cs/>
          <w:lang w:bidi="te-IN"/>
        </w:rPr>
        <w:t>పనివాడి</w:t>
      </w:r>
      <w:r w:rsidRPr="008040CA">
        <w:rPr>
          <w:rFonts w:ascii="Mandali" w:hAnsi="Mandali" w:cs="Mandali"/>
          <w:sz w:val="28"/>
          <w:szCs w:val="28"/>
        </w:rPr>
        <w:t xml:space="preserve"> </w:t>
      </w:r>
      <w:r w:rsidRPr="008040CA">
        <w:rPr>
          <w:rFonts w:ascii="Mandali" w:hAnsi="Mandali" w:cs="Mandali"/>
          <w:sz w:val="28"/>
          <w:szCs w:val="28"/>
          <w:cs/>
          <w:lang w:bidi="te-IN"/>
        </w:rPr>
        <w:t>అవసరం</w:t>
      </w:r>
      <w:r w:rsidRPr="008040CA">
        <w:rPr>
          <w:rFonts w:ascii="Mandali" w:hAnsi="Mandali" w:cs="Mandali"/>
          <w:sz w:val="28"/>
          <w:szCs w:val="28"/>
        </w:rPr>
        <w:t xml:space="preserve"> </w:t>
      </w:r>
      <w:r w:rsidRPr="008040CA">
        <w:rPr>
          <w:rFonts w:ascii="Mandali" w:hAnsi="Mandali" w:cs="Mandali"/>
          <w:sz w:val="28"/>
          <w:szCs w:val="28"/>
          <w:cs/>
          <w:lang w:bidi="te-IN"/>
        </w:rPr>
        <w:t>వుందని</w:t>
      </w:r>
      <w:r w:rsidRPr="008040CA">
        <w:rPr>
          <w:rFonts w:ascii="Mandali" w:hAnsi="Mandali" w:cs="Mandali"/>
          <w:sz w:val="28"/>
          <w:szCs w:val="28"/>
        </w:rPr>
        <w:t xml:space="preserve"> </w:t>
      </w:r>
      <w:r w:rsidRPr="008040CA">
        <w:rPr>
          <w:rFonts w:ascii="Mandali" w:hAnsi="Mandali" w:cs="Mandali"/>
          <w:sz w:val="28"/>
          <w:szCs w:val="28"/>
          <w:cs/>
          <w:lang w:bidi="te-IN"/>
        </w:rPr>
        <w:t>తెలిసింది</w:t>
      </w:r>
      <w:r w:rsidRPr="008040CA">
        <w:rPr>
          <w:rFonts w:ascii="Mandali" w:hAnsi="Mandali" w:cs="Mandali"/>
          <w:sz w:val="28"/>
          <w:szCs w:val="28"/>
        </w:rPr>
        <w:t xml:space="preserve">. </w:t>
      </w:r>
      <w:r w:rsidRPr="008040CA">
        <w:rPr>
          <w:rFonts w:ascii="Mandali" w:hAnsi="Mandali" w:cs="Mandali"/>
          <w:sz w:val="28"/>
          <w:szCs w:val="28"/>
          <w:cs/>
          <w:lang w:bidi="te-IN"/>
        </w:rPr>
        <w:t>తను</w:t>
      </w:r>
      <w:r w:rsidRPr="008040CA">
        <w:rPr>
          <w:rFonts w:ascii="Mandali" w:hAnsi="Mandali" w:cs="Mandali"/>
          <w:sz w:val="28"/>
          <w:szCs w:val="28"/>
        </w:rPr>
        <w:t xml:space="preserve"> </w:t>
      </w:r>
      <w:r w:rsidRPr="008040CA">
        <w:rPr>
          <w:rFonts w:ascii="Mandali" w:hAnsi="Mandali" w:cs="Mandali"/>
          <w:sz w:val="28"/>
          <w:szCs w:val="28"/>
          <w:cs/>
          <w:lang w:bidi="te-IN"/>
        </w:rPr>
        <w:t>బస</w:t>
      </w:r>
      <w:r w:rsidRPr="008040CA">
        <w:rPr>
          <w:rFonts w:ascii="Mandali" w:hAnsi="Mandali" w:cs="Mandali"/>
          <w:sz w:val="28"/>
          <w:szCs w:val="28"/>
        </w:rPr>
        <w:t xml:space="preserve"> </w:t>
      </w:r>
      <w:r w:rsidRPr="008040CA">
        <w:rPr>
          <w:rFonts w:ascii="Mandali" w:hAnsi="Mandali" w:cs="Mandali"/>
          <w:sz w:val="28"/>
          <w:szCs w:val="28"/>
          <w:cs/>
          <w:lang w:bidi="te-IN"/>
        </w:rPr>
        <w:t>చేసిన</w:t>
      </w:r>
      <w:r w:rsidRPr="008040CA">
        <w:rPr>
          <w:rFonts w:ascii="Mandali" w:hAnsi="Mandali" w:cs="Mandali"/>
          <w:sz w:val="28"/>
          <w:szCs w:val="28"/>
        </w:rPr>
        <w:t xml:space="preserve"> </w:t>
      </w:r>
      <w:r w:rsidRPr="008040CA">
        <w:rPr>
          <w:rFonts w:ascii="Mandali" w:hAnsi="Mandali" w:cs="Mandali"/>
          <w:sz w:val="28"/>
          <w:szCs w:val="28"/>
          <w:cs/>
          <w:lang w:bidi="te-IN"/>
        </w:rPr>
        <w:t>పూటకూళ్లిల్లు</w:t>
      </w:r>
      <w:r w:rsidRPr="008040CA">
        <w:rPr>
          <w:rFonts w:ascii="Mandali" w:hAnsi="Mandali" w:cs="Mandali"/>
          <w:sz w:val="28"/>
          <w:szCs w:val="28"/>
        </w:rPr>
        <w:t xml:space="preserve"> </w:t>
      </w:r>
      <w:r w:rsidRPr="008040CA">
        <w:rPr>
          <w:rFonts w:ascii="Mandali" w:hAnsi="Mandali" w:cs="Mandali"/>
          <w:sz w:val="28"/>
          <w:szCs w:val="28"/>
          <w:cs/>
          <w:lang w:bidi="te-IN"/>
        </w:rPr>
        <w:t>యజమానితో</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పేరు</w:t>
      </w:r>
      <w:r w:rsidRPr="008040CA">
        <w:rPr>
          <w:rFonts w:ascii="Mandali" w:hAnsi="Mandali" w:cs="Mandali"/>
          <w:sz w:val="28"/>
          <w:szCs w:val="28"/>
        </w:rPr>
        <w:t xml:space="preserve"> </w:t>
      </w:r>
      <w:r w:rsidRPr="008040CA">
        <w:rPr>
          <w:rFonts w:ascii="Mandali" w:hAnsi="Mandali" w:cs="Mandali"/>
          <w:sz w:val="28"/>
          <w:szCs w:val="28"/>
          <w:cs/>
          <w:lang w:bidi="te-IN"/>
        </w:rPr>
        <w:t>ఎనోచినో</w:t>
      </w:r>
      <w:r w:rsidRPr="008040CA">
        <w:rPr>
          <w:rFonts w:ascii="Mandali" w:hAnsi="Mandali" w:cs="Mandali"/>
          <w:sz w:val="28"/>
          <w:szCs w:val="28"/>
        </w:rPr>
        <w:t xml:space="preserve">. </w:t>
      </w:r>
      <w:r w:rsidRPr="008040CA">
        <w:rPr>
          <w:rFonts w:ascii="Mandali" w:hAnsi="Mandali" w:cs="Mandali"/>
          <w:sz w:val="28"/>
          <w:szCs w:val="28"/>
          <w:cs/>
          <w:lang w:bidi="te-IN"/>
        </w:rPr>
        <w:t>ఉద్యోగం</w:t>
      </w:r>
      <w:r w:rsidRPr="008040CA">
        <w:rPr>
          <w:rFonts w:ascii="Mandali" w:hAnsi="Mandali" w:cs="Mandali"/>
          <w:sz w:val="28"/>
          <w:szCs w:val="28"/>
        </w:rPr>
        <w:t xml:space="preserve"> </w:t>
      </w:r>
      <w:r w:rsidRPr="008040CA">
        <w:rPr>
          <w:rFonts w:ascii="Mandali" w:hAnsi="Mandali" w:cs="Mandali"/>
          <w:sz w:val="28"/>
          <w:szCs w:val="28"/>
          <w:cs/>
          <w:lang w:bidi="te-IN"/>
        </w:rPr>
        <w:t>కోసం</w:t>
      </w:r>
      <w:r w:rsidRPr="008040CA">
        <w:rPr>
          <w:rFonts w:ascii="Mandali" w:hAnsi="Mandali" w:cs="Mandali"/>
          <w:sz w:val="28"/>
          <w:szCs w:val="28"/>
        </w:rPr>
        <w:t xml:space="preserve"> </w:t>
      </w:r>
      <w:r w:rsidRPr="008040CA">
        <w:rPr>
          <w:rFonts w:ascii="Mandali" w:hAnsi="Mandali" w:cs="Mandali"/>
          <w:sz w:val="28"/>
          <w:szCs w:val="28"/>
          <w:cs/>
          <w:lang w:bidi="te-IN"/>
        </w:rPr>
        <w:t>యీ</w:t>
      </w:r>
      <w:r w:rsidRPr="008040CA">
        <w:rPr>
          <w:rFonts w:ascii="Mandali" w:hAnsi="Mandali" w:cs="Mandali"/>
          <w:sz w:val="28"/>
          <w:szCs w:val="28"/>
        </w:rPr>
        <w:t xml:space="preserve"> </w:t>
      </w:r>
      <w:r w:rsidRPr="008040CA">
        <w:rPr>
          <w:rFonts w:ascii="Mandali" w:hAnsi="Mandali" w:cs="Mandali"/>
          <w:sz w:val="28"/>
          <w:szCs w:val="28"/>
          <w:cs/>
          <w:lang w:bidi="te-IN"/>
        </w:rPr>
        <w:t>వూరు</w:t>
      </w:r>
      <w:r w:rsidRPr="008040CA">
        <w:rPr>
          <w:rFonts w:ascii="Mandali" w:hAnsi="Mandali" w:cs="Mandali"/>
          <w:sz w:val="28"/>
          <w:szCs w:val="28"/>
        </w:rPr>
        <w:t xml:space="preserve"> </w:t>
      </w:r>
      <w:r w:rsidRPr="008040CA">
        <w:rPr>
          <w:rFonts w:ascii="Mandali" w:hAnsi="Mandali" w:cs="Mandali"/>
          <w:sz w:val="28"/>
          <w:szCs w:val="28"/>
          <w:cs/>
          <w:lang w:bidi="te-IN"/>
        </w:rPr>
        <w:t>వచ్చాను</w:t>
      </w:r>
      <w:r w:rsidRPr="008040CA">
        <w:rPr>
          <w:rFonts w:ascii="Mandali" w:hAnsi="Mandali" w:cs="Mandali"/>
          <w:sz w:val="28"/>
          <w:szCs w:val="28"/>
        </w:rPr>
        <w:t xml:space="preserve">. </w:t>
      </w:r>
      <w:r w:rsidRPr="008040CA">
        <w:rPr>
          <w:rFonts w:ascii="Mandali" w:hAnsi="Mandali" w:cs="Mandali"/>
          <w:sz w:val="28"/>
          <w:szCs w:val="28"/>
          <w:cs/>
          <w:lang w:bidi="te-IN"/>
        </w:rPr>
        <w:t>ఎగానో</w:t>
      </w:r>
      <w:r w:rsidRPr="008040CA">
        <w:rPr>
          <w:rFonts w:ascii="Mandali" w:hAnsi="Mandali" w:cs="Mandali"/>
          <w:sz w:val="28"/>
          <w:szCs w:val="28"/>
        </w:rPr>
        <w:t xml:space="preserve"> </w:t>
      </w:r>
      <w:r w:rsidRPr="008040CA">
        <w:rPr>
          <w:rFonts w:ascii="Mandali" w:hAnsi="Mandali" w:cs="Mandali"/>
          <w:sz w:val="28"/>
          <w:szCs w:val="28"/>
          <w:cs/>
          <w:lang w:bidi="te-IN"/>
        </w:rPr>
        <w:t>యింట్లో</w:t>
      </w:r>
      <w:r w:rsidRPr="008040CA">
        <w:rPr>
          <w:rFonts w:ascii="Mandali" w:hAnsi="Mandali" w:cs="Mandali"/>
          <w:sz w:val="28"/>
          <w:szCs w:val="28"/>
        </w:rPr>
        <w:t xml:space="preserve"> </w:t>
      </w:r>
      <w:r w:rsidRPr="008040CA">
        <w:rPr>
          <w:rFonts w:ascii="Mandali" w:hAnsi="Mandali" w:cs="Mandali"/>
          <w:sz w:val="28"/>
          <w:szCs w:val="28"/>
          <w:cs/>
          <w:lang w:bidi="te-IN"/>
        </w:rPr>
        <w:t>నౌకరు</w:t>
      </w:r>
      <w:r w:rsidRPr="008040CA">
        <w:rPr>
          <w:rFonts w:ascii="Mandali" w:hAnsi="Mandali" w:cs="Mandali"/>
          <w:sz w:val="28"/>
          <w:szCs w:val="28"/>
        </w:rPr>
        <w:t xml:space="preserve"> </w:t>
      </w:r>
      <w:r w:rsidRPr="008040CA">
        <w:rPr>
          <w:rFonts w:ascii="Mandali" w:hAnsi="Mandali" w:cs="Mandali"/>
          <w:sz w:val="28"/>
          <w:szCs w:val="28"/>
          <w:cs/>
          <w:lang w:bidi="te-IN"/>
        </w:rPr>
        <w:t>పని</w:t>
      </w:r>
      <w:r w:rsidRPr="008040CA">
        <w:rPr>
          <w:rFonts w:ascii="Mandali" w:hAnsi="Mandali" w:cs="Mandali"/>
          <w:sz w:val="28"/>
          <w:szCs w:val="28"/>
        </w:rPr>
        <w:t xml:space="preserve"> </w:t>
      </w:r>
      <w:r w:rsidRPr="008040CA">
        <w:rPr>
          <w:rFonts w:ascii="Mandali" w:hAnsi="Mandali" w:cs="Mandali"/>
          <w:sz w:val="28"/>
          <w:szCs w:val="28"/>
          <w:cs/>
          <w:lang w:bidi="te-IN"/>
        </w:rPr>
        <w:t>యిప్పించగలవా</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అడిగాడు</w:t>
      </w:r>
      <w:r w:rsidRPr="008040CA">
        <w:rPr>
          <w:rFonts w:ascii="Mandali" w:hAnsi="Mandali" w:cs="Mandali"/>
          <w:sz w:val="28"/>
          <w:szCs w:val="28"/>
        </w:rPr>
        <w:t xml:space="preserve">. </w:t>
      </w:r>
    </w:p>
    <w:p w:rsidR="00770353" w:rsidRPr="008040CA" w:rsidRDefault="00770353" w:rsidP="00C016B4">
      <w:pPr>
        <w:spacing w:after="0" w:line="240" w:lineRule="auto"/>
        <w:ind w:firstLine="432"/>
        <w:jc w:val="both"/>
        <w:rPr>
          <w:rFonts w:ascii="Mandali" w:hAnsi="Mandali" w:cs="Mandali"/>
          <w:sz w:val="28"/>
          <w:szCs w:val="28"/>
        </w:rPr>
      </w:pPr>
      <w:r>
        <w:rPr>
          <w:rFonts w:ascii="Mandali" w:hAnsi="Mandali" w:cs="Mandali" w:hint="cs"/>
          <w:sz w:val="28"/>
          <w:szCs w:val="28"/>
          <w:cs/>
          <w:lang w:bidi="te-IN"/>
        </w:rPr>
        <w:t>‘</w:t>
      </w:r>
      <w:r w:rsidRPr="008040CA">
        <w:rPr>
          <w:rFonts w:ascii="Mandali" w:hAnsi="Mandali" w:cs="Mandali"/>
          <w:sz w:val="28"/>
          <w:szCs w:val="28"/>
        </w:rPr>
        <w:t>'</w:t>
      </w:r>
      <w:r w:rsidRPr="008040CA">
        <w:rPr>
          <w:rFonts w:ascii="Mandali" w:hAnsi="Mandali" w:cs="Mandali"/>
          <w:sz w:val="28"/>
          <w:szCs w:val="28"/>
          <w:cs/>
          <w:lang w:bidi="te-IN"/>
        </w:rPr>
        <w:t>మూడు</w:t>
      </w:r>
      <w:r w:rsidRPr="008040CA">
        <w:rPr>
          <w:rFonts w:ascii="Mandali" w:hAnsi="Mandali" w:cs="Mandali"/>
          <w:sz w:val="28"/>
          <w:szCs w:val="28"/>
        </w:rPr>
        <w:t xml:space="preserve"> </w:t>
      </w:r>
      <w:r w:rsidRPr="008040CA">
        <w:rPr>
          <w:rFonts w:ascii="Mandali" w:hAnsi="Mandali" w:cs="Mandali"/>
          <w:sz w:val="28"/>
          <w:szCs w:val="28"/>
          <w:cs/>
          <w:lang w:bidi="te-IN"/>
        </w:rPr>
        <w:t>రోజులుగా</w:t>
      </w:r>
      <w:r w:rsidRPr="008040CA">
        <w:rPr>
          <w:rFonts w:ascii="Mandali" w:hAnsi="Mandali" w:cs="Mandali"/>
          <w:sz w:val="28"/>
          <w:szCs w:val="28"/>
        </w:rPr>
        <w:t xml:space="preserve"> </w:t>
      </w:r>
      <w:r w:rsidRPr="008040CA">
        <w:rPr>
          <w:rFonts w:ascii="Mandali" w:hAnsi="Mandali" w:cs="Mandali"/>
          <w:sz w:val="28"/>
          <w:szCs w:val="28"/>
          <w:cs/>
          <w:lang w:bidi="te-IN"/>
        </w:rPr>
        <w:t>మీ</w:t>
      </w:r>
      <w:r w:rsidRPr="008040CA">
        <w:rPr>
          <w:rFonts w:ascii="Mandali" w:hAnsi="Mandali" w:cs="Mandali"/>
          <w:sz w:val="28"/>
          <w:szCs w:val="28"/>
        </w:rPr>
        <w:t xml:space="preserve"> </w:t>
      </w:r>
      <w:r w:rsidRPr="008040CA">
        <w:rPr>
          <w:rFonts w:ascii="Mandali" w:hAnsi="Mandali" w:cs="Mandali"/>
          <w:sz w:val="28"/>
          <w:szCs w:val="28"/>
          <w:cs/>
          <w:lang w:bidi="te-IN"/>
        </w:rPr>
        <w:t>ప్రవర్తన</w:t>
      </w:r>
      <w:r w:rsidRPr="008040CA">
        <w:rPr>
          <w:rFonts w:ascii="Mandali" w:hAnsi="Mandali" w:cs="Mandali"/>
          <w:sz w:val="28"/>
          <w:szCs w:val="28"/>
        </w:rPr>
        <w:t xml:space="preserve"> </w:t>
      </w:r>
      <w:r w:rsidRPr="008040CA">
        <w:rPr>
          <w:rFonts w:ascii="Mandali" w:hAnsi="Mandali" w:cs="Mandali"/>
          <w:sz w:val="28"/>
          <w:szCs w:val="28"/>
          <w:cs/>
          <w:lang w:bidi="te-IN"/>
        </w:rPr>
        <w:t>చూస్తున్నాను</w:t>
      </w:r>
      <w:r w:rsidRPr="008040CA">
        <w:rPr>
          <w:rFonts w:ascii="Mandali" w:hAnsi="Mandali" w:cs="Mandali"/>
          <w:sz w:val="28"/>
          <w:szCs w:val="28"/>
        </w:rPr>
        <w:t xml:space="preserve">. </w:t>
      </w:r>
      <w:r w:rsidRPr="008040CA">
        <w:rPr>
          <w:rFonts w:ascii="Mandali" w:hAnsi="Mandali" w:cs="Mandali"/>
          <w:sz w:val="28"/>
          <w:szCs w:val="28"/>
          <w:cs/>
          <w:lang w:bidi="te-IN"/>
        </w:rPr>
        <w:t>ఎగానో</w:t>
      </w:r>
      <w:r w:rsidRPr="008040CA">
        <w:rPr>
          <w:rFonts w:ascii="Mandali" w:hAnsi="Mandali" w:cs="Mandali"/>
          <w:sz w:val="28"/>
          <w:szCs w:val="28"/>
        </w:rPr>
        <w:t xml:space="preserve"> </w:t>
      </w:r>
      <w:r w:rsidRPr="008040CA">
        <w:rPr>
          <w:rFonts w:ascii="Mandali" w:hAnsi="Mandali" w:cs="Mandali"/>
          <w:sz w:val="28"/>
          <w:szCs w:val="28"/>
          <w:cs/>
          <w:lang w:bidi="te-IN"/>
        </w:rPr>
        <w:t>వంటి</w:t>
      </w:r>
      <w:r w:rsidRPr="008040CA">
        <w:rPr>
          <w:rFonts w:ascii="Mandali" w:hAnsi="Mandali" w:cs="Mandali"/>
          <w:sz w:val="28"/>
          <w:szCs w:val="28"/>
        </w:rPr>
        <w:t xml:space="preserve"> </w:t>
      </w:r>
      <w:r w:rsidRPr="008040CA">
        <w:rPr>
          <w:rFonts w:ascii="Mandali" w:hAnsi="Mandali" w:cs="Mandali"/>
          <w:sz w:val="28"/>
          <w:szCs w:val="28"/>
          <w:cs/>
          <w:lang w:bidi="te-IN"/>
        </w:rPr>
        <w:t>కులీనుడి</w:t>
      </w:r>
      <w:r w:rsidRPr="008040CA">
        <w:rPr>
          <w:rFonts w:ascii="Mandali" w:hAnsi="Mandali" w:cs="Mandali"/>
          <w:sz w:val="28"/>
          <w:szCs w:val="28"/>
        </w:rPr>
        <w:t xml:space="preserve"> </w:t>
      </w:r>
      <w:r w:rsidRPr="008040CA">
        <w:rPr>
          <w:rFonts w:ascii="Mandali" w:hAnsi="Mandali" w:cs="Mandali"/>
          <w:sz w:val="28"/>
          <w:szCs w:val="28"/>
          <w:cs/>
          <w:lang w:bidi="te-IN"/>
        </w:rPr>
        <w:t>యింట్లో</w:t>
      </w:r>
      <w:r w:rsidRPr="008040CA">
        <w:rPr>
          <w:rFonts w:ascii="Mandali" w:hAnsi="Mandali" w:cs="Mandali"/>
          <w:sz w:val="28"/>
          <w:szCs w:val="28"/>
        </w:rPr>
        <w:t xml:space="preserve"> </w:t>
      </w:r>
      <w:r w:rsidRPr="008040CA">
        <w:rPr>
          <w:rFonts w:ascii="Mandali" w:hAnsi="Mandali" w:cs="Mandali"/>
          <w:sz w:val="28"/>
          <w:szCs w:val="28"/>
          <w:cs/>
          <w:lang w:bidi="te-IN"/>
        </w:rPr>
        <w:t>పనిచేయాలంటే</w:t>
      </w:r>
      <w:r w:rsidRPr="008040CA">
        <w:rPr>
          <w:rFonts w:ascii="Mandali" w:hAnsi="Mandali" w:cs="Mandali"/>
          <w:sz w:val="28"/>
          <w:szCs w:val="28"/>
        </w:rPr>
        <w:t xml:space="preserve"> </w:t>
      </w:r>
      <w:r w:rsidRPr="008040CA">
        <w:rPr>
          <w:rFonts w:ascii="Mandali" w:hAnsi="Mandali" w:cs="Mandali"/>
          <w:sz w:val="28"/>
          <w:szCs w:val="28"/>
          <w:cs/>
          <w:lang w:bidi="te-IN"/>
        </w:rPr>
        <w:t>నీలా</w:t>
      </w:r>
      <w:r w:rsidRPr="008040CA">
        <w:rPr>
          <w:rFonts w:ascii="Mandali" w:hAnsi="Mandali" w:cs="Mandali"/>
          <w:sz w:val="28"/>
          <w:szCs w:val="28"/>
        </w:rPr>
        <w:t xml:space="preserve"> </w:t>
      </w:r>
      <w:r w:rsidRPr="008040CA">
        <w:rPr>
          <w:rFonts w:ascii="Mandali" w:hAnsi="Mandali" w:cs="Mandali"/>
          <w:sz w:val="28"/>
          <w:szCs w:val="28"/>
          <w:cs/>
          <w:lang w:bidi="te-IN"/>
        </w:rPr>
        <w:t>మర్యాద</w:t>
      </w:r>
      <w:r w:rsidRPr="008040CA">
        <w:rPr>
          <w:rFonts w:ascii="Mandali" w:hAnsi="Mandali" w:cs="Mandali"/>
          <w:sz w:val="28"/>
          <w:szCs w:val="28"/>
        </w:rPr>
        <w:t xml:space="preserve">, </w:t>
      </w:r>
      <w:r w:rsidRPr="008040CA">
        <w:rPr>
          <w:rFonts w:ascii="Mandali" w:hAnsi="Mandali" w:cs="Mandali"/>
          <w:sz w:val="28"/>
          <w:szCs w:val="28"/>
          <w:cs/>
          <w:lang w:bidi="te-IN"/>
        </w:rPr>
        <w:t>మప్పితం</w:t>
      </w:r>
      <w:r w:rsidRPr="008040CA">
        <w:rPr>
          <w:rFonts w:ascii="Mandali" w:hAnsi="Mandali" w:cs="Mandali"/>
          <w:sz w:val="28"/>
          <w:szCs w:val="28"/>
        </w:rPr>
        <w:t xml:space="preserve"> </w:t>
      </w:r>
      <w:r w:rsidRPr="008040CA">
        <w:rPr>
          <w:rFonts w:ascii="Mandali" w:hAnsi="Mandali" w:cs="Mandali"/>
          <w:sz w:val="28"/>
          <w:szCs w:val="28"/>
          <w:cs/>
          <w:lang w:bidi="te-IN"/>
        </w:rPr>
        <w:t>తెలిసున్నవాడే</w:t>
      </w:r>
      <w:r w:rsidRPr="008040CA">
        <w:rPr>
          <w:rFonts w:ascii="Mandali" w:hAnsi="Mandali" w:cs="Mandali"/>
          <w:sz w:val="28"/>
          <w:szCs w:val="28"/>
        </w:rPr>
        <w:t xml:space="preserve"> </w:t>
      </w:r>
      <w:r w:rsidRPr="008040CA">
        <w:rPr>
          <w:rFonts w:ascii="Mandali" w:hAnsi="Mandali" w:cs="Mandali"/>
          <w:sz w:val="28"/>
          <w:szCs w:val="28"/>
          <w:cs/>
          <w:lang w:bidi="te-IN"/>
        </w:rPr>
        <w:t>కావాలి</w:t>
      </w:r>
      <w:r w:rsidRPr="008040CA">
        <w:rPr>
          <w:rFonts w:ascii="Mandali" w:hAnsi="Mandali" w:cs="Mandali"/>
          <w:sz w:val="28"/>
          <w:szCs w:val="28"/>
        </w:rPr>
        <w:t xml:space="preserve">, </w:t>
      </w:r>
      <w:r w:rsidRPr="008040CA">
        <w:rPr>
          <w:rFonts w:ascii="Mandali" w:hAnsi="Mandali" w:cs="Mandali"/>
          <w:sz w:val="28"/>
          <w:szCs w:val="28"/>
          <w:cs/>
          <w:lang w:bidi="te-IN"/>
        </w:rPr>
        <w:t>నేను</w:t>
      </w:r>
      <w:r w:rsidRPr="008040CA">
        <w:rPr>
          <w:rFonts w:ascii="Mandali" w:hAnsi="Mandali" w:cs="Mandali"/>
          <w:sz w:val="28"/>
          <w:szCs w:val="28"/>
        </w:rPr>
        <w:t xml:space="preserve"> </w:t>
      </w:r>
      <w:r w:rsidRPr="008040CA">
        <w:rPr>
          <w:rFonts w:ascii="Mandali" w:hAnsi="Mandali" w:cs="Mandali"/>
          <w:sz w:val="28"/>
          <w:szCs w:val="28"/>
          <w:cs/>
          <w:lang w:bidi="te-IN"/>
        </w:rPr>
        <w:t>సిఫార్సు</w:t>
      </w:r>
      <w:r w:rsidRPr="008040CA">
        <w:rPr>
          <w:rFonts w:ascii="Mandali" w:hAnsi="Mandali" w:cs="Mandali"/>
          <w:sz w:val="28"/>
          <w:szCs w:val="28"/>
        </w:rPr>
        <w:t xml:space="preserve"> </w:t>
      </w:r>
      <w:r w:rsidRPr="008040CA">
        <w:rPr>
          <w:rFonts w:ascii="Mandali" w:hAnsi="Mandali" w:cs="Mandali"/>
          <w:sz w:val="28"/>
          <w:szCs w:val="28"/>
          <w:cs/>
          <w:lang w:bidi="te-IN"/>
        </w:rPr>
        <w:t>చేస్తాను</w:t>
      </w:r>
      <w:r>
        <w:rPr>
          <w:rFonts w:ascii="Mandali" w:hAnsi="Mandali" w:cs="Mandali" w:hint="cs"/>
          <w:sz w:val="28"/>
          <w:szCs w:val="28"/>
          <w:cs/>
          <w:lang w:bidi="te-IN"/>
        </w:rPr>
        <w:t>’</w:t>
      </w:r>
      <w:r w:rsidRPr="008040CA">
        <w:rPr>
          <w:rFonts w:ascii="Mandali" w:hAnsi="Mandali" w:cs="Mandali"/>
          <w:sz w:val="28"/>
          <w:szCs w:val="28"/>
        </w:rPr>
        <w:t xml:space="preserve">' </w:t>
      </w:r>
      <w:r w:rsidRPr="008040CA">
        <w:rPr>
          <w:rFonts w:ascii="Mandali" w:hAnsi="Mandali" w:cs="Mandali"/>
          <w:sz w:val="28"/>
          <w:szCs w:val="28"/>
          <w:cs/>
          <w:lang w:bidi="te-IN"/>
        </w:rPr>
        <w:t>అన్నాడతను</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అందం</w:t>
      </w:r>
      <w:r w:rsidRPr="008040CA">
        <w:rPr>
          <w:rFonts w:ascii="Mandali" w:hAnsi="Mandali" w:cs="Mandali"/>
          <w:sz w:val="28"/>
          <w:szCs w:val="28"/>
        </w:rPr>
        <w:t xml:space="preserve">, </w:t>
      </w:r>
      <w:r w:rsidRPr="008040CA">
        <w:rPr>
          <w:rFonts w:ascii="Mandali" w:hAnsi="Mandali" w:cs="Mandali"/>
          <w:sz w:val="28"/>
          <w:szCs w:val="28"/>
          <w:cs/>
          <w:lang w:bidi="te-IN"/>
        </w:rPr>
        <w:t>సంస్కారయుతమైన</w:t>
      </w:r>
      <w:r w:rsidRPr="008040CA">
        <w:rPr>
          <w:rFonts w:ascii="Mandali" w:hAnsi="Mandali" w:cs="Mandali"/>
          <w:sz w:val="28"/>
          <w:szCs w:val="28"/>
        </w:rPr>
        <w:t xml:space="preserve"> </w:t>
      </w:r>
      <w:r w:rsidRPr="008040CA">
        <w:rPr>
          <w:rFonts w:ascii="Mandali" w:hAnsi="Mandali" w:cs="Mandali"/>
          <w:sz w:val="28"/>
          <w:szCs w:val="28"/>
          <w:cs/>
          <w:lang w:bidi="te-IN"/>
        </w:rPr>
        <w:t>అలవాట్లు</w:t>
      </w:r>
      <w:r w:rsidRPr="008040CA">
        <w:rPr>
          <w:rFonts w:ascii="Mandali" w:hAnsi="Mandali" w:cs="Mandali"/>
          <w:sz w:val="28"/>
          <w:szCs w:val="28"/>
        </w:rPr>
        <w:t xml:space="preserve"> </w:t>
      </w:r>
      <w:r w:rsidRPr="008040CA">
        <w:rPr>
          <w:rFonts w:ascii="Mandali" w:hAnsi="Mandali" w:cs="Mandali"/>
          <w:sz w:val="28"/>
          <w:szCs w:val="28"/>
          <w:cs/>
          <w:lang w:bidi="te-IN"/>
        </w:rPr>
        <w:t>గమనించిన</w:t>
      </w:r>
      <w:r w:rsidRPr="008040CA">
        <w:rPr>
          <w:rFonts w:ascii="Mandali" w:hAnsi="Mandali" w:cs="Mandali"/>
          <w:sz w:val="28"/>
          <w:szCs w:val="28"/>
        </w:rPr>
        <w:t xml:space="preserve"> </w:t>
      </w:r>
      <w:r w:rsidRPr="008040CA">
        <w:rPr>
          <w:rFonts w:ascii="Mandali" w:hAnsi="Mandali" w:cs="Mandali"/>
          <w:sz w:val="28"/>
          <w:szCs w:val="28"/>
          <w:cs/>
          <w:lang w:bidi="te-IN"/>
        </w:rPr>
        <w:t>ఎగానో</w:t>
      </w:r>
      <w:r w:rsidRPr="008040CA">
        <w:rPr>
          <w:rFonts w:ascii="Mandali" w:hAnsi="Mandali" w:cs="Mandali"/>
          <w:sz w:val="28"/>
          <w:szCs w:val="28"/>
        </w:rPr>
        <w:t xml:space="preserve"> </w:t>
      </w:r>
      <w:r w:rsidRPr="008040CA">
        <w:rPr>
          <w:rFonts w:ascii="Mandali" w:hAnsi="Mandali" w:cs="Mandali"/>
          <w:sz w:val="28"/>
          <w:szCs w:val="28"/>
          <w:cs/>
          <w:lang w:bidi="te-IN"/>
        </w:rPr>
        <w:t>అతన్ని</w:t>
      </w:r>
      <w:r w:rsidRPr="008040CA">
        <w:rPr>
          <w:rFonts w:ascii="Mandali" w:hAnsi="Mandali" w:cs="Mandali"/>
          <w:sz w:val="28"/>
          <w:szCs w:val="28"/>
        </w:rPr>
        <w:t xml:space="preserve"> </w:t>
      </w:r>
      <w:r w:rsidRPr="008040CA">
        <w:rPr>
          <w:rFonts w:ascii="Mandali" w:hAnsi="Mandali" w:cs="Mandali"/>
          <w:sz w:val="28"/>
          <w:szCs w:val="28"/>
          <w:cs/>
          <w:lang w:bidi="te-IN"/>
        </w:rPr>
        <w:t>వెంటనే</w:t>
      </w:r>
      <w:r w:rsidRPr="008040CA">
        <w:rPr>
          <w:rFonts w:ascii="Mandali" w:hAnsi="Mandali" w:cs="Mandali"/>
          <w:sz w:val="28"/>
          <w:szCs w:val="28"/>
        </w:rPr>
        <w:t xml:space="preserve"> </w:t>
      </w:r>
      <w:r w:rsidRPr="008040CA">
        <w:rPr>
          <w:rFonts w:ascii="Mandali" w:hAnsi="Mandali" w:cs="Mandali"/>
          <w:sz w:val="28"/>
          <w:szCs w:val="28"/>
          <w:cs/>
          <w:lang w:bidi="te-IN"/>
        </w:rPr>
        <w:t>పనివాడిగా</w:t>
      </w:r>
      <w:r w:rsidRPr="008040CA">
        <w:rPr>
          <w:rFonts w:ascii="Mandali" w:hAnsi="Mandali" w:cs="Mandali"/>
          <w:sz w:val="28"/>
          <w:szCs w:val="28"/>
        </w:rPr>
        <w:t xml:space="preserve"> </w:t>
      </w:r>
      <w:r w:rsidRPr="008040CA">
        <w:rPr>
          <w:rFonts w:ascii="Mandali" w:hAnsi="Mandali" w:cs="Mandali"/>
          <w:sz w:val="28"/>
          <w:szCs w:val="28"/>
          <w:cs/>
          <w:lang w:bidi="te-IN"/>
        </w:rPr>
        <w:t>పెట్టుకున్నాడు</w:t>
      </w:r>
      <w:r w:rsidRPr="008040CA">
        <w:rPr>
          <w:rFonts w:ascii="Mandali" w:hAnsi="Mandali" w:cs="Mandali"/>
          <w:sz w:val="28"/>
          <w:szCs w:val="28"/>
        </w:rPr>
        <w:t>.</w:t>
      </w:r>
    </w:p>
    <w:p w:rsidR="00770353" w:rsidRDefault="00770353" w:rsidP="00C016B4">
      <w:pPr>
        <w:spacing w:after="0" w:line="240" w:lineRule="auto"/>
        <w:ind w:firstLine="432"/>
        <w:jc w:val="both"/>
        <w:rPr>
          <w:rFonts w:ascii="Mandali" w:hAnsi="Mandali" w:cs="Mandali"/>
          <w:sz w:val="28"/>
          <w:szCs w:val="28"/>
          <w:lang w:bidi="te-IN"/>
        </w:rPr>
      </w:pPr>
      <w:r w:rsidRPr="008040CA">
        <w:rPr>
          <w:rFonts w:ascii="Mandali" w:hAnsi="Mandali" w:cs="Mandali"/>
          <w:sz w:val="28"/>
          <w:szCs w:val="28"/>
          <w:cs/>
          <w:lang w:bidi="te-IN"/>
        </w:rPr>
        <w:t>ఒకే</w:t>
      </w:r>
      <w:r w:rsidRPr="008040CA">
        <w:rPr>
          <w:rFonts w:ascii="Mandali" w:hAnsi="Mandali" w:cs="Mandali"/>
          <w:sz w:val="28"/>
          <w:szCs w:val="28"/>
        </w:rPr>
        <w:t xml:space="preserve"> </w:t>
      </w:r>
      <w:r w:rsidRPr="008040CA">
        <w:rPr>
          <w:rFonts w:ascii="Mandali" w:hAnsi="Mandali" w:cs="Mandali"/>
          <w:sz w:val="28"/>
          <w:szCs w:val="28"/>
          <w:cs/>
          <w:lang w:bidi="te-IN"/>
        </w:rPr>
        <w:t>యింట్లో</w:t>
      </w:r>
      <w:r w:rsidRPr="008040CA">
        <w:rPr>
          <w:rFonts w:ascii="Mandali" w:hAnsi="Mandali" w:cs="Mandali"/>
          <w:sz w:val="28"/>
          <w:szCs w:val="28"/>
        </w:rPr>
        <w:t xml:space="preserve"> </w:t>
      </w:r>
      <w:r w:rsidRPr="008040CA">
        <w:rPr>
          <w:rFonts w:ascii="Mandali" w:hAnsi="Mandali" w:cs="Mandali"/>
          <w:sz w:val="28"/>
          <w:szCs w:val="28"/>
          <w:cs/>
          <w:lang w:bidi="te-IN"/>
        </w:rPr>
        <w:t>వుండడంతో</w:t>
      </w:r>
      <w:r w:rsidRPr="008040CA">
        <w:rPr>
          <w:rFonts w:ascii="Mandali" w:hAnsi="Mandali" w:cs="Mandali"/>
          <w:sz w:val="28"/>
          <w:szCs w:val="28"/>
        </w:rPr>
        <w:t xml:space="preserve"> </w:t>
      </w:r>
      <w:r w:rsidRPr="008040CA">
        <w:rPr>
          <w:rFonts w:ascii="Mandali" w:hAnsi="Mandali" w:cs="Mandali"/>
          <w:sz w:val="28"/>
          <w:szCs w:val="28"/>
          <w:cs/>
          <w:lang w:bidi="te-IN"/>
        </w:rPr>
        <w:t>అతనికి</w:t>
      </w:r>
      <w:r w:rsidRPr="008040CA">
        <w:rPr>
          <w:rFonts w:ascii="Mandali" w:hAnsi="Mandali" w:cs="Mandali"/>
          <w:sz w:val="28"/>
          <w:szCs w:val="28"/>
        </w:rPr>
        <w:t xml:space="preserve"> </w:t>
      </w:r>
      <w:r w:rsidRPr="008040CA">
        <w:rPr>
          <w:rFonts w:ascii="Mandali" w:hAnsi="Mandali" w:cs="Mandali"/>
          <w:sz w:val="28"/>
          <w:szCs w:val="28"/>
          <w:cs/>
          <w:lang w:bidi="te-IN"/>
        </w:rPr>
        <w:t>తరచుగా</w:t>
      </w:r>
      <w:r w:rsidRPr="008040CA">
        <w:rPr>
          <w:rFonts w:ascii="Mandali" w:hAnsi="Mandali" w:cs="Mandali"/>
          <w:sz w:val="28"/>
          <w:szCs w:val="28"/>
        </w:rPr>
        <w:t xml:space="preserve"> </w:t>
      </w:r>
      <w:r w:rsidRPr="008040CA">
        <w:rPr>
          <w:rFonts w:ascii="Mandali" w:hAnsi="Mandali" w:cs="Mandali"/>
          <w:sz w:val="28"/>
          <w:szCs w:val="28"/>
          <w:cs/>
          <w:lang w:bidi="te-IN"/>
        </w:rPr>
        <w:t>మడోనాను</w:t>
      </w:r>
      <w:r w:rsidRPr="008040CA">
        <w:rPr>
          <w:rFonts w:ascii="Mandali" w:hAnsi="Mandali" w:cs="Mandali"/>
          <w:sz w:val="28"/>
          <w:szCs w:val="28"/>
        </w:rPr>
        <w:t xml:space="preserve"> </w:t>
      </w:r>
      <w:r w:rsidRPr="008040CA">
        <w:rPr>
          <w:rFonts w:ascii="Mandali" w:hAnsi="Mandali" w:cs="Mandali"/>
          <w:sz w:val="28"/>
          <w:szCs w:val="28"/>
          <w:cs/>
          <w:lang w:bidi="te-IN"/>
        </w:rPr>
        <w:t>చూసే</w:t>
      </w:r>
      <w:r w:rsidRPr="008040CA">
        <w:rPr>
          <w:rFonts w:ascii="Mandali" w:hAnsi="Mandali" w:cs="Mandali"/>
          <w:sz w:val="28"/>
          <w:szCs w:val="28"/>
        </w:rPr>
        <w:t xml:space="preserve"> </w:t>
      </w:r>
      <w:r w:rsidRPr="008040CA">
        <w:rPr>
          <w:rFonts w:ascii="Mandali" w:hAnsi="Mandali" w:cs="Mandali"/>
          <w:sz w:val="28"/>
          <w:szCs w:val="28"/>
          <w:cs/>
          <w:lang w:bidi="te-IN"/>
        </w:rPr>
        <w:t>అవకాశం</w:t>
      </w:r>
      <w:r w:rsidRPr="008040CA">
        <w:rPr>
          <w:rFonts w:ascii="Mandali" w:hAnsi="Mandali" w:cs="Mandali"/>
          <w:sz w:val="28"/>
          <w:szCs w:val="28"/>
        </w:rPr>
        <w:t xml:space="preserve"> </w:t>
      </w:r>
      <w:r w:rsidRPr="008040CA">
        <w:rPr>
          <w:rFonts w:ascii="Mandali" w:hAnsi="Mandali" w:cs="Mandali"/>
          <w:sz w:val="28"/>
          <w:szCs w:val="28"/>
          <w:cs/>
          <w:lang w:bidi="te-IN"/>
        </w:rPr>
        <w:t>కలిగేది</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కూడా</w:t>
      </w:r>
      <w:r w:rsidRPr="008040CA">
        <w:rPr>
          <w:rFonts w:ascii="Mandali" w:hAnsi="Mandali" w:cs="Mandali"/>
          <w:sz w:val="28"/>
          <w:szCs w:val="28"/>
        </w:rPr>
        <w:t xml:space="preserve"> </w:t>
      </w:r>
      <w:r w:rsidRPr="008040CA">
        <w:rPr>
          <w:rFonts w:ascii="Mandali" w:hAnsi="Mandali" w:cs="Mandali"/>
          <w:sz w:val="28"/>
          <w:szCs w:val="28"/>
          <w:cs/>
          <w:lang w:bidi="te-IN"/>
        </w:rPr>
        <w:t>యితన్ని</w:t>
      </w:r>
      <w:r w:rsidRPr="008040CA">
        <w:rPr>
          <w:rFonts w:ascii="Mandali" w:hAnsi="Mandali" w:cs="Mandali"/>
          <w:sz w:val="28"/>
          <w:szCs w:val="28"/>
        </w:rPr>
        <w:t xml:space="preserve"> </w:t>
      </w:r>
      <w:r w:rsidRPr="008040CA">
        <w:rPr>
          <w:rFonts w:ascii="Mandali" w:hAnsi="Mandali" w:cs="Mandali"/>
          <w:sz w:val="28"/>
          <w:szCs w:val="28"/>
          <w:cs/>
          <w:lang w:bidi="te-IN"/>
        </w:rPr>
        <w:t>చూసి</w:t>
      </w:r>
      <w:r w:rsidRPr="008040CA">
        <w:rPr>
          <w:rFonts w:ascii="Mandali" w:hAnsi="Mandali" w:cs="Mandali"/>
          <w:sz w:val="28"/>
          <w:szCs w:val="28"/>
        </w:rPr>
        <w:t xml:space="preserve"> </w:t>
      </w:r>
      <w:r w:rsidRPr="008040CA">
        <w:rPr>
          <w:rFonts w:ascii="Mandali" w:hAnsi="Mandali" w:cs="Mandali"/>
          <w:sz w:val="28"/>
          <w:szCs w:val="28"/>
          <w:cs/>
          <w:lang w:bidi="te-IN"/>
        </w:rPr>
        <w:t>ముచ్చటపడేది</w:t>
      </w:r>
      <w:r w:rsidRPr="008040CA">
        <w:rPr>
          <w:rFonts w:ascii="Mandali" w:hAnsi="Mandali" w:cs="Mandali"/>
          <w:sz w:val="28"/>
          <w:szCs w:val="28"/>
        </w:rPr>
        <w:t xml:space="preserve">. </w:t>
      </w:r>
      <w:r w:rsidRPr="008040CA">
        <w:rPr>
          <w:rFonts w:ascii="Mandali" w:hAnsi="Mandali" w:cs="Mandali"/>
          <w:sz w:val="28"/>
          <w:szCs w:val="28"/>
          <w:cs/>
          <w:lang w:bidi="te-IN"/>
        </w:rPr>
        <w:t>శ్రద్ధగా</w:t>
      </w:r>
      <w:r w:rsidRPr="008040CA">
        <w:rPr>
          <w:rFonts w:ascii="Mandali" w:hAnsi="Mandali" w:cs="Mandali"/>
          <w:sz w:val="28"/>
          <w:szCs w:val="28"/>
        </w:rPr>
        <w:t xml:space="preserve"> </w:t>
      </w:r>
      <w:r w:rsidRPr="008040CA">
        <w:rPr>
          <w:rFonts w:ascii="Mandali" w:hAnsi="Mandali" w:cs="Mandali"/>
          <w:sz w:val="28"/>
          <w:szCs w:val="28"/>
          <w:cs/>
          <w:lang w:bidi="te-IN"/>
        </w:rPr>
        <w:t>పనిచేసి</w:t>
      </w:r>
      <w:r w:rsidRPr="008040CA">
        <w:rPr>
          <w:rFonts w:ascii="Mandali" w:hAnsi="Mandali" w:cs="Mandali"/>
          <w:sz w:val="28"/>
          <w:szCs w:val="28"/>
        </w:rPr>
        <w:t xml:space="preserve"> </w:t>
      </w:r>
      <w:r w:rsidRPr="008040CA">
        <w:rPr>
          <w:rFonts w:ascii="Mandali" w:hAnsi="Mandali" w:cs="Mandali"/>
          <w:sz w:val="28"/>
          <w:szCs w:val="28"/>
          <w:cs/>
          <w:lang w:bidi="te-IN"/>
        </w:rPr>
        <w:t>యజమాని</w:t>
      </w:r>
      <w:r w:rsidRPr="008040CA">
        <w:rPr>
          <w:rFonts w:ascii="Mandali" w:hAnsi="Mandali" w:cs="Mandali"/>
          <w:sz w:val="28"/>
          <w:szCs w:val="28"/>
        </w:rPr>
        <w:t xml:space="preserve">, </w:t>
      </w:r>
      <w:r w:rsidRPr="008040CA">
        <w:rPr>
          <w:rFonts w:ascii="Mandali" w:hAnsi="Mandali" w:cs="Mandali"/>
          <w:sz w:val="28"/>
          <w:szCs w:val="28"/>
          <w:cs/>
          <w:lang w:bidi="te-IN"/>
        </w:rPr>
        <w:t>యజమానురాలి</w:t>
      </w:r>
      <w:r w:rsidRPr="008040CA">
        <w:rPr>
          <w:rFonts w:ascii="Mandali" w:hAnsi="Mandali" w:cs="Mandali"/>
          <w:sz w:val="28"/>
          <w:szCs w:val="28"/>
        </w:rPr>
        <w:t xml:space="preserve"> </w:t>
      </w:r>
      <w:r w:rsidRPr="008040CA">
        <w:rPr>
          <w:rFonts w:ascii="Mandali" w:hAnsi="Mandali" w:cs="Mandali"/>
          <w:sz w:val="28"/>
          <w:szCs w:val="28"/>
          <w:cs/>
          <w:lang w:bidi="te-IN"/>
        </w:rPr>
        <w:t>అభిమానాన్ని</w:t>
      </w:r>
      <w:r w:rsidRPr="008040CA">
        <w:rPr>
          <w:rFonts w:ascii="Mandali" w:hAnsi="Mandali" w:cs="Mandali"/>
          <w:sz w:val="28"/>
          <w:szCs w:val="28"/>
        </w:rPr>
        <w:t xml:space="preserve"> </w:t>
      </w:r>
      <w:r w:rsidRPr="008040CA">
        <w:rPr>
          <w:rFonts w:ascii="Mandali" w:hAnsi="Mandali" w:cs="Mandali"/>
          <w:sz w:val="28"/>
          <w:szCs w:val="28"/>
          <w:cs/>
          <w:lang w:bidi="te-IN"/>
        </w:rPr>
        <w:t>చూరగొన్నాడు</w:t>
      </w:r>
      <w:r w:rsidRPr="008040CA">
        <w:rPr>
          <w:rFonts w:ascii="Mandali" w:hAnsi="Mandali" w:cs="Mandali"/>
          <w:sz w:val="28"/>
          <w:szCs w:val="28"/>
        </w:rPr>
        <w:t xml:space="preserve">. </w:t>
      </w:r>
      <w:r w:rsidRPr="008040CA">
        <w:rPr>
          <w:rFonts w:ascii="Mandali" w:hAnsi="Mandali" w:cs="Mandali"/>
          <w:sz w:val="28"/>
          <w:szCs w:val="28"/>
          <w:cs/>
          <w:lang w:bidi="te-IN"/>
        </w:rPr>
        <w:t>ఏదో</w:t>
      </w:r>
      <w:r w:rsidRPr="008040CA">
        <w:rPr>
          <w:rFonts w:ascii="Mandali" w:hAnsi="Mandali" w:cs="Mandali"/>
          <w:sz w:val="28"/>
          <w:szCs w:val="28"/>
        </w:rPr>
        <w:t xml:space="preserve"> </w:t>
      </w:r>
      <w:r w:rsidRPr="008040CA">
        <w:rPr>
          <w:rFonts w:ascii="Mandali" w:hAnsi="Mandali" w:cs="Mandali"/>
          <w:sz w:val="28"/>
          <w:szCs w:val="28"/>
          <w:cs/>
          <w:lang w:bidi="te-IN"/>
        </w:rPr>
        <w:t>మంచి</w:t>
      </w:r>
      <w:r w:rsidRPr="008040CA">
        <w:rPr>
          <w:rFonts w:ascii="Mandali" w:hAnsi="Mandali" w:cs="Mandali"/>
          <w:sz w:val="28"/>
          <w:szCs w:val="28"/>
        </w:rPr>
        <w:t xml:space="preserve"> </w:t>
      </w:r>
      <w:r w:rsidRPr="008040CA">
        <w:rPr>
          <w:rFonts w:ascii="Mandali" w:hAnsi="Mandali" w:cs="Mandali"/>
          <w:sz w:val="28"/>
          <w:szCs w:val="28"/>
          <w:cs/>
          <w:lang w:bidi="te-IN"/>
        </w:rPr>
        <w:t>కుటుంబానికి</w:t>
      </w:r>
      <w:r w:rsidRPr="008040CA">
        <w:rPr>
          <w:rFonts w:ascii="Mandali" w:hAnsi="Mandali" w:cs="Mandali"/>
          <w:sz w:val="28"/>
          <w:szCs w:val="28"/>
        </w:rPr>
        <w:t xml:space="preserve"> </w:t>
      </w:r>
      <w:r w:rsidRPr="008040CA">
        <w:rPr>
          <w:rFonts w:ascii="Mandali" w:hAnsi="Mandali" w:cs="Mandali"/>
          <w:sz w:val="28"/>
          <w:szCs w:val="28"/>
          <w:cs/>
          <w:lang w:bidi="te-IN"/>
        </w:rPr>
        <w:t>చెందినవాడై</w:t>
      </w:r>
      <w:r w:rsidRPr="008040CA">
        <w:rPr>
          <w:rFonts w:ascii="Mandali" w:hAnsi="Mandali" w:cs="Mandali"/>
          <w:sz w:val="28"/>
          <w:szCs w:val="28"/>
        </w:rPr>
        <w:t xml:space="preserve"> </w:t>
      </w:r>
      <w:r w:rsidRPr="008040CA">
        <w:rPr>
          <w:rFonts w:ascii="Mandali" w:hAnsi="Mandali" w:cs="Mandali"/>
          <w:sz w:val="28"/>
          <w:szCs w:val="28"/>
          <w:cs/>
          <w:lang w:bidi="te-IN"/>
        </w:rPr>
        <w:t>వుండి</w:t>
      </w:r>
      <w:r w:rsidRPr="008040CA">
        <w:rPr>
          <w:rFonts w:ascii="Mandali" w:hAnsi="Mandali" w:cs="Mandali"/>
          <w:sz w:val="28"/>
          <w:szCs w:val="28"/>
        </w:rPr>
        <w:t xml:space="preserve">, </w:t>
      </w:r>
      <w:r w:rsidRPr="008040CA">
        <w:rPr>
          <w:rFonts w:ascii="Mandali" w:hAnsi="Mandali" w:cs="Mandali"/>
          <w:sz w:val="28"/>
          <w:szCs w:val="28"/>
          <w:cs/>
          <w:lang w:bidi="te-IN"/>
        </w:rPr>
        <w:t>అనుకోకుండా</w:t>
      </w:r>
      <w:r w:rsidRPr="008040CA">
        <w:rPr>
          <w:rFonts w:ascii="Mandali" w:hAnsi="Mandali" w:cs="Mandali"/>
          <w:sz w:val="28"/>
          <w:szCs w:val="28"/>
        </w:rPr>
        <w:t xml:space="preserve"> </w:t>
      </w:r>
      <w:r>
        <w:rPr>
          <w:rFonts w:ascii="Mandali" w:hAnsi="Mandali" w:cs="Mandali" w:hint="cs"/>
          <w:sz w:val="28"/>
          <w:szCs w:val="28"/>
          <w:cs/>
          <w:lang w:bidi="te-IN"/>
        </w:rPr>
        <w:t>ఆస్తి కరిగి</w:t>
      </w:r>
      <w:r w:rsidRPr="008040CA">
        <w:rPr>
          <w:rFonts w:ascii="Mandali" w:hAnsi="Mandali" w:cs="Mandali"/>
          <w:sz w:val="28"/>
          <w:szCs w:val="28"/>
        </w:rPr>
        <w:t xml:space="preserve"> </w:t>
      </w:r>
      <w:r w:rsidRPr="008040CA">
        <w:rPr>
          <w:rFonts w:ascii="Mandali" w:hAnsi="Mandali" w:cs="Mandali"/>
          <w:sz w:val="28"/>
          <w:szCs w:val="28"/>
          <w:cs/>
          <w:lang w:bidi="te-IN"/>
        </w:rPr>
        <w:t>పోవడం</w:t>
      </w:r>
      <w:r w:rsidRPr="008040CA">
        <w:rPr>
          <w:rFonts w:ascii="Mandali" w:hAnsi="Mandali" w:cs="Mandali"/>
          <w:sz w:val="28"/>
          <w:szCs w:val="28"/>
        </w:rPr>
        <w:t xml:space="preserve"> </w:t>
      </w:r>
      <w:r w:rsidRPr="008040CA">
        <w:rPr>
          <w:rFonts w:ascii="Mandali" w:hAnsi="Mandali" w:cs="Mandali"/>
          <w:sz w:val="28"/>
          <w:szCs w:val="28"/>
          <w:cs/>
          <w:lang w:bidi="te-IN"/>
        </w:rPr>
        <w:t>వలన</w:t>
      </w:r>
      <w:r w:rsidRPr="008040CA">
        <w:rPr>
          <w:rFonts w:ascii="Mandali" w:hAnsi="Mandali" w:cs="Mandali"/>
          <w:sz w:val="28"/>
          <w:szCs w:val="28"/>
        </w:rPr>
        <w:t xml:space="preserve"> </w:t>
      </w:r>
      <w:r w:rsidRPr="008040CA">
        <w:rPr>
          <w:rFonts w:ascii="Mandali" w:hAnsi="Mandali" w:cs="Mandali"/>
          <w:sz w:val="28"/>
          <w:szCs w:val="28"/>
          <w:cs/>
          <w:lang w:bidi="te-IN"/>
        </w:rPr>
        <w:t>యిలాటి</w:t>
      </w:r>
      <w:r w:rsidRPr="008040CA">
        <w:rPr>
          <w:rFonts w:ascii="Mandali" w:hAnsi="Mandali" w:cs="Mandali"/>
          <w:sz w:val="28"/>
          <w:szCs w:val="28"/>
        </w:rPr>
        <w:t xml:space="preserve"> </w:t>
      </w:r>
      <w:r w:rsidRPr="008040CA">
        <w:rPr>
          <w:rFonts w:ascii="Mandali" w:hAnsi="Mandali" w:cs="Mandali"/>
          <w:sz w:val="28"/>
          <w:szCs w:val="28"/>
          <w:cs/>
          <w:lang w:bidi="te-IN"/>
        </w:rPr>
        <w:t>పనికి</w:t>
      </w:r>
      <w:r w:rsidRPr="008040CA">
        <w:rPr>
          <w:rFonts w:ascii="Mandali" w:hAnsi="Mandali" w:cs="Mandali"/>
          <w:sz w:val="28"/>
          <w:szCs w:val="28"/>
        </w:rPr>
        <w:t xml:space="preserve"> </w:t>
      </w:r>
      <w:r w:rsidRPr="008040CA">
        <w:rPr>
          <w:rFonts w:ascii="Mandali" w:hAnsi="Mandali" w:cs="Mandali"/>
          <w:sz w:val="28"/>
          <w:szCs w:val="28"/>
          <w:cs/>
          <w:lang w:bidi="te-IN"/>
        </w:rPr>
        <w:t>వచ్చి</w:t>
      </w:r>
      <w:r w:rsidRPr="008040CA">
        <w:rPr>
          <w:rFonts w:ascii="Mandali" w:hAnsi="Mandali" w:cs="Mandali"/>
          <w:sz w:val="28"/>
          <w:szCs w:val="28"/>
        </w:rPr>
        <w:t xml:space="preserve"> </w:t>
      </w:r>
      <w:r w:rsidRPr="008040CA">
        <w:rPr>
          <w:rFonts w:ascii="Mandali" w:hAnsi="Mandali" w:cs="Mandali"/>
          <w:sz w:val="28"/>
          <w:szCs w:val="28"/>
          <w:cs/>
          <w:lang w:bidi="te-IN"/>
        </w:rPr>
        <w:t>వుంటాడని</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అనుకుని</w:t>
      </w:r>
      <w:r w:rsidRPr="008040CA">
        <w:rPr>
          <w:rFonts w:ascii="Mandali" w:hAnsi="Mandali" w:cs="Mandali"/>
          <w:sz w:val="28"/>
          <w:szCs w:val="28"/>
        </w:rPr>
        <w:t xml:space="preserve"> </w:t>
      </w:r>
      <w:r w:rsidRPr="008040CA">
        <w:rPr>
          <w:rFonts w:ascii="Mandali" w:hAnsi="Mandali" w:cs="Mandali"/>
          <w:sz w:val="28"/>
          <w:szCs w:val="28"/>
          <w:cs/>
          <w:lang w:bidi="te-IN"/>
        </w:rPr>
        <w:t>అతన్ని</w:t>
      </w:r>
      <w:r w:rsidRPr="008040CA">
        <w:rPr>
          <w:rFonts w:ascii="Mandali" w:hAnsi="Mandali" w:cs="Mandali"/>
          <w:sz w:val="28"/>
          <w:szCs w:val="28"/>
        </w:rPr>
        <w:t xml:space="preserve"> </w:t>
      </w:r>
      <w:r w:rsidRPr="008040CA">
        <w:rPr>
          <w:rFonts w:ascii="Mandali" w:hAnsi="Mandali" w:cs="Mandali"/>
          <w:sz w:val="28"/>
          <w:szCs w:val="28"/>
          <w:cs/>
          <w:lang w:bidi="te-IN"/>
        </w:rPr>
        <w:t>ఆదరంగా</w:t>
      </w:r>
      <w:r w:rsidRPr="008040CA">
        <w:rPr>
          <w:rFonts w:ascii="Mandali" w:hAnsi="Mandali" w:cs="Mandali"/>
          <w:sz w:val="28"/>
          <w:szCs w:val="28"/>
        </w:rPr>
        <w:t xml:space="preserve"> </w:t>
      </w:r>
      <w:r w:rsidRPr="008040CA">
        <w:rPr>
          <w:rFonts w:ascii="Mandali" w:hAnsi="Mandali" w:cs="Mandali"/>
          <w:sz w:val="28"/>
          <w:szCs w:val="28"/>
          <w:cs/>
          <w:lang w:bidi="te-IN"/>
        </w:rPr>
        <w:t>చూస్తూ</w:t>
      </w:r>
      <w:r w:rsidRPr="008040CA">
        <w:rPr>
          <w:rFonts w:ascii="Mandali" w:hAnsi="Mandali" w:cs="Mandali"/>
          <w:sz w:val="28"/>
          <w:szCs w:val="28"/>
        </w:rPr>
        <w:t xml:space="preserve">, </w:t>
      </w:r>
      <w:r w:rsidRPr="008040CA">
        <w:rPr>
          <w:rFonts w:ascii="Mandali" w:hAnsi="Mandali" w:cs="Mandali"/>
          <w:sz w:val="28"/>
          <w:szCs w:val="28"/>
          <w:cs/>
          <w:lang w:bidi="te-IN"/>
        </w:rPr>
        <w:t>కాస్త</w:t>
      </w:r>
      <w:r w:rsidRPr="008040CA">
        <w:rPr>
          <w:rFonts w:ascii="Mandali" w:hAnsi="Mandali" w:cs="Mandali"/>
          <w:sz w:val="28"/>
          <w:szCs w:val="28"/>
        </w:rPr>
        <w:t xml:space="preserve"> </w:t>
      </w:r>
      <w:r w:rsidRPr="008040CA">
        <w:rPr>
          <w:rFonts w:ascii="Mandali" w:hAnsi="Mandali" w:cs="Mandali"/>
          <w:sz w:val="28"/>
          <w:szCs w:val="28"/>
          <w:cs/>
          <w:lang w:bidi="te-IN"/>
        </w:rPr>
        <w:t>చనువుగా</w:t>
      </w:r>
      <w:r w:rsidRPr="008040CA">
        <w:rPr>
          <w:rFonts w:ascii="Mandali" w:hAnsi="Mandali" w:cs="Mandali"/>
          <w:sz w:val="28"/>
          <w:szCs w:val="28"/>
        </w:rPr>
        <w:t xml:space="preserve"> </w:t>
      </w:r>
      <w:r w:rsidRPr="008040CA">
        <w:rPr>
          <w:rFonts w:ascii="Mandali" w:hAnsi="Mandali" w:cs="Mandali"/>
          <w:sz w:val="28"/>
          <w:szCs w:val="28"/>
          <w:cs/>
          <w:lang w:bidi="te-IN"/>
        </w:rPr>
        <w:t>వుండేది</w:t>
      </w:r>
      <w:r w:rsidRPr="008040CA">
        <w:rPr>
          <w:rFonts w:ascii="Mandali" w:hAnsi="Mandali" w:cs="Mandali"/>
          <w:sz w:val="28"/>
          <w:szCs w:val="28"/>
        </w:rPr>
        <w:t xml:space="preserve">. </w:t>
      </w:r>
    </w:p>
    <w:p w:rsidR="00770353" w:rsidRDefault="00770353" w:rsidP="00C016B4">
      <w:pPr>
        <w:spacing w:after="0" w:line="240" w:lineRule="auto"/>
        <w:ind w:firstLine="432"/>
        <w:jc w:val="both"/>
        <w:rPr>
          <w:rFonts w:ascii="Mandali" w:hAnsi="Mandali" w:cs="Mandali"/>
          <w:sz w:val="28"/>
          <w:szCs w:val="28"/>
          <w:lang w:bidi="te-IN"/>
        </w:rPr>
      </w:pPr>
      <w:r w:rsidRPr="008040CA">
        <w:rPr>
          <w:rFonts w:ascii="Mandali" w:hAnsi="Mandali" w:cs="Mandali"/>
          <w:sz w:val="28"/>
          <w:szCs w:val="28"/>
          <w:cs/>
          <w:lang w:bidi="te-IN"/>
        </w:rPr>
        <w:lastRenderedPageBreak/>
        <w:t>ఇలా</w:t>
      </w:r>
      <w:r w:rsidRPr="008040CA">
        <w:rPr>
          <w:rFonts w:ascii="Mandali" w:hAnsi="Mandali" w:cs="Mandali"/>
          <w:sz w:val="28"/>
          <w:szCs w:val="28"/>
        </w:rPr>
        <w:t xml:space="preserve"> </w:t>
      </w:r>
      <w:r w:rsidRPr="008040CA">
        <w:rPr>
          <w:rFonts w:ascii="Mandali" w:hAnsi="Mandali" w:cs="Mandali"/>
          <w:sz w:val="28"/>
          <w:szCs w:val="28"/>
          <w:cs/>
          <w:lang w:bidi="te-IN"/>
        </w:rPr>
        <w:t>నెల్లాళ్లు</w:t>
      </w:r>
      <w:r w:rsidRPr="008040CA">
        <w:rPr>
          <w:rFonts w:ascii="Mandali" w:hAnsi="Mandali" w:cs="Mandali"/>
          <w:sz w:val="28"/>
          <w:szCs w:val="28"/>
        </w:rPr>
        <w:t xml:space="preserve"> </w:t>
      </w:r>
      <w:r w:rsidRPr="008040CA">
        <w:rPr>
          <w:rFonts w:ascii="Mandali" w:hAnsi="Mandali" w:cs="Mandali"/>
          <w:sz w:val="28"/>
          <w:szCs w:val="28"/>
          <w:cs/>
          <w:lang w:bidi="te-IN"/>
        </w:rPr>
        <w:t>గడిచాయి</w:t>
      </w:r>
      <w:r w:rsidRPr="008040CA">
        <w:rPr>
          <w:rFonts w:ascii="Mandali" w:hAnsi="Mandali" w:cs="Mandali"/>
          <w:sz w:val="28"/>
          <w:szCs w:val="28"/>
        </w:rPr>
        <w:t xml:space="preserve">. </w:t>
      </w:r>
      <w:r w:rsidRPr="008040CA">
        <w:rPr>
          <w:rFonts w:ascii="Mandali" w:hAnsi="Mandali" w:cs="Mandali"/>
          <w:sz w:val="28"/>
          <w:szCs w:val="28"/>
          <w:cs/>
          <w:lang w:bidi="te-IN"/>
        </w:rPr>
        <w:t>ఒక</w:t>
      </w:r>
      <w:r w:rsidRPr="008040CA">
        <w:rPr>
          <w:rFonts w:ascii="Mandali" w:hAnsi="Mandali" w:cs="Mandali"/>
          <w:sz w:val="28"/>
          <w:szCs w:val="28"/>
        </w:rPr>
        <w:t xml:space="preserve"> </w:t>
      </w:r>
      <w:r w:rsidRPr="008040CA">
        <w:rPr>
          <w:rFonts w:ascii="Mandali" w:hAnsi="Mandali" w:cs="Mandali"/>
          <w:sz w:val="28"/>
          <w:szCs w:val="28"/>
          <w:cs/>
          <w:lang w:bidi="te-IN"/>
        </w:rPr>
        <w:t>రోజు</w:t>
      </w:r>
      <w:r w:rsidRPr="008040CA">
        <w:rPr>
          <w:rFonts w:ascii="Mandali" w:hAnsi="Mandali" w:cs="Mandali"/>
          <w:sz w:val="28"/>
          <w:szCs w:val="28"/>
        </w:rPr>
        <w:t xml:space="preserve"> </w:t>
      </w:r>
      <w:r w:rsidRPr="008040CA">
        <w:rPr>
          <w:rFonts w:ascii="Mandali" w:hAnsi="Mandali" w:cs="Mandali"/>
          <w:sz w:val="28"/>
          <w:szCs w:val="28"/>
          <w:cs/>
          <w:lang w:bidi="te-IN"/>
        </w:rPr>
        <w:t>ఎగానో</w:t>
      </w:r>
      <w:r w:rsidRPr="008040CA">
        <w:rPr>
          <w:rFonts w:ascii="Mandali" w:hAnsi="Mandali" w:cs="Mandali"/>
          <w:sz w:val="28"/>
          <w:szCs w:val="28"/>
        </w:rPr>
        <w:t xml:space="preserve"> </w:t>
      </w:r>
      <w:r w:rsidRPr="008040CA">
        <w:rPr>
          <w:rFonts w:ascii="Mandali" w:hAnsi="Mandali" w:cs="Mandali"/>
          <w:sz w:val="28"/>
          <w:szCs w:val="28"/>
          <w:cs/>
          <w:lang w:bidi="te-IN"/>
        </w:rPr>
        <w:t>వేరే</w:t>
      </w:r>
      <w:r w:rsidRPr="008040CA">
        <w:rPr>
          <w:rFonts w:ascii="Mandali" w:hAnsi="Mandali" w:cs="Mandali"/>
          <w:sz w:val="28"/>
          <w:szCs w:val="28"/>
        </w:rPr>
        <w:t xml:space="preserve"> </w:t>
      </w:r>
      <w:r w:rsidRPr="008040CA">
        <w:rPr>
          <w:rFonts w:ascii="Mandali" w:hAnsi="Mandali" w:cs="Mandali"/>
          <w:sz w:val="28"/>
          <w:szCs w:val="28"/>
          <w:cs/>
          <w:lang w:bidi="te-IN"/>
        </w:rPr>
        <w:t>వూరు</w:t>
      </w:r>
      <w:r w:rsidRPr="008040CA">
        <w:rPr>
          <w:rFonts w:ascii="Mandali" w:hAnsi="Mandali" w:cs="Mandali"/>
          <w:sz w:val="28"/>
          <w:szCs w:val="28"/>
        </w:rPr>
        <w:t xml:space="preserve"> </w:t>
      </w:r>
      <w:r w:rsidRPr="008040CA">
        <w:rPr>
          <w:rFonts w:ascii="Mandali" w:hAnsi="Mandali" w:cs="Mandali"/>
          <w:sz w:val="28"/>
          <w:szCs w:val="28"/>
          <w:cs/>
          <w:lang w:bidi="te-IN"/>
        </w:rPr>
        <w:t>వెళ్లినపుడు</w:t>
      </w:r>
      <w:r w:rsidRPr="008040CA">
        <w:rPr>
          <w:rFonts w:ascii="Mandali" w:hAnsi="Mandali" w:cs="Mandali"/>
          <w:sz w:val="28"/>
          <w:szCs w:val="28"/>
        </w:rPr>
        <w:t xml:space="preserve"> </w:t>
      </w:r>
      <w:r w:rsidRPr="008040CA">
        <w:rPr>
          <w:rFonts w:ascii="Mandali" w:hAnsi="Mandali" w:cs="Mandali"/>
          <w:sz w:val="28"/>
          <w:szCs w:val="28"/>
          <w:cs/>
          <w:lang w:bidi="te-IN"/>
        </w:rPr>
        <w:t>ఆమెకు</w:t>
      </w:r>
      <w:r w:rsidRPr="008040CA">
        <w:rPr>
          <w:rFonts w:ascii="Mandali" w:hAnsi="Mandali" w:cs="Mandali"/>
          <w:sz w:val="28"/>
          <w:szCs w:val="28"/>
        </w:rPr>
        <w:t xml:space="preserve"> </w:t>
      </w:r>
      <w:r w:rsidRPr="008040CA">
        <w:rPr>
          <w:rFonts w:ascii="Mandali" w:hAnsi="Mandali" w:cs="Mandali"/>
          <w:sz w:val="28"/>
          <w:szCs w:val="28"/>
          <w:cs/>
          <w:lang w:bidi="te-IN"/>
        </w:rPr>
        <w:t>ఏమీ</w:t>
      </w:r>
      <w:r w:rsidRPr="008040CA">
        <w:rPr>
          <w:rFonts w:ascii="Mandali" w:hAnsi="Mandali" w:cs="Mandali"/>
          <w:sz w:val="28"/>
          <w:szCs w:val="28"/>
        </w:rPr>
        <w:t xml:space="preserve"> </w:t>
      </w:r>
      <w:r w:rsidRPr="008040CA">
        <w:rPr>
          <w:rFonts w:ascii="Mandali" w:hAnsi="Mandali" w:cs="Mandali"/>
          <w:sz w:val="28"/>
          <w:szCs w:val="28"/>
          <w:cs/>
          <w:lang w:bidi="te-IN"/>
        </w:rPr>
        <w:t>తోచక</w:t>
      </w:r>
      <w:r w:rsidRPr="008040CA">
        <w:rPr>
          <w:rFonts w:ascii="Mandali" w:hAnsi="Mandali" w:cs="Mandali"/>
          <w:sz w:val="28"/>
          <w:szCs w:val="28"/>
        </w:rPr>
        <w:t xml:space="preserve"> </w:t>
      </w:r>
      <w:r w:rsidRPr="008040CA">
        <w:rPr>
          <w:rFonts w:ascii="Mandali" w:hAnsi="Mandali" w:cs="Mandali"/>
          <w:sz w:val="28"/>
          <w:szCs w:val="28"/>
          <w:cs/>
          <w:lang w:bidi="te-IN"/>
        </w:rPr>
        <w:t>అతన్ని</w:t>
      </w:r>
      <w:r w:rsidRPr="008040CA">
        <w:rPr>
          <w:rFonts w:ascii="Mandali" w:hAnsi="Mandali" w:cs="Mandali"/>
          <w:sz w:val="28"/>
          <w:szCs w:val="28"/>
        </w:rPr>
        <w:t xml:space="preserve"> </w:t>
      </w:r>
      <w:r w:rsidRPr="008040CA">
        <w:rPr>
          <w:rFonts w:ascii="Mandali" w:hAnsi="Mandali" w:cs="Mandali"/>
          <w:sz w:val="28"/>
          <w:szCs w:val="28"/>
          <w:cs/>
          <w:lang w:bidi="te-IN"/>
        </w:rPr>
        <w:t>చదరంగం</w:t>
      </w:r>
      <w:r w:rsidRPr="008040CA">
        <w:rPr>
          <w:rFonts w:ascii="Mandali" w:hAnsi="Mandali" w:cs="Mandali"/>
          <w:sz w:val="28"/>
          <w:szCs w:val="28"/>
        </w:rPr>
        <w:t xml:space="preserve"> </w:t>
      </w:r>
      <w:r w:rsidRPr="008040CA">
        <w:rPr>
          <w:rFonts w:ascii="Mandali" w:hAnsi="Mandali" w:cs="Mandali"/>
          <w:sz w:val="28"/>
          <w:szCs w:val="28"/>
          <w:cs/>
          <w:lang w:bidi="te-IN"/>
        </w:rPr>
        <w:t>ఆడడానికి</w:t>
      </w:r>
      <w:r w:rsidRPr="008040CA">
        <w:rPr>
          <w:rFonts w:ascii="Mandali" w:hAnsi="Mandali" w:cs="Mandali"/>
          <w:sz w:val="28"/>
          <w:szCs w:val="28"/>
        </w:rPr>
        <w:t xml:space="preserve"> </w:t>
      </w:r>
      <w:r w:rsidRPr="008040CA">
        <w:rPr>
          <w:rFonts w:ascii="Mandali" w:hAnsi="Mandali" w:cs="Mandali"/>
          <w:sz w:val="28"/>
          <w:szCs w:val="28"/>
          <w:cs/>
          <w:lang w:bidi="te-IN"/>
        </w:rPr>
        <w:t>పిలిచింది</w:t>
      </w:r>
      <w:r w:rsidRPr="008040CA">
        <w:rPr>
          <w:rFonts w:ascii="Mandali" w:hAnsi="Mandali" w:cs="Mandali"/>
          <w:sz w:val="28"/>
          <w:szCs w:val="28"/>
        </w:rPr>
        <w:t xml:space="preserve">. </w:t>
      </w:r>
      <w:r w:rsidRPr="008040CA">
        <w:rPr>
          <w:rFonts w:ascii="Mandali" w:hAnsi="Mandali" w:cs="Mandali"/>
          <w:sz w:val="28"/>
          <w:szCs w:val="28"/>
          <w:cs/>
          <w:lang w:bidi="te-IN"/>
        </w:rPr>
        <w:t>ఆటలో</w:t>
      </w:r>
      <w:r>
        <w:rPr>
          <w:rFonts w:ascii="Mandali" w:hAnsi="Mandali" w:cs="Mandali" w:hint="cs"/>
          <w:sz w:val="28"/>
          <w:szCs w:val="28"/>
          <w:cs/>
          <w:lang w:bidi="te-IN"/>
        </w:rPr>
        <w:t xml:space="preserve"> </w:t>
      </w:r>
      <w:r w:rsidRPr="008040CA">
        <w:rPr>
          <w:rFonts w:ascii="Mandali" w:hAnsi="Mandali" w:cs="Mandali"/>
          <w:sz w:val="28"/>
          <w:szCs w:val="28"/>
          <w:cs/>
          <w:lang w:bidi="te-IN"/>
        </w:rPr>
        <w:t>నైపుణ్యం</w:t>
      </w:r>
      <w:r w:rsidRPr="008040CA">
        <w:rPr>
          <w:rFonts w:ascii="Mandali" w:hAnsi="Mandali" w:cs="Mandali"/>
          <w:sz w:val="28"/>
          <w:szCs w:val="28"/>
        </w:rPr>
        <w:t xml:space="preserve"> </w:t>
      </w:r>
      <w:r w:rsidRPr="008040CA">
        <w:rPr>
          <w:rFonts w:ascii="Mandali" w:hAnsi="Mandali" w:cs="Mandali"/>
          <w:sz w:val="28"/>
          <w:szCs w:val="28"/>
          <w:cs/>
          <w:lang w:bidi="te-IN"/>
        </w:rPr>
        <w:t>చూపడంతో</w:t>
      </w:r>
      <w:r w:rsidRPr="008040CA">
        <w:rPr>
          <w:rFonts w:ascii="Mandali" w:hAnsi="Mandali" w:cs="Mandali"/>
          <w:sz w:val="28"/>
          <w:szCs w:val="28"/>
        </w:rPr>
        <w:t xml:space="preserve"> </w:t>
      </w:r>
      <w:r w:rsidRPr="008040CA">
        <w:rPr>
          <w:rFonts w:ascii="Mandali" w:hAnsi="Mandali" w:cs="Mandali"/>
          <w:sz w:val="28"/>
          <w:szCs w:val="28"/>
          <w:cs/>
          <w:lang w:bidi="te-IN"/>
        </w:rPr>
        <w:t>బాటు</w:t>
      </w:r>
      <w:r w:rsidRPr="008040CA">
        <w:rPr>
          <w:rFonts w:ascii="Mandali" w:hAnsi="Mandali" w:cs="Mandali"/>
          <w:sz w:val="28"/>
          <w:szCs w:val="28"/>
        </w:rPr>
        <w:t xml:space="preserve"> </w:t>
      </w:r>
      <w:r w:rsidRPr="008040CA">
        <w:rPr>
          <w:rFonts w:ascii="Mandali" w:hAnsi="Mandali" w:cs="Mandali"/>
          <w:sz w:val="28"/>
          <w:szCs w:val="28"/>
          <w:cs/>
          <w:lang w:bidi="te-IN"/>
        </w:rPr>
        <w:t>చమత్కార</w:t>
      </w:r>
      <w:r w:rsidRPr="008040CA">
        <w:rPr>
          <w:rFonts w:ascii="Mandali" w:hAnsi="Mandali" w:cs="Mandali"/>
          <w:sz w:val="28"/>
          <w:szCs w:val="28"/>
        </w:rPr>
        <w:t xml:space="preserve"> </w:t>
      </w:r>
      <w:r w:rsidRPr="008040CA">
        <w:rPr>
          <w:rFonts w:ascii="Mandali" w:hAnsi="Mandali" w:cs="Mandali"/>
          <w:sz w:val="28"/>
          <w:szCs w:val="28"/>
          <w:cs/>
          <w:lang w:bidi="te-IN"/>
        </w:rPr>
        <w:t>సంభాషణతో</w:t>
      </w:r>
      <w:r w:rsidRPr="008040CA">
        <w:rPr>
          <w:rFonts w:ascii="Mandali" w:hAnsi="Mandali" w:cs="Mandali"/>
          <w:sz w:val="28"/>
          <w:szCs w:val="28"/>
        </w:rPr>
        <w:t xml:space="preserve"> </w:t>
      </w:r>
      <w:r>
        <w:rPr>
          <w:rFonts w:ascii="Mandali" w:hAnsi="Mandali" w:cs="Mandali"/>
          <w:sz w:val="28"/>
          <w:szCs w:val="28"/>
          <w:cs/>
          <w:lang w:bidi="te-IN"/>
        </w:rPr>
        <w:t>అతన</w:t>
      </w:r>
      <w:r>
        <w:rPr>
          <w:rFonts w:ascii="Mandali" w:hAnsi="Mandali" w:cs="Mandali" w:hint="cs"/>
          <w:sz w:val="28"/>
          <w:szCs w:val="28"/>
          <w:cs/>
          <w:lang w:bidi="te-IN"/>
        </w:rPr>
        <w:t>ా</w:t>
      </w:r>
      <w:r w:rsidRPr="008040CA">
        <w:rPr>
          <w:rFonts w:ascii="Mandali" w:hAnsi="Mandali" w:cs="Mandali"/>
          <w:sz w:val="28"/>
          <w:szCs w:val="28"/>
          <w:cs/>
          <w:lang w:bidi="te-IN"/>
        </w:rPr>
        <w:t>మెను</w:t>
      </w:r>
      <w:r w:rsidRPr="008040CA">
        <w:rPr>
          <w:rFonts w:ascii="Mandali" w:hAnsi="Mandali" w:cs="Mandali"/>
          <w:sz w:val="28"/>
          <w:szCs w:val="28"/>
        </w:rPr>
        <w:t xml:space="preserve"> </w:t>
      </w:r>
      <w:r w:rsidRPr="008040CA">
        <w:rPr>
          <w:rFonts w:ascii="Mandali" w:hAnsi="Mandali" w:cs="Mandali"/>
          <w:sz w:val="28"/>
          <w:szCs w:val="28"/>
          <w:cs/>
          <w:lang w:bidi="te-IN"/>
        </w:rPr>
        <w:t>ఆకట్టుకున్నాడు</w:t>
      </w:r>
      <w:r w:rsidRPr="008040CA">
        <w:rPr>
          <w:rFonts w:ascii="Mandali" w:hAnsi="Mandali" w:cs="Mandali"/>
          <w:sz w:val="28"/>
          <w:szCs w:val="28"/>
        </w:rPr>
        <w:t xml:space="preserve">. </w:t>
      </w:r>
      <w:r w:rsidRPr="008040CA">
        <w:rPr>
          <w:rFonts w:ascii="Mandali" w:hAnsi="Mandali" w:cs="Mandali"/>
          <w:sz w:val="28"/>
          <w:szCs w:val="28"/>
          <w:cs/>
          <w:lang w:bidi="te-IN"/>
        </w:rPr>
        <w:t>ఆట</w:t>
      </w:r>
      <w:r w:rsidRPr="008040CA">
        <w:rPr>
          <w:rFonts w:ascii="Mandali" w:hAnsi="Mandali" w:cs="Mandali"/>
          <w:sz w:val="28"/>
          <w:szCs w:val="28"/>
        </w:rPr>
        <w:t xml:space="preserve"> </w:t>
      </w:r>
      <w:r w:rsidRPr="008040CA">
        <w:rPr>
          <w:rFonts w:ascii="Mandali" w:hAnsi="Mandali" w:cs="Mandali"/>
          <w:sz w:val="28"/>
          <w:szCs w:val="28"/>
          <w:cs/>
          <w:lang w:bidi="te-IN"/>
        </w:rPr>
        <w:t>చూస్తున్న</w:t>
      </w:r>
      <w:r w:rsidRPr="008040CA">
        <w:rPr>
          <w:rFonts w:ascii="Mandali" w:hAnsi="Mandali" w:cs="Mandali"/>
          <w:sz w:val="28"/>
          <w:szCs w:val="28"/>
        </w:rPr>
        <w:t xml:space="preserve"> </w:t>
      </w:r>
      <w:r w:rsidRPr="008040CA">
        <w:rPr>
          <w:rFonts w:ascii="Mandali" w:hAnsi="Mandali" w:cs="Mandali"/>
          <w:sz w:val="28"/>
          <w:szCs w:val="28"/>
          <w:cs/>
          <w:lang w:bidi="te-IN"/>
        </w:rPr>
        <w:t>పరిచారకులు</w:t>
      </w:r>
      <w:r w:rsidRPr="008040CA">
        <w:rPr>
          <w:rFonts w:ascii="Mandali" w:hAnsi="Mandali" w:cs="Mandali"/>
          <w:sz w:val="28"/>
          <w:szCs w:val="28"/>
        </w:rPr>
        <w:t xml:space="preserve"> </w:t>
      </w:r>
      <w:r w:rsidRPr="008040CA">
        <w:rPr>
          <w:rFonts w:ascii="Mandali" w:hAnsi="Mandali" w:cs="Mandali"/>
          <w:sz w:val="28"/>
          <w:szCs w:val="28"/>
          <w:cs/>
          <w:lang w:bidi="te-IN"/>
        </w:rPr>
        <w:t>ఒకరొకరు</w:t>
      </w:r>
      <w:r w:rsidRPr="008040CA">
        <w:rPr>
          <w:rFonts w:ascii="Mandali" w:hAnsi="Mandali" w:cs="Mandali"/>
          <w:sz w:val="28"/>
          <w:szCs w:val="28"/>
        </w:rPr>
        <w:t xml:space="preserve"> </w:t>
      </w:r>
      <w:r w:rsidRPr="008040CA">
        <w:rPr>
          <w:rFonts w:ascii="Mandali" w:hAnsi="Mandali" w:cs="Mandali"/>
          <w:sz w:val="28"/>
          <w:szCs w:val="28"/>
          <w:cs/>
          <w:lang w:bidi="te-IN"/>
        </w:rPr>
        <w:t>వెళ్లిపోయి</w:t>
      </w:r>
      <w:r w:rsidRPr="008040CA">
        <w:rPr>
          <w:rFonts w:ascii="Mandali" w:hAnsi="Mandali" w:cs="Mandali"/>
          <w:sz w:val="28"/>
          <w:szCs w:val="28"/>
        </w:rPr>
        <w:t xml:space="preserve">, </w:t>
      </w:r>
      <w:r w:rsidRPr="008040CA">
        <w:rPr>
          <w:rFonts w:ascii="Mandali" w:hAnsi="Mandali" w:cs="Mandali"/>
          <w:sz w:val="28"/>
          <w:szCs w:val="28"/>
          <w:cs/>
          <w:lang w:bidi="te-IN"/>
        </w:rPr>
        <w:t>యిద్దరే</w:t>
      </w:r>
      <w:r w:rsidRPr="008040CA">
        <w:rPr>
          <w:rFonts w:ascii="Mandali" w:hAnsi="Mandali" w:cs="Mandali"/>
          <w:sz w:val="28"/>
          <w:szCs w:val="28"/>
        </w:rPr>
        <w:t xml:space="preserve"> </w:t>
      </w:r>
      <w:r w:rsidRPr="008040CA">
        <w:rPr>
          <w:rFonts w:ascii="Mandali" w:hAnsi="Mandali" w:cs="Mandali"/>
          <w:sz w:val="28"/>
          <w:szCs w:val="28"/>
          <w:cs/>
          <w:lang w:bidi="te-IN"/>
        </w:rPr>
        <w:t>మిగిలినపుడు</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దీర్ఘంగా</w:t>
      </w:r>
      <w:r w:rsidRPr="008040CA">
        <w:rPr>
          <w:rFonts w:ascii="Mandali" w:hAnsi="Mandali" w:cs="Mandali"/>
          <w:sz w:val="28"/>
          <w:szCs w:val="28"/>
        </w:rPr>
        <w:t xml:space="preserve"> </w:t>
      </w:r>
      <w:r w:rsidRPr="008040CA">
        <w:rPr>
          <w:rFonts w:ascii="Mandali" w:hAnsi="Mandali" w:cs="Mandali"/>
          <w:sz w:val="28"/>
          <w:szCs w:val="28"/>
          <w:cs/>
          <w:lang w:bidi="te-IN"/>
        </w:rPr>
        <w:t>నిట్టూర్చాడు</w:t>
      </w:r>
      <w:r w:rsidRPr="008040CA">
        <w:rPr>
          <w:rFonts w:ascii="Mandali" w:hAnsi="Mandali" w:cs="Mandali"/>
          <w:sz w:val="28"/>
          <w:szCs w:val="28"/>
        </w:rPr>
        <w:t xml:space="preserve">. </w:t>
      </w:r>
    </w:p>
    <w:p w:rsidR="00770353" w:rsidRPr="008040CA" w:rsidRDefault="00770353" w:rsidP="00C016B4">
      <w:pPr>
        <w:spacing w:after="0" w:line="240" w:lineRule="auto"/>
        <w:ind w:firstLine="432"/>
        <w:jc w:val="both"/>
        <w:rPr>
          <w:rFonts w:ascii="Mandali" w:hAnsi="Mandali" w:cs="Mandali"/>
          <w:sz w:val="28"/>
          <w:szCs w:val="28"/>
        </w:rPr>
      </w:pPr>
      <w:r w:rsidRPr="008040CA">
        <w:rPr>
          <w:rFonts w:ascii="Mandali" w:hAnsi="Mandali" w:cs="Mandali"/>
          <w:sz w:val="28"/>
          <w:szCs w:val="28"/>
        </w:rPr>
        <w:t>''</w:t>
      </w:r>
      <w:r w:rsidRPr="008040CA">
        <w:rPr>
          <w:rFonts w:ascii="Mandali" w:hAnsi="Mandali" w:cs="Mandali"/>
          <w:sz w:val="28"/>
          <w:szCs w:val="28"/>
          <w:cs/>
          <w:lang w:bidi="te-IN"/>
        </w:rPr>
        <w:t>ఏమైంది</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ఆదుర్దాగా</w:t>
      </w:r>
      <w:r w:rsidRPr="008040CA">
        <w:rPr>
          <w:rFonts w:ascii="Mandali" w:hAnsi="Mandali" w:cs="Mandali"/>
          <w:sz w:val="28"/>
          <w:szCs w:val="28"/>
        </w:rPr>
        <w:t xml:space="preserve"> </w:t>
      </w:r>
      <w:r w:rsidRPr="008040CA">
        <w:rPr>
          <w:rFonts w:ascii="Mandali" w:hAnsi="Mandali" w:cs="Mandali"/>
          <w:sz w:val="28"/>
          <w:szCs w:val="28"/>
          <w:cs/>
          <w:lang w:bidi="te-IN"/>
        </w:rPr>
        <w:t>అడిగింది</w:t>
      </w:r>
      <w:r w:rsidRPr="008040CA">
        <w:rPr>
          <w:rFonts w:ascii="Mandali" w:hAnsi="Mandali" w:cs="Mandali"/>
          <w:sz w:val="28"/>
          <w:szCs w:val="28"/>
        </w:rPr>
        <w:t xml:space="preserve">. </w:t>
      </w:r>
      <w:r w:rsidRPr="008040CA">
        <w:rPr>
          <w:rFonts w:ascii="Mandali" w:hAnsi="Mandali" w:cs="Mandali"/>
          <w:sz w:val="28"/>
          <w:szCs w:val="28"/>
          <w:cs/>
          <w:lang w:bidi="te-IN"/>
        </w:rPr>
        <w:t>జవాబు</w:t>
      </w:r>
      <w:r w:rsidRPr="008040CA">
        <w:rPr>
          <w:rFonts w:ascii="Mandali" w:hAnsi="Mandali" w:cs="Mandali"/>
          <w:sz w:val="28"/>
          <w:szCs w:val="28"/>
        </w:rPr>
        <w:t xml:space="preserve"> </w:t>
      </w:r>
      <w:r w:rsidRPr="008040CA">
        <w:rPr>
          <w:rFonts w:ascii="Mandali" w:hAnsi="Mandali" w:cs="Mandali"/>
          <w:sz w:val="28"/>
          <w:szCs w:val="28"/>
          <w:cs/>
          <w:lang w:bidi="te-IN"/>
        </w:rPr>
        <w:t>చెప్పకుండా</w:t>
      </w:r>
      <w:r w:rsidRPr="008040CA">
        <w:rPr>
          <w:rFonts w:ascii="Mandali" w:hAnsi="Mandali" w:cs="Mandali"/>
          <w:sz w:val="28"/>
          <w:szCs w:val="28"/>
        </w:rPr>
        <w:t xml:space="preserve"> </w:t>
      </w:r>
      <w:r w:rsidRPr="008040CA">
        <w:rPr>
          <w:rFonts w:ascii="Mandali" w:hAnsi="Mandali" w:cs="Mandali"/>
          <w:sz w:val="28"/>
          <w:szCs w:val="28"/>
          <w:cs/>
          <w:lang w:bidi="te-IN"/>
        </w:rPr>
        <w:t>యిలా</w:t>
      </w:r>
      <w:r w:rsidRPr="008040CA">
        <w:rPr>
          <w:rFonts w:ascii="Mandali" w:hAnsi="Mandali" w:cs="Mandali"/>
          <w:sz w:val="28"/>
          <w:szCs w:val="28"/>
        </w:rPr>
        <w:t xml:space="preserve"> </w:t>
      </w:r>
      <w:r w:rsidRPr="008040CA">
        <w:rPr>
          <w:rFonts w:ascii="Mandali" w:hAnsi="Mandali" w:cs="Mandali"/>
          <w:sz w:val="28"/>
          <w:szCs w:val="28"/>
          <w:cs/>
          <w:lang w:bidi="te-IN"/>
        </w:rPr>
        <w:t>రెండు</w:t>
      </w:r>
      <w:r w:rsidRPr="008040CA">
        <w:rPr>
          <w:rFonts w:ascii="Mandali" w:hAnsi="Mandali" w:cs="Mandali"/>
          <w:sz w:val="28"/>
          <w:szCs w:val="28"/>
        </w:rPr>
        <w:t xml:space="preserve"> </w:t>
      </w:r>
      <w:r w:rsidRPr="008040CA">
        <w:rPr>
          <w:rFonts w:ascii="Mandali" w:hAnsi="Mandali" w:cs="Mandali"/>
          <w:sz w:val="28"/>
          <w:szCs w:val="28"/>
          <w:cs/>
          <w:lang w:bidi="te-IN"/>
        </w:rPr>
        <w:t>మూడుసార్లు</w:t>
      </w:r>
      <w:r w:rsidRPr="008040CA">
        <w:rPr>
          <w:rFonts w:ascii="Mandali" w:hAnsi="Mandali" w:cs="Mandali"/>
          <w:sz w:val="28"/>
          <w:szCs w:val="28"/>
        </w:rPr>
        <w:t xml:space="preserve"> </w:t>
      </w:r>
      <w:r w:rsidRPr="008040CA">
        <w:rPr>
          <w:rFonts w:ascii="Mandali" w:hAnsi="Mandali" w:cs="Mandali"/>
          <w:sz w:val="28"/>
          <w:szCs w:val="28"/>
          <w:cs/>
          <w:lang w:bidi="te-IN"/>
        </w:rPr>
        <w:t>చేశాక</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తన</w:t>
      </w:r>
      <w:r w:rsidRPr="008040CA">
        <w:rPr>
          <w:rFonts w:ascii="Mandali" w:hAnsi="Mandali" w:cs="Mandali"/>
          <w:sz w:val="28"/>
          <w:szCs w:val="28"/>
        </w:rPr>
        <w:t xml:space="preserve"> </w:t>
      </w:r>
      <w:r w:rsidRPr="008040CA">
        <w:rPr>
          <w:rFonts w:ascii="Mandali" w:hAnsi="Mandali" w:cs="Mandali"/>
          <w:sz w:val="28"/>
          <w:szCs w:val="28"/>
          <w:cs/>
          <w:lang w:bidi="te-IN"/>
        </w:rPr>
        <w:t>ప్రశ్నను</w:t>
      </w:r>
      <w:r w:rsidRPr="008040CA">
        <w:rPr>
          <w:rFonts w:ascii="Mandali" w:hAnsi="Mandali" w:cs="Mandali"/>
          <w:sz w:val="28"/>
          <w:szCs w:val="28"/>
        </w:rPr>
        <w:t xml:space="preserve"> </w:t>
      </w:r>
      <w:r w:rsidRPr="008040CA">
        <w:rPr>
          <w:rFonts w:ascii="Mandali" w:hAnsi="Mandali" w:cs="Mandali"/>
          <w:sz w:val="28"/>
          <w:szCs w:val="28"/>
          <w:cs/>
          <w:lang w:bidi="te-IN"/>
        </w:rPr>
        <w:t>రెట్టించింది</w:t>
      </w:r>
      <w:r w:rsidRPr="008040CA">
        <w:rPr>
          <w:rFonts w:ascii="Mandali" w:hAnsi="Mandali" w:cs="Mandali"/>
          <w:sz w:val="28"/>
          <w:szCs w:val="28"/>
        </w:rPr>
        <w:t>.</w:t>
      </w:r>
      <w:r>
        <w:rPr>
          <w:rFonts w:ascii="Mandali" w:hAnsi="Mandali" w:cs="Mandali" w:hint="cs"/>
          <w:sz w:val="28"/>
          <w:szCs w:val="28"/>
          <w:cs/>
          <w:lang w:bidi="te-IN"/>
        </w:rPr>
        <w:t xml:space="preserve"> </w:t>
      </w:r>
      <w:r w:rsidRPr="008040CA">
        <w:rPr>
          <w:rFonts w:ascii="Mandali" w:hAnsi="Mandali" w:cs="Mandali"/>
          <w:sz w:val="28"/>
          <w:szCs w:val="28"/>
        </w:rPr>
        <w:t>''</w:t>
      </w:r>
      <w:r w:rsidRPr="008040CA">
        <w:rPr>
          <w:rFonts w:ascii="Mandali" w:hAnsi="Mandali" w:cs="Mandali"/>
          <w:sz w:val="28"/>
          <w:szCs w:val="28"/>
          <w:cs/>
          <w:lang w:bidi="te-IN"/>
        </w:rPr>
        <w:t>మీతో</w:t>
      </w:r>
      <w:r w:rsidRPr="008040CA">
        <w:rPr>
          <w:rFonts w:ascii="Mandali" w:hAnsi="Mandali" w:cs="Mandali"/>
          <w:sz w:val="28"/>
          <w:szCs w:val="28"/>
        </w:rPr>
        <w:t xml:space="preserve"> </w:t>
      </w:r>
      <w:r w:rsidRPr="008040CA">
        <w:rPr>
          <w:rFonts w:ascii="Mandali" w:hAnsi="Mandali" w:cs="Mandali"/>
          <w:sz w:val="28"/>
          <w:szCs w:val="28"/>
          <w:cs/>
          <w:lang w:bidi="te-IN"/>
        </w:rPr>
        <w:t>చెపితే</w:t>
      </w:r>
      <w:r w:rsidRPr="008040CA">
        <w:rPr>
          <w:rFonts w:ascii="Mandali" w:hAnsi="Mandali" w:cs="Mandali"/>
          <w:sz w:val="28"/>
          <w:szCs w:val="28"/>
        </w:rPr>
        <w:t xml:space="preserve"> </w:t>
      </w:r>
      <w:r w:rsidRPr="008040CA">
        <w:rPr>
          <w:rFonts w:ascii="Mandali" w:hAnsi="Mandali" w:cs="Mandali"/>
          <w:sz w:val="28"/>
          <w:szCs w:val="28"/>
          <w:cs/>
          <w:lang w:bidi="te-IN"/>
        </w:rPr>
        <w:t>యింకెవరికైనా</w:t>
      </w:r>
      <w:r w:rsidRPr="008040CA">
        <w:rPr>
          <w:rFonts w:ascii="Mandali" w:hAnsi="Mandali" w:cs="Mandali"/>
          <w:sz w:val="28"/>
          <w:szCs w:val="28"/>
        </w:rPr>
        <w:t xml:space="preserve"> </w:t>
      </w:r>
      <w:r w:rsidRPr="008040CA">
        <w:rPr>
          <w:rFonts w:ascii="Mandali" w:hAnsi="Mandali" w:cs="Mandali"/>
          <w:sz w:val="28"/>
          <w:szCs w:val="28"/>
          <w:cs/>
          <w:lang w:bidi="te-IN"/>
        </w:rPr>
        <w:t>చెప్తారని</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భయం</w:t>
      </w:r>
      <w:r w:rsidRPr="008040CA">
        <w:rPr>
          <w:rFonts w:ascii="Mandali" w:hAnsi="Mandali" w:cs="Mandali"/>
          <w:sz w:val="28"/>
          <w:szCs w:val="28"/>
        </w:rPr>
        <w:t xml:space="preserve">'' </w:t>
      </w:r>
      <w:r w:rsidRPr="008040CA">
        <w:rPr>
          <w:rFonts w:ascii="Mandali" w:hAnsi="Mandali" w:cs="Mandali"/>
          <w:sz w:val="28"/>
          <w:szCs w:val="28"/>
          <w:cs/>
          <w:lang w:bidi="te-IN"/>
        </w:rPr>
        <w:t>అన్నాడితను</w:t>
      </w:r>
      <w:r w:rsidRPr="008040CA">
        <w:rPr>
          <w:rFonts w:ascii="Mandali" w:hAnsi="Mandali" w:cs="Mandali"/>
          <w:sz w:val="28"/>
          <w:szCs w:val="28"/>
        </w:rPr>
        <w:t>.</w:t>
      </w:r>
    </w:p>
    <w:p w:rsidR="00770353" w:rsidRPr="008040CA" w:rsidRDefault="00770353" w:rsidP="00C016B4">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ఎవరితోనూ</w:t>
      </w:r>
      <w:r w:rsidRPr="008040CA">
        <w:rPr>
          <w:rFonts w:ascii="Mandali" w:hAnsi="Mandali" w:cs="Mandali"/>
          <w:sz w:val="28"/>
          <w:szCs w:val="28"/>
        </w:rPr>
        <w:t xml:space="preserve"> </w:t>
      </w:r>
      <w:r w:rsidRPr="008040CA">
        <w:rPr>
          <w:rFonts w:ascii="Mandali" w:hAnsi="Mandali" w:cs="Mandali"/>
          <w:sz w:val="28"/>
          <w:szCs w:val="28"/>
          <w:cs/>
          <w:lang w:bidi="te-IN"/>
        </w:rPr>
        <w:t>చెప్పనని</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ఒట్టు</w:t>
      </w:r>
      <w:r w:rsidRPr="008040CA">
        <w:rPr>
          <w:rFonts w:ascii="Mandali" w:hAnsi="Mandali" w:cs="Mandali"/>
          <w:sz w:val="28"/>
          <w:szCs w:val="28"/>
        </w:rPr>
        <w:t xml:space="preserve"> </w:t>
      </w:r>
      <w:r w:rsidRPr="008040CA">
        <w:rPr>
          <w:rFonts w:ascii="Mandali" w:hAnsi="Mandali" w:cs="Mandali"/>
          <w:sz w:val="28"/>
          <w:szCs w:val="28"/>
          <w:cs/>
          <w:lang w:bidi="te-IN"/>
        </w:rPr>
        <w:t>వేశాక</w:t>
      </w:r>
      <w:r w:rsidRPr="008040CA">
        <w:rPr>
          <w:rFonts w:ascii="Mandali" w:hAnsi="Mandali" w:cs="Mandali"/>
          <w:sz w:val="28"/>
          <w:szCs w:val="28"/>
        </w:rPr>
        <w:t xml:space="preserve"> </w:t>
      </w:r>
      <w:r w:rsidRPr="008040CA">
        <w:rPr>
          <w:rFonts w:ascii="Mandali" w:hAnsi="Mandali" w:cs="Mandali"/>
          <w:sz w:val="28"/>
          <w:szCs w:val="28"/>
          <w:cs/>
          <w:lang w:bidi="te-IN"/>
        </w:rPr>
        <w:t>తన</w:t>
      </w:r>
      <w:r w:rsidRPr="008040CA">
        <w:rPr>
          <w:rFonts w:ascii="Mandali" w:hAnsi="Mandali" w:cs="Mandali"/>
          <w:sz w:val="28"/>
          <w:szCs w:val="28"/>
        </w:rPr>
        <w:t xml:space="preserve"> </w:t>
      </w:r>
      <w:r w:rsidRPr="008040CA">
        <w:rPr>
          <w:rFonts w:ascii="Mandali" w:hAnsi="Mandali" w:cs="Mandali"/>
          <w:sz w:val="28"/>
          <w:szCs w:val="28"/>
          <w:cs/>
          <w:lang w:bidi="te-IN"/>
        </w:rPr>
        <w:t>కథ</w:t>
      </w:r>
      <w:r w:rsidRPr="008040CA">
        <w:rPr>
          <w:rFonts w:ascii="Mandali" w:hAnsi="Mandali" w:cs="Mandali"/>
          <w:sz w:val="28"/>
          <w:szCs w:val="28"/>
        </w:rPr>
        <w:t xml:space="preserve"> </w:t>
      </w:r>
      <w:r w:rsidRPr="008040CA">
        <w:rPr>
          <w:rFonts w:ascii="Mandali" w:hAnsi="Mandali" w:cs="Mandali"/>
          <w:sz w:val="28"/>
          <w:szCs w:val="28"/>
          <w:cs/>
          <w:lang w:bidi="te-IN"/>
        </w:rPr>
        <w:t>చెప్పి</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ప్రేమకు</w:t>
      </w:r>
      <w:r w:rsidRPr="008040CA">
        <w:rPr>
          <w:rFonts w:ascii="Mandali" w:hAnsi="Mandali" w:cs="Mandali"/>
          <w:sz w:val="28"/>
          <w:szCs w:val="28"/>
        </w:rPr>
        <w:t xml:space="preserve"> </w:t>
      </w:r>
      <w:r w:rsidRPr="008040CA">
        <w:rPr>
          <w:rFonts w:ascii="Mandali" w:hAnsi="Mandali" w:cs="Mandali"/>
          <w:sz w:val="28"/>
          <w:szCs w:val="28"/>
          <w:cs/>
          <w:lang w:bidi="te-IN"/>
        </w:rPr>
        <w:t>మీరు</w:t>
      </w:r>
      <w:r w:rsidRPr="008040CA">
        <w:rPr>
          <w:rFonts w:ascii="Mandali" w:hAnsi="Mandali" w:cs="Mandali"/>
          <w:sz w:val="28"/>
          <w:szCs w:val="28"/>
        </w:rPr>
        <w:t xml:space="preserve"> </w:t>
      </w:r>
      <w:r w:rsidRPr="008040CA">
        <w:rPr>
          <w:rFonts w:ascii="Mandali" w:hAnsi="Mandali" w:cs="Mandali"/>
          <w:sz w:val="28"/>
          <w:szCs w:val="28"/>
          <w:cs/>
          <w:lang w:bidi="te-IN"/>
        </w:rPr>
        <w:t>స్పందించకపోయినా</w:t>
      </w:r>
      <w:r w:rsidRPr="008040CA">
        <w:rPr>
          <w:rFonts w:ascii="Mandali" w:hAnsi="Mandali" w:cs="Mandali"/>
          <w:sz w:val="28"/>
          <w:szCs w:val="28"/>
        </w:rPr>
        <w:t xml:space="preserve"> </w:t>
      </w:r>
      <w:r w:rsidRPr="008040CA">
        <w:rPr>
          <w:rFonts w:ascii="Mandali" w:hAnsi="Mandali" w:cs="Mandali"/>
          <w:sz w:val="28"/>
          <w:szCs w:val="28"/>
          <w:cs/>
          <w:lang w:bidi="te-IN"/>
        </w:rPr>
        <w:t>ఫర్వాలేదు</w:t>
      </w:r>
      <w:r w:rsidRPr="008040CA">
        <w:rPr>
          <w:rFonts w:ascii="Mandali" w:hAnsi="Mandali" w:cs="Mandali"/>
          <w:sz w:val="28"/>
          <w:szCs w:val="28"/>
        </w:rPr>
        <w:t xml:space="preserve"> </w:t>
      </w:r>
      <w:r w:rsidRPr="008040CA">
        <w:rPr>
          <w:rFonts w:ascii="Mandali" w:hAnsi="Mandali" w:cs="Mandali"/>
          <w:sz w:val="28"/>
          <w:szCs w:val="28"/>
          <w:cs/>
          <w:lang w:bidi="te-IN"/>
        </w:rPr>
        <w:t>కానీ</w:t>
      </w:r>
      <w:r w:rsidRPr="008040CA">
        <w:rPr>
          <w:rFonts w:ascii="Mandali" w:hAnsi="Mandali" w:cs="Mandali"/>
          <w:sz w:val="28"/>
          <w:szCs w:val="28"/>
        </w:rPr>
        <w:t xml:space="preserve"> </w:t>
      </w:r>
      <w:r w:rsidRPr="008040CA">
        <w:rPr>
          <w:rFonts w:ascii="Mandali" w:hAnsi="Mandali" w:cs="Mandali"/>
          <w:sz w:val="28"/>
          <w:szCs w:val="28"/>
          <w:cs/>
          <w:lang w:bidi="te-IN"/>
        </w:rPr>
        <w:t>నన్ను</w:t>
      </w:r>
      <w:r w:rsidRPr="008040CA">
        <w:rPr>
          <w:rFonts w:ascii="Mandali" w:hAnsi="Mandali" w:cs="Mandali"/>
          <w:sz w:val="28"/>
          <w:szCs w:val="28"/>
        </w:rPr>
        <w:t xml:space="preserve"> </w:t>
      </w:r>
      <w:r w:rsidRPr="008040CA">
        <w:rPr>
          <w:rFonts w:ascii="Mandali" w:hAnsi="Mandali" w:cs="Mandali"/>
          <w:sz w:val="28"/>
          <w:szCs w:val="28"/>
          <w:cs/>
          <w:lang w:bidi="te-IN"/>
        </w:rPr>
        <w:t>పనిలోంచి</w:t>
      </w:r>
      <w:r w:rsidRPr="008040CA">
        <w:rPr>
          <w:rFonts w:ascii="Mandali" w:hAnsi="Mandali" w:cs="Mandali"/>
          <w:sz w:val="28"/>
          <w:szCs w:val="28"/>
        </w:rPr>
        <w:t xml:space="preserve"> </w:t>
      </w:r>
      <w:r w:rsidRPr="008040CA">
        <w:rPr>
          <w:rFonts w:ascii="Mandali" w:hAnsi="Mandali" w:cs="Mandali"/>
          <w:sz w:val="28"/>
          <w:szCs w:val="28"/>
          <w:cs/>
          <w:lang w:bidi="te-IN"/>
        </w:rPr>
        <w:t>తీసేయకండి</w:t>
      </w:r>
      <w:r w:rsidRPr="008040CA">
        <w:rPr>
          <w:rFonts w:ascii="Mandali" w:hAnsi="Mandali" w:cs="Mandali"/>
          <w:sz w:val="28"/>
          <w:szCs w:val="28"/>
        </w:rPr>
        <w:t xml:space="preserve">, </w:t>
      </w:r>
      <w:r w:rsidRPr="008040CA">
        <w:rPr>
          <w:rFonts w:ascii="Mandali" w:hAnsi="Mandali" w:cs="Mandali"/>
          <w:sz w:val="28"/>
          <w:szCs w:val="28"/>
          <w:cs/>
          <w:lang w:bidi="te-IN"/>
        </w:rPr>
        <w:t>మిమ్మల్ని</w:t>
      </w:r>
      <w:r w:rsidRPr="008040CA">
        <w:rPr>
          <w:rFonts w:ascii="Mandali" w:hAnsi="Mandali" w:cs="Mandali"/>
          <w:sz w:val="28"/>
          <w:szCs w:val="28"/>
        </w:rPr>
        <w:t xml:space="preserve"> </w:t>
      </w:r>
      <w:r w:rsidRPr="008040CA">
        <w:rPr>
          <w:rFonts w:ascii="Mandali" w:hAnsi="Mandali" w:cs="Mandali"/>
          <w:sz w:val="28"/>
          <w:szCs w:val="28"/>
          <w:cs/>
          <w:lang w:bidi="te-IN"/>
        </w:rPr>
        <w:t>చూసే</w:t>
      </w:r>
      <w:r w:rsidRPr="008040CA">
        <w:rPr>
          <w:rFonts w:ascii="Mandali" w:hAnsi="Mandali" w:cs="Mandali"/>
          <w:sz w:val="28"/>
          <w:szCs w:val="28"/>
        </w:rPr>
        <w:t xml:space="preserve"> </w:t>
      </w:r>
      <w:r w:rsidRPr="008040CA">
        <w:rPr>
          <w:rFonts w:ascii="Mandali" w:hAnsi="Mandali" w:cs="Mandali"/>
          <w:sz w:val="28"/>
          <w:szCs w:val="28"/>
          <w:cs/>
          <w:lang w:bidi="te-IN"/>
        </w:rPr>
        <w:t>అవకాశం</w:t>
      </w:r>
      <w:r w:rsidRPr="008040CA">
        <w:rPr>
          <w:rFonts w:ascii="Mandali" w:hAnsi="Mandali" w:cs="Mandali"/>
          <w:sz w:val="28"/>
          <w:szCs w:val="28"/>
        </w:rPr>
        <w:t xml:space="preserve"> </w:t>
      </w:r>
      <w:r w:rsidRPr="008040CA">
        <w:rPr>
          <w:rFonts w:ascii="Mandali" w:hAnsi="Mandali" w:cs="Mandali"/>
          <w:sz w:val="28"/>
          <w:szCs w:val="28"/>
          <w:cs/>
          <w:lang w:bidi="te-IN"/>
        </w:rPr>
        <w:t>కూడా</w:t>
      </w:r>
      <w:r w:rsidRPr="008040CA">
        <w:rPr>
          <w:rFonts w:ascii="Mandali" w:hAnsi="Mandali" w:cs="Mandali"/>
          <w:sz w:val="28"/>
          <w:szCs w:val="28"/>
        </w:rPr>
        <w:t xml:space="preserve"> </w:t>
      </w:r>
      <w:r w:rsidRPr="008040CA">
        <w:rPr>
          <w:rFonts w:ascii="Mandali" w:hAnsi="Mandali" w:cs="Mandali"/>
          <w:sz w:val="28"/>
          <w:szCs w:val="28"/>
          <w:cs/>
          <w:lang w:bidi="te-IN"/>
        </w:rPr>
        <w:t>పోగొట్టుకుంటాను</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వేడుకున్నాడు</w:t>
      </w:r>
      <w:r w:rsidRPr="008040CA">
        <w:rPr>
          <w:rFonts w:ascii="Mandali" w:hAnsi="Mandali" w:cs="Mandali"/>
          <w:sz w:val="28"/>
          <w:szCs w:val="28"/>
        </w:rPr>
        <w:t xml:space="preserve">. </w:t>
      </w:r>
      <w:r w:rsidRPr="008040CA">
        <w:rPr>
          <w:rFonts w:ascii="Mandali" w:hAnsi="Mandali" w:cs="Mandali"/>
          <w:sz w:val="28"/>
          <w:szCs w:val="28"/>
          <w:cs/>
          <w:lang w:bidi="te-IN"/>
        </w:rPr>
        <w:t>ఇతని</w:t>
      </w:r>
      <w:r w:rsidRPr="008040CA">
        <w:rPr>
          <w:rFonts w:ascii="Mandali" w:hAnsi="Mandali" w:cs="Mandali"/>
          <w:sz w:val="28"/>
          <w:szCs w:val="28"/>
        </w:rPr>
        <w:t xml:space="preserve"> </w:t>
      </w:r>
      <w:r w:rsidRPr="008040CA">
        <w:rPr>
          <w:rFonts w:ascii="Mandali" w:hAnsi="Mandali" w:cs="Mandali"/>
          <w:sz w:val="28"/>
          <w:szCs w:val="28"/>
          <w:cs/>
          <w:lang w:bidi="te-IN"/>
        </w:rPr>
        <w:t>కథ</w:t>
      </w:r>
      <w:r w:rsidRPr="008040CA">
        <w:rPr>
          <w:rFonts w:ascii="Mandali" w:hAnsi="Mandali" w:cs="Mandali"/>
          <w:sz w:val="28"/>
          <w:szCs w:val="28"/>
        </w:rPr>
        <w:t xml:space="preserve"> </w:t>
      </w:r>
      <w:r w:rsidRPr="008040CA">
        <w:rPr>
          <w:rFonts w:ascii="Mandali" w:hAnsi="Mandali" w:cs="Mandali"/>
          <w:sz w:val="28"/>
          <w:szCs w:val="28"/>
          <w:cs/>
          <w:lang w:bidi="te-IN"/>
        </w:rPr>
        <w:t>విని</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కూడా</w:t>
      </w:r>
      <w:r w:rsidRPr="008040CA">
        <w:rPr>
          <w:rFonts w:ascii="Mandali" w:hAnsi="Mandali" w:cs="Mandali"/>
          <w:sz w:val="28"/>
          <w:szCs w:val="28"/>
        </w:rPr>
        <w:t xml:space="preserve"> </w:t>
      </w:r>
      <w:r w:rsidRPr="008040CA">
        <w:rPr>
          <w:rFonts w:ascii="Mandali" w:hAnsi="Mandali" w:cs="Mandali"/>
          <w:sz w:val="28"/>
          <w:szCs w:val="28"/>
          <w:cs/>
          <w:lang w:bidi="te-IN"/>
        </w:rPr>
        <w:t>నిట్టూర్చింది</w:t>
      </w:r>
      <w:r w:rsidRPr="008040CA">
        <w:rPr>
          <w:rFonts w:ascii="Mandali" w:hAnsi="Mandali" w:cs="Mandali"/>
          <w:sz w:val="28"/>
          <w:szCs w:val="28"/>
        </w:rPr>
        <w:t>.</w:t>
      </w:r>
    </w:p>
    <w:p w:rsidR="00770353" w:rsidRPr="008040CA" w:rsidRDefault="00770353" w:rsidP="00C016B4">
      <w:pPr>
        <w:spacing w:after="0" w:line="240" w:lineRule="auto"/>
        <w:ind w:firstLine="432"/>
        <w:jc w:val="both"/>
        <w:rPr>
          <w:rFonts w:ascii="Mandali" w:hAnsi="Mandali" w:cs="Mandali"/>
          <w:sz w:val="28"/>
          <w:szCs w:val="28"/>
        </w:rPr>
      </w:pPr>
      <w:r w:rsidRPr="008040CA">
        <w:rPr>
          <w:rFonts w:ascii="Mandali" w:hAnsi="Mandali" w:cs="Mandali"/>
          <w:sz w:val="28"/>
          <w:szCs w:val="28"/>
        </w:rPr>
        <w:t>''</w:t>
      </w:r>
      <w:r w:rsidRPr="008040CA">
        <w:rPr>
          <w:rFonts w:ascii="Mandali" w:hAnsi="Mandali" w:cs="Mandali"/>
          <w:sz w:val="28"/>
          <w:szCs w:val="28"/>
          <w:cs/>
          <w:lang w:bidi="te-IN"/>
        </w:rPr>
        <w:t>ఎనోచినో</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అందం</w:t>
      </w:r>
      <w:r w:rsidRPr="008040CA">
        <w:rPr>
          <w:rFonts w:ascii="Mandali" w:hAnsi="Mandali" w:cs="Mandali"/>
          <w:sz w:val="28"/>
          <w:szCs w:val="28"/>
        </w:rPr>
        <w:t xml:space="preserve"> </w:t>
      </w:r>
      <w:r w:rsidRPr="008040CA">
        <w:rPr>
          <w:rFonts w:ascii="Mandali" w:hAnsi="Mandali" w:cs="Mandali"/>
          <w:sz w:val="28"/>
          <w:szCs w:val="28"/>
          <w:cs/>
          <w:lang w:bidi="te-IN"/>
        </w:rPr>
        <w:t>చూసి</w:t>
      </w:r>
      <w:r w:rsidRPr="008040CA">
        <w:rPr>
          <w:rFonts w:ascii="Mandali" w:hAnsi="Mandali" w:cs="Mandali"/>
          <w:sz w:val="28"/>
          <w:szCs w:val="28"/>
        </w:rPr>
        <w:t xml:space="preserve"> </w:t>
      </w:r>
      <w:r w:rsidRPr="008040CA">
        <w:rPr>
          <w:rFonts w:ascii="Mandali" w:hAnsi="Mandali" w:cs="Mandali"/>
          <w:sz w:val="28"/>
          <w:szCs w:val="28"/>
          <w:cs/>
          <w:lang w:bidi="te-IN"/>
        </w:rPr>
        <w:t>వెంట</w:t>
      </w:r>
      <w:r w:rsidRPr="008040CA">
        <w:rPr>
          <w:rFonts w:ascii="Mandali" w:hAnsi="Mandali" w:cs="Mandali"/>
          <w:sz w:val="28"/>
          <w:szCs w:val="28"/>
        </w:rPr>
        <w:t xml:space="preserve"> </w:t>
      </w:r>
      <w:r w:rsidRPr="008040CA">
        <w:rPr>
          <w:rFonts w:ascii="Mandali" w:hAnsi="Mandali" w:cs="Mandali"/>
          <w:sz w:val="28"/>
          <w:szCs w:val="28"/>
          <w:cs/>
          <w:lang w:bidi="te-IN"/>
        </w:rPr>
        <w:t>ప</w:t>
      </w:r>
      <w:r>
        <w:rPr>
          <w:rFonts w:ascii="Mandali" w:hAnsi="Mandali" w:cs="Mandali" w:hint="cs"/>
          <w:sz w:val="28"/>
          <w:szCs w:val="28"/>
          <w:cs/>
          <w:lang w:bidi="te-IN"/>
        </w:rPr>
        <w:t>డిన</w:t>
      </w:r>
      <w:r w:rsidRPr="008040CA">
        <w:rPr>
          <w:rFonts w:ascii="Mandali" w:hAnsi="Mandali" w:cs="Mandali"/>
          <w:sz w:val="28"/>
          <w:szCs w:val="28"/>
          <w:cs/>
          <w:lang w:bidi="te-IN"/>
        </w:rPr>
        <w:t>వారు</w:t>
      </w:r>
      <w:r w:rsidRPr="008040CA">
        <w:rPr>
          <w:rFonts w:ascii="Mandali" w:hAnsi="Mandali" w:cs="Mandali"/>
          <w:sz w:val="28"/>
          <w:szCs w:val="28"/>
        </w:rPr>
        <w:t xml:space="preserve"> </w:t>
      </w:r>
      <w:r w:rsidRPr="008040CA">
        <w:rPr>
          <w:rFonts w:ascii="Mandali" w:hAnsi="Mandali" w:cs="Mandali"/>
          <w:sz w:val="28"/>
          <w:szCs w:val="28"/>
          <w:cs/>
          <w:lang w:bidi="te-IN"/>
        </w:rPr>
        <w:t>వందల</w:t>
      </w:r>
      <w:r w:rsidRPr="008040CA">
        <w:rPr>
          <w:rFonts w:ascii="Mandali" w:hAnsi="Mandali" w:cs="Mandali"/>
          <w:sz w:val="28"/>
          <w:szCs w:val="28"/>
        </w:rPr>
        <w:t xml:space="preserve"> </w:t>
      </w:r>
      <w:r w:rsidRPr="008040CA">
        <w:rPr>
          <w:rFonts w:ascii="Mandali" w:hAnsi="Mandali" w:cs="Mandali"/>
          <w:sz w:val="28"/>
          <w:szCs w:val="28"/>
          <w:cs/>
          <w:lang w:bidi="te-IN"/>
        </w:rPr>
        <w:t>సంఖ్యలో</w:t>
      </w:r>
      <w:r w:rsidRPr="008040CA">
        <w:rPr>
          <w:rFonts w:ascii="Mandali" w:hAnsi="Mandali" w:cs="Mandali"/>
          <w:sz w:val="28"/>
          <w:szCs w:val="28"/>
        </w:rPr>
        <w:t xml:space="preserve"> </w:t>
      </w:r>
      <w:r w:rsidRPr="008040CA">
        <w:rPr>
          <w:rFonts w:ascii="Mandali" w:hAnsi="Mandali" w:cs="Mandali"/>
          <w:sz w:val="28"/>
          <w:szCs w:val="28"/>
          <w:cs/>
          <w:lang w:bidi="te-IN"/>
        </w:rPr>
        <w:t>వున్నారు</w:t>
      </w:r>
      <w:r w:rsidRPr="008040CA">
        <w:rPr>
          <w:rFonts w:ascii="Mandali" w:hAnsi="Mandali" w:cs="Mandali"/>
          <w:sz w:val="28"/>
          <w:szCs w:val="28"/>
        </w:rPr>
        <w:t xml:space="preserve">. </w:t>
      </w:r>
      <w:r w:rsidRPr="008040CA">
        <w:rPr>
          <w:rFonts w:ascii="Mandali" w:hAnsi="Mandali" w:cs="Mandali"/>
          <w:sz w:val="28"/>
          <w:szCs w:val="28"/>
          <w:cs/>
          <w:lang w:bidi="te-IN"/>
        </w:rPr>
        <w:t>కానుకలు</w:t>
      </w:r>
      <w:r w:rsidRPr="008040CA">
        <w:rPr>
          <w:rFonts w:ascii="Mandali" w:hAnsi="Mandali" w:cs="Mandali"/>
          <w:sz w:val="28"/>
          <w:szCs w:val="28"/>
        </w:rPr>
        <w:t xml:space="preserve"> </w:t>
      </w:r>
      <w:r w:rsidRPr="008040CA">
        <w:rPr>
          <w:rFonts w:ascii="Mandali" w:hAnsi="Mandali" w:cs="Mandali"/>
          <w:sz w:val="28"/>
          <w:szCs w:val="28"/>
          <w:cs/>
          <w:lang w:bidi="te-IN"/>
        </w:rPr>
        <w:t>పంపిస్తామని</w:t>
      </w:r>
      <w:r w:rsidRPr="008040CA">
        <w:rPr>
          <w:rFonts w:ascii="Mandali" w:hAnsi="Mandali" w:cs="Mandali"/>
          <w:sz w:val="28"/>
          <w:szCs w:val="28"/>
        </w:rPr>
        <w:t xml:space="preserve">, </w:t>
      </w:r>
      <w:r w:rsidRPr="008040CA">
        <w:rPr>
          <w:rFonts w:ascii="Mandali" w:hAnsi="Mandali" w:cs="Mandali"/>
          <w:sz w:val="28"/>
          <w:szCs w:val="28"/>
          <w:cs/>
          <w:lang w:bidi="te-IN"/>
        </w:rPr>
        <w:t>నెత్తిన</w:t>
      </w:r>
      <w:r w:rsidRPr="008040CA">
        <w:rPr>
          <w:rFonts w:ascii="Mandali" w:hAnsi="Mandali" w:cs="Mandali"/>
          <w:sz w:val="28"/>
          <w:szCs w:val="28"/>
        </w:rPr>
        <w:t xml:space="preserve"> </w:t>
      </w:r>
      <w:r w:rsidRPr="008040CA">
        <w:rPr>
          <w:rFonts w:ascii="Mandali" w:hAnsi="Mandali" w:cs="Mandali"/>
          <w:sz w:val="28"/>
          <w:szCs w:val="28"/>
          <w:cs/>
          <w:lang w:bidi="te-IN"/>
        </w:rPr>
        <w:t>పెట్టుకుంటామని</w:t>
      </w:r>
      <w:r w:rsidRPr="008040CA">
        <w:rPr>
          <w:rFonts w:ascii="Mandali" w:hAnsi="Mandali" w:cs="Mandali"/>
          <w:sz w:val="28"/>
          <w:szCs w:val="28"/>
        </w:rPr>
        <w:t xml:space="preserve"> </w:t>
      </w:r>
      <w:r w:rsidRPr="008040CA">
        <w:rPr>
          <w:rFonts w:ascii="Mandali" w:hAnsi="Mandali" w:cs="Mandali"/>
          <w:sz w:val="28"/>
          <w:szCs w:val="28"/>
          <w:cs/>
          <w:lang w:bidi="te-IN"/>
        </w:rPr>
        <w:t>అనేక</w:t>
      </w:r>
      <w:r w:rsidRPr="008040CA">
        <w:rPr>
          <w:rFonts w:ascii="Mandali" w:hAnsi="Mandali" w:cs="Mandali"/>
          <w:sz w:val="28"/>
          <w:szCs w:val="28"/>
        </w:rPr>
        <w:t xml:space="preserve"> </w:t>
      </w:r>
      <w:r w:rsidRPr="008040CA">
        <w:rPr>
          <w:rFonts w:ascii="Mandali" w:hAnsi="Mandali" w:cs="Mandali"/>
          <w:sz w:val="28"/>
          <w:szCs w:val="28"/>
          <w:cs/>
          <w:lang w:bidi="te-IN"/>
        </w:rPr>
        <w:t>కబుర్లు</w:t>
      </w:r>
      <w:r w:rsidRPr="008040CA">
        <w:rPr>
          <w:rFonts w:ascii="Mandali" w:hAnsi="Mandali" w:cs="Mandali"/>
          <w:sz w:val="28"/>
          <w:szCs w:val="28"/>
        </w:rPr>
        <w:t xml:space="preserve"> </w:t>
      </w:r>
      <w:r w:rsidRPr="008040CA">
        <w:rPr>
          <w:rFonts w:ascii="Mandali" w:hAnsi="Mandali" w:cs="Mandali"/>
          <w:sz w:val="28"/>
          <w:szCs w:val="28"/>
          <w:cs/>
          <w:lang w:bidi="te-IN"/>
        </w:rPr>
        <w:t>పెట్టారు</w:t>
      </w:r>
      <w:r w:rsidRPr="008040CA">
        <w:rPr>
          <w:rFonts w:ascii="Mandali" w:hAnsi="Mandali" w:cs="Mandali"/>
          <w:sz w:val="28"/>
          <w:szCs w:val="28"/>
        </w:rPr>
        <w:t xml:space="preserve">. </w:t>
      </w:r>
      <w:r w:rsidRPr="008040CA">
        <w:rPr>
          <w:rFonts w:ascii="Mandali" w:hAnsi="Mandali" w:cs="Mandali"/>
          <w:sz w:val="28"/>
          <w:szCs w:val="28"/>
          <w:cs/>
          <w:lang w:bidi="te-IN"/>
        </w:rPr>
        <w:t>కానీ</w:t>
      </w:r>
      <w:r w:rsidRPr="008040CA">
        <w:rPr>
          <w:rFonts w:ascii="Mandali" w:hAnsi="Mandali" w:cs="Mandali"/>
          <w:sz w:val="28"/>
          <w:szCs w:val="28"/>
        </w:rPr>
        <w:t xml:space="preserve"> </w:t>
      </w:r>
      <w:r w:rsidRPr="008040CA">
        <w:rPr>
          <w:rFonts w:ascii="Mandali" w:hAnsi="Mandali" w:cs="Mandali"/>
          <w:sz w:val="28"/>
          <w:szCs w:val="28"/>
          <w:cs/>
          <w:lang w:bidi="te-IN"/>
        </w:rPr>
        <w:t>నీలా</w:t>
      </w:r>
      <w:r w:rsidRPr="008040CA">
        <w:rPr>
          <w:rFonts w:ascii="Mandali" w:hAnsi="Mandali" w:cs="Mandali"/>
          <w:sz w:val="28"/>
          <w:szCs w:val="28"/>
        </w:rPr>
        <w:t xml:space="preserve"> </w:t>
      </w:r>
      <w:r w:rsidRPr="008040CA">
        <w:rPr>
          <w:rFonts w:ascii="Mandali" w:hAnsi="Mandali" w:cs="Mandali"/>
          <w:sz w:val="28"/>
          <w:szCs w:val="28"/>
          <w:cs/>
          <w:lang w:bidi="te-IN"/>
        </w:rPr>
        <w:t>ఎవరూ</w:t>
      </w:r>
      <w:r w:rsidRPr="008040CA">
        <w:rPr>
          <w:rFonts w:ascii="Mandali" w:hAnsi="Mandali" w:cs="Mandali"/>
          <w:sz w:val="28"/>
          <w:szCs w:val="28"/>
        </w:rPr>
        <w:t xml:space="preserve"> </w:t>
      </w:r>
      <w:r w:rsidRPr="008040CA">
        <w:rPr>
          <w:rFonts w:ascii="Mandali" w:hAnsi="Mandali" w:cs="Mandali"/>
          <w:sz w:val="28"/>
          <w:szCs w:val="28"/>
          <w:cs/>
          <w:lang w:bidi="te-IN"/>
        </w:rPr>
        <w:t>పనివాడిగా</w:t>
      </w:r>
      <w:r w:rsidRPr="008040CA">
        <w:rPr>
          <w:rFonts w:ascii="Mandali" w:hAnsi="Mandali" w:cs="Mandali"/>
          <w:sz w:val="28"/>
          <w:szCs w:val="28"/>
        </w:rPr>
        <w:t xml:space="preserve"> </w:t>
      </w:r>
      <w:r w:rsidRPr="008040CA">
        <w:rPr>
          <w:rFonts w:ascii="Mandali" w:hAnsi="Mandali" w:cs="Mandali"/>
          <w:sz w:val="28"/>
          <w:szCs w:val="28"/>
          <w:cs/>
          <w:lang w:bidi="te-IN"/>
        </w:rPr>
        <w:t>చేరలేదు</w:t>
      </w:r>
      <w:r w:rsidRPr="008040CA">
        <w:rPr>
          <w:rFonts w:ascii="Mandali" w:hAnsi="Mandali" w:cs="Mandali"/>
          <w:sz w:val="28"/>
          <w:szCs w:val="28"/>
        </w:rPr>
        <w:t xml:space="preserve">. </w:t>
      </w:r>
      <w:r w:rsidRPr="008040CA">
        <w:rPr>
          <w:rFonts w:ascii="Mandali" w:hAnsi="Mandali" w:cs="Mandali"/>
          <w:sz w:val="28"/>
          <w:szCs w:val="28"/>
          <w:cs/>
          <w:lang w:bidi="te-IN"/>
        </w:rPr>
        <w:t>నీలాటి</w:t>
      </w:r>
      <w:r w:rsidRPr="008040CA">
        <w:rPr>
          <w:rFonts w:ascii="Mandali" w:hAnsi="Mandali" w:cs="Mandali"/>
          <w:sz w:val="28"/>
          <w:szCs w:val="28"/>
        </w:rPr>
        <w:t xml:space="preserve"> </w:t>
      </w:r>
      <w:r w:rsidRPr="008040CA">
        <w:rPr>
          <w:rFonts w:ascii="Mandali" w:hAnsi="Mandali" w:cs="Mandali"/>
          <w:sz w:val="28"/>
          <w:szCs w:val="28"/>
          <w:cs/>
          <w:lang w:bidi="te-IN"/>
        </w:rPr>
        <w:t>ఉత్తమవంశంలో</w:t>
      </w:r>
      <w:r w:rsidRPr="008040CA">
        <w:rPr>
          <w:rFonts w:ascii="Mandali" w:hAnsi="Mandali" w:cs="Mandali"/>
          <w:sz w:val="28"/>
          <w:szCs w:val="28"/>
        </w:rPr>
        <w:t xml:space="preserve"> </w:t>
      </w:r>
      <w:r w:rsidRPr="008040CA">
        <w:rPr>
          <w:rFonts w:ascii="Mandali" w:hAnsi="Mandali" w:cs="Mandali"/>
          <w:sz w:val="28"/>
          <w:szCs w:val="28"/>
          <w:cs/>
          <w:lang w:bidi="te-IN"/>
        </w:rPr>
        <w:t>పుట్టినవాడు</w:t>
      </w:r>
      <w:r w:rsidRPr="008040CA">
        <w:rPr>
          <w:rFonts w:ascii="Mandali" w:hAnsi="Mandali" w:cs="Mandali"/>
          <w:sz w:val="28"/>
          <w:szCs w:val="28"/>
        </w:rPr>
        <w:t xml:space="preserve"> </w:t>
      </w:r>
      <w:r w:rsidRPr="008040CA">
        <w:rPr>
          <w:rFonts w:ascii="Mandali" w:hAnsi="Mandali" w:cs="Mandali"/>
          <w:sz w:val="28"/>
          <w:szCs w:val="28"/>
          <w:cs/>
          <w:lang w:bidi="te-IN"/>
        </w:rPr>
        <w:t>కావాలనుకుంటే</w:t>
      </w:r>
      <w:r w:rsidRPr="008040CA">
        <w:rPr>
          <w:rFonts w:ascii="Mandali" w:hAnsi="Mandali" w:cs="Mandali"/>
          <w:sz w:val="28"/>
          <w:szCs w:val="28"/>
        </w:rPr>
        <w:t xml:space="preserve"> </w:t>
      </w:r>
      <w:r w:rsidRPr="008040CA">
        <w:rPr>
          <w:rFonts w:ascii="Mandali" w:hAnsi="Mandali" w:cs="Mandali"/>
          <w:sz w:val="28"/>
          <w:szCs w:val="28"/>
          <w:cs/>
          <w:lang w:bidi="te-IN"/>
        </w:rPr>
        <w:t>ఎవరైనా</w:t>
      </w:r>
      <w:r w:rsidRPr="008040CA">
        <w:rPr>
          <w:rFonts w:ascii="Mandali" w:hAnsi="Mandali" w:cs="Mandali"/>
          <w:sz w:val="28"/>
          <w:szCs w:val="28"/>
        </w:rPr>
        <w:t xml:space="preserve"> </w:t>
      </w:r>
      <w:r w:rsidRPr="008040CA">
        <w:rPr>
          <w:rFonts w:ascii="Mandali" w:hAnsi="Mandali" w:cs="Mandali"/>
          <w:sz w:val="28"/>
          <w:szCs w:val="28"/>
          <w:cs/>
          <w:lang w:bidi="te-IN"/>
        </w:rPr>
        <w:t>అందగత్తెను</w:t>
      </w:r>
      <w:r w:rsidRPr="008040CA">
        <w:rPr>
          <w:rFonts w:ascii="Mandali" w:hAnsi="Mandali" w:cs="Mandali"/>
          <w:sz w:val="28"/>
          <w:szCs w:val="28"/>
        </w:rPr>
        <w:t xml:space="preserve"> </w:t>
      </w:r>
      <w:r w:rsidRPr="008040CA">
        <w:rPr>
          <w:rFonts w:ascii="Mandali" w:hAnsi="Mandali" w:cs="Mandali"/>
          <w:sz w:val="28"/>
          <w:szCs w:val="28"/>
          <w:cs/>
          <w:lang w:bidi="te-IN"/>
        </w:rPr>
        <w:t>పెళ్లి</w:t>
      </w:r>
      <w:r w:rsidRPr="008040CA">
        <w:rPr>
          <w:rFonts w:ascii="Mandali" w:hAnsi="Mandali" w:cs="Mandali"/>
          <w:sz w:val="28"/>
          <w:szCs w:val="28"/>
        </w:rPr>
        <w:t xml:space="preserve"> </w:t>
      </w:r>
      <w:r w:rsidRPr="008040CA">
        <w:rPr>
          <w:rFonts w:ascii="Mandali" w:hAnsi="Mandali" w:cs="Mandali"/>
          <w:sz w:val="28"/>
          <w:szCs w:val="28"/>
          <w:cs/>
          <w:lang w:bidi="te-IN"/>
        </w:rPr>
        <w:t>చేసుకోవచ్చు</w:t>
      </w:r>
      <w:r w:rsidRPr="008040CA">
        <w:rPr>
          <w:rFonts w:ascii="Mandali" w:hAnsi="Mandali" w:cs="Mandali"/>
          <w:sz w:val="28"/>
          <w:szCs w:val="28"/>
        </w:rPr>
        <w:t xml:space="preserve">. </w:t>
      </w:r>
      <w:r w:rsidRPr="008040CA">
        <w:rPr>
          <w:rFonts w:ascii="Mandali" w:hAnsi="Mandali" w:cs="Mandali"/>
          <w:sz w:val="28"/>
          <w:szCs w:val="28"/>
          <w:cs/>
          <w:lang w:bidi="te-IN"/>
        </w:rPr>
        <w:t>కానీ</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కోసం</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చూపు</w:t>
      </w:r>
      <w:r w:rsidRPr="008040CA">
        <w:rPr>
          <w:rFonts w:ascii="Mandali" w:hAnsi="Mandali" w:cs="Mandali"/>
          <w:sz w:val="28"/>
          <w:szCs w:val="28"/>
        </w:rPr>
        <w:t xml:space="preserve"> </w:t>
      </w:r>
      <w:r w:rsidRPr="008040CA">
        <w:rPr>
          <w:rFonts w:ascii="Mandali" w:hAnsi="Mandali" w:cs="Mandali"/>
          <w:sz w:val="28"/>
          <w:szCs w:val="28"/>
          <w:cs/>
          <w:lang w:bidi="te-IN"/>
        </w:rPr>
        <w:t>కోసం</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కోరిక</w:t>
      </w:r>
      <w:r w:rsidRPr="008040CA">
        <w:rPr>
          <w:rFonts w:ascii="Mandali" w:hAnsi="Mandali" w:cs="Mandali"/>
          <w:sz w:val="28"/>
          <w:szCs w:val="28"/>
        </w:rPr>
        <w:t xml:space="preserve"> </w:t>
      </w:r>
      <w:r w:rsidRPr="008040CA">
        <w:rPr>
          <w:rFonts w:ascii="Mandali" w:hAnsi="Mandali" w:cs="Mandali"/>
          <w:sz w:val="28"/>
          <w:szCs w:val="28"/>
          <w:cs/>
          <w:lang w:bidi="te-IN"/>
        </w:rPr>
        <w:t>తీరుతుందో</w:t>
      </w:r>
      <w:r w:rsidRPr="008040CA">
        <w:rPr>
          <w:rFonts w:ascii="Mandali" w:hAnsi="Mandali" w:cs="Mandali"/>
          <w:sz w:val="28"/>
          <w:szCs w:val="28"/>
        </w:rPr>
        <w:t xml:space="preserve"> </w:t>
      </w:r>
      <w:r w:rsidRPr="008040CA">
        <w:rPr>
          <w:rFonts w:ascii="Mandali" w:hAnsi="Mandali" w:cs="Mandali"/>
          <w:sz w:val="28"/>
          <w:szCs w:val="28"/>
          <w:cs/>
          <w:lang w:bidi="te-IN"/>
        </w:rPr>
        <w:t>లేదో</w:t>
      </w:r>
      <w:r w:rsidRPr="008040CA">
        <w:rPr>
          <w:rFonts w:ascii="Mandali" w:hAnsi="Mandali" w:cs="Mandali"/>
          <w:sz w:val="28"/>
          <w:szCs w:val="28"/>
        </w:rPr>
        <w:t xml:space="preserve"> </w:t>
      </w:r>
      <w:r w:rsidRPr="008040CA">
        <w:rPr>
          <w:rFonts w:ascii="Mandali" w:hAnsi="Mandali" w:cs="Mandali"/>
          <w:sz w:val="28"/>
          <w:szCs w:val="28"/>
          <w:cs/>
          <w:lang w:bidi="te-IN"/>
        </w:rPr>
        <w:t>తెలియకుండా</w:t>
      </w:r>
      <w:r w:rsidRPr="008040CA">
        <w:rPr>
          <w:rFonts w:ascii="Mandali" w:hAnsi="Mandali" w:cs="Mandali"/>
          <w:sz w:val="28"/>
          <w:szCs w:val="28"/>
        </w:rPr>
        <w:t xml:space="preserve"> </w:t>
      </w:r>
      <w:r w:rsidRPr="008040CA">
        <w:rPr>
          <w:rFonts w:ascii="Mandali" w:hAnsi="Mandali" w:cs="Mandali"/>
          <w:sz w:val="28"/>
          <w:szCs w:val="28"/>
          <w:cs/>
          <w:lang w:bidi="te-IN"/>
        </w:rPr>
        <w:t>యింత</w:t>
      </w:r>
      <w:r w:rsidRPr="008040CA">
        <w:rPr>
          <w:rFonts w:ascii="Mandali" w:hAnsi="Mandali" w:cs="Mandali"/>
          <w:sz w:val="28"/>
          <w:szCs w:val="28"/>
        </w:rPr>
        <w:t xml:space="preserve"> </w:t>
      </w:r>
      <w:r w:rsidRPr="008040CA">
        <w:rPr>
          <w:rFonts w:ascii="Mandali" w:hAnsi="Mandali" w:cs="Mandali"/>
          <w:sz w:val="28"/>
          <w:szCs w:val="28"/>
          <w:cs/>
          <w:lang w:bidi="te-IN"/>
        </w:rPr>
        <w:t>కష్టానికి</w:t>
      </w:r>
      <w:r w:rsidRPr="008040CA">
        <w:rPr>
          <w:rFonts w:ascii="Mandali" w:hAnsi="Mandali" w:cs="Mandali"/>
          <w:sz w:val="28"/>
          <w:szCs w:val="28"/>
        </w:rPr>
        <w:t xml:space="preserve"> </w:t>
      </w:r>
      <w:r w:rsidRPr="008040CA">
        <w:rPr>
          <w:rFonts w:ascii="Mandali" w:hAnsi="Mandali" w:cs="Mandali"/>
          <w:sz w:val="28"/>
          <w:szCs w:val="28"/>
          <w:cs/>
          <w:lang w:bidi="te-IN"/>
        </w:rPr>
        <w:t>సిద్ధపడ్డావంటే</w:t>
      </w:r>
      <w:r w:rsidRPr="008040CA">
        <w:rPr>
          <w:rFonts w:ascii="Mandali" w:hAnsi="Mandali" w:cs="Mandali"/>
          <w:sz w:val="28"/>
          <w:szCs w:val="28"/>
        </w:rPr>
        <w:t xml:space="preserve">, </w:t>
      </w:r>
      <w:r w:rsidRPr="008040CA">
        <w:rPr>
          <w:rFonts w:ascii="Mandali" w:hAnsi="Mandali" w:cs="Mandali"/>
          <w:sz w:val="28"/>
          <w:szCs w:val="28"/>
          <w:cs/>
          <w:lang w:bidi="te-IN"/>
        </w:rPr>
        <w:t>అందునా</w:t>
      </w:r>
      <w:r w:rsidRPr="008040CA">
        <w:rPr>
          <w:rFonts w:ascii="Mandali" w:hAnsi="Mandali" w:cs="Mandali"/>
          <w:sz w:val="28"/>
          <w:szCs w:val="28"/>
        </w:rPr>
        <w:t xml:space="preserve"> </w:t>
      </w:r>
      <w:r w:rsidRPr="008040CA">
        <w:rPr>
          <w:rFonts w:ascii="Mandali" w:hAnsi="Mandali" w:cs="Mandali"/>
          <w:sz w:val="28"/>
          <w:szCs w:val="28"/>
          <w:cs/>
          <w:lang w:bidi="te-IN"/>
        </w:rPr>
        <w:t>సేవకుడి</w:t>
      </w:r>
      <w:r w:rsidRPr="008040CA">
        <w:rPr>
          <w:rFonts w:ascii="Mandali" w:hAnsi="Mandali" w:cs="Mandali"/>
          <w:sz w:val="28"/>
          <w:szCs w:val="28"/>
        </w:rPr>
        <w:t xml:space="preserve"> </w:t>
      </w:r>
      <w:r w:rsidRPr="008040CA">
        <w:rPr>
          <w:rFonts w:ascii="Mandali" w:hAnsi="Mandali" w:cs="Mandali"/>
          <w:sz w:val="28"/>
          <w:szCs w:val="28"/>
          <w:cs/>
          <w:lang w:bidi="te-IN"/>
        </w:rPr>
        <w:t>అవతారం</w:t>
      </w:r>
      <w:r w:rsidRPr="008040CA">
        <w:rPr>
          <w:rFonts w:ascii="Mandali" w:hAnsi="Mandali" w:cs="Mandali"/>
          <w:sz w:val="28"/>
          <w:szCs w:val="28"/>
        </w:rPr>
        <w:t xml:space="preserve"> </w:t>
      </w:r>
      <w:r w:rsidRPr="008040CA">
        <w:rPr>
          <w:rFonts w:ascii="Mandali" w:hAnsi="Mandali" w:cs="Mandali"/>
          <w:sz w:val="28"/>
          <w:szCs w:val="28"/>
          <w:cs/>
          <w:lang w:bidi="te-IN"/>
        </w:rPr>
        <w:t>ఎత్తావంటే</w:t>
      </w:r>
      <w:r w:rsidRPr="008040CA">
        <w:rPr>
          <w:rFonts w:ascii="Mandali" w:hAnsi="Mandali" w:cs="Mandali"/>
          <w:sz w:val="28"/>
          <w:szCs w:val="28"/>
        </w:rPr>
        <w:t xml:space="preserve"> </w:t>
      </w:r>
      <w:r w:rsidRPr="008040CA">
        <w:rPr>
          <w:rFonts w:ascii="Mandali" w:hAnsi="Mandali" w:cs="Mandali"/>
          <w:sz w:val="28"/>
          <w:szCs w:val="28"/>
          <w:cs/>
          <w:lang w:bidi="te-IN"/>
        </w:rPr>
        <w:t>నీకు</w:t>
      </w:r>
      <w:r w:rsidRPr="008040CA">
        <w:rPr>
          <w:rFonts w:ascii="Mandali" w:hAnsi="Mandali" w:cs="Mandali"/>
          <w:sz w:val="28"/>
          <w:szCs w:val="28"/>
        </w:rPr>
        <w:t xml:space="preserve"> </w:t>
      </w:r>
      <w:r w:rsidRPr="008040CA">
        <w:rPr>
          <w:rFonts w:ascii="Mandali" w:hAnsi="Mandali" w:cs="Mandali"/>
          <w:sz w:val="28"/>
          <w:szCs w:val="28"/>
          <w:cs/>
          <w:lang w:bidi="te-IN"/>
        </w:rPr>
        <w:t>నాపై</w:t>
      </w:r>
      <w:r w:rsidRPr="008040CA">
        <w:rPr>
          <w:rFonts w:ascii="Mandali" w:hAnsi="Mandali" w:cs="Mandali"/>
          <w:sz w:val="28"/>
          <w:szCs w:val="28"/>
        </w:rPr>
        <w:t xml:space="preserve"> </w:t>
      </w:r>
      <w:r w:rsidRPr="008040CA">
        <w:rPr>
          <w:rFonts w:ascii="Mandali" w:hAnsi="Mandali" w:cs="Mandali"/>
          <w:sz w:val="28"/>
          <w:szCs w:val="28"/>
          <w:cs/>
          <w:lang w:bidi="te-IN"/>
        </w:rPr>
        <w:t>వున్న</w:t>
      </w:r>
      <w:r w:rsidRPr="008040CA">
        <w:rPr>
          <w:rFonts w:ascii="Mandali" w:hAnsi="Mandali" w:cs="Mandali"/>
          <w:sz w:val="28"/>
          <w:szCs w:val="28"/>
        </w:rPr>
        <w:t xml:space="preserve"> </w:t>
      </w:r>
      <w:r w:rsidRPr="008040CA">
        <w:rPr>
          <w:rFonts w:ascii="Mandali" w:hAnsi="Mandali" w:cs="Mandali"/>
          <w:sz w:val="28"/>
          <w:szCs w:val="28"/>
          <w:cs/>
          <w:lang w:bidi="te-IN"/>
        </w:rPr>
        <w:t>ప్రేమ</w:t>
      </w:r>
      <w:r w:rsidRPr="008040CA">
        <w:rPr>
          <w:rFonts w:ascii="Mandali" w:hAnsi="Mandali" w:cs="Mandali"/>
          <w:sz w:val="28"/>
          <w:szCs w:val="28"/>
        </w:rPr>
        <w:t xml:space="preserve"> </w:t>
      </w:r>
      <w:r w:rsidRPr="008040CA">
        <w:rPr>
          <w:rFonts w:ascii="Mandali" w:hAnsi="Mandali" w:cs="Mandali"/>
          <w:sz w:val="28"/>
          <w:szCs w:val="28"/>
          <w:cs/>
          <w:lang w:bidi="te-IN"/>
        </w:rPr>
        <w:t>అంతా</w:t>
      </w:r>
      <w:r w:rsidRPr="008040CA">
        <w:rPr>
          <w:rFonts w:ascii="Mandali" w:hAnsi="Mandali" w:cs="Mandali"/>
          <w:sz w:val="28"/>
          <w:szCs w:val="28"/>
        </w:rPr>
        <w:t xml:space="preserve"> </w:t>
      </w:r>
      <w:r w:rsidRPr="008040CA">
        <w:rPr>
          <w:rFonts w:ascii="Mandali" w:hAnsi="Mandali" w:cs="Mandali"/>
          <w:sz w:val="28"/>
          <w:szCs w:val="28"/>
          <w:cs/>
          <w:lang w:bidi="te-IN"/>
        </w:rPr>
        <w:t>యింతా</w:t>
      </w:r>
      <w:r w:rsidRPr="008040CA">
        <w:rPr>
          <w:rFonts w:ascii="Mandali" w:hAnsi="Mandali" w:cs="Mandali"/>
          <w:sz w:val="28"/>
          <w:szCs w:val="28"/>
        </w:rPr>
        <w:t xml:space="preserve"> </w:t>
      </w:r>
      <w:r w:rsidRPr="008040CA">
        <w:rPr>
          <w:rFonts w:ascii="Mandali" w:hAnsi="Mandali" w:cs="Mandali"/>
          <w:sz w:val="28"/>
          <w:szCs w:val="28"/>
          <w:cs/>
          <w:lang w:bidi="te-IN"/>
        </w:rPr>
        <w:t>కాదు</w:t>
      </w:r>
      <w:r w:rsidRPr="008040CA">
        <w:rPr>
          <w:rFonts w:ascii="Mandali" w:hAnsi="Mandali" w:cs="Mandali"/>
          <w:sz w:val="28"/>
          <w:szCs w:val="28"/>
        </w:rPr>
        <w:t xml:space="preserve">. </w:t>
      </w:r>
      <w:r w:rsidRPr="008040CA">
        <w:rPr>
          <w:rFonts w:ascii="Mandali" w:hAnsi="Mandali" w:cs="Mandali"/>
          <w:sz w:val="28"/>
          <w:szCs w:val="28"/>
          <w:cs/>
          <w:lang w:bidi="te-IN"/>
        </w:rPr>
        <w:t>అంతటి</w:t>
      </w:r>
      <w:r w:rsidRPr="008040CA">
        <w:rPr>
          <w:rFonts w:ascii="Mandali" w:hAnsi="Mandali" w:cs="Mandali"/>
          <w:sz w:val="28"/>
          <w:szCs w:val="28"/>
        </w:rPr>
        <w:t xml:space="preserve"> </w:t>
      </w:r>
      <w:r w:rsidRPr="008040CA">
        <w:rPr>
          <w:rFonts w:ascii="Mandali" w:hAnsi="Mandali" w:cs="Mandali"/>
          <w:sz w:val="28"/>
          <w:szCs w:val="28"/>
          <w:cs/>
          <w:lang w:bidi="te-IN"/>
        </w:rPr>
        <w:t>ప్రేమ</w:t>
      </w:r>
      <w:r w:rsidRPr="008040CA">
        <w:rPr>
          <w:rFonts w:ascii="Mandali" w:hAnsi="Mandali" w:cs="Mandali"/>
          <w:sz w:val="28"/>
          <w:szCs w:val="28"/>
        </w:rPr>
        <w:t xml:space="preserve"> </w:t>
      </w:r>
      <w:r w:rsidRPr="008040CA">
        <w:rPr>
          <w:rFonts w:ascii="Mandali" w:hAnsi="Mandali" w:cs="Mandali"/>
          <w:sz w:val="28"/>
          <w:szCs w:val="28"/>
          <w:cs/>
          <w:lang w:bidi="te-IN"/>
        </w:rPr>
        <w:t>పొందగలగడం</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అదృష్టం</w:t>
      </w:r>
      <w:r w:rsidRPr="008040CA">
        <w:rPr>
          <w:rFonts w:ascii="Mandali" w:hAnsi="Mandali" w:cs="Mandali"/>
          <w:sz w:val="28"/>
          <w:szCs w:val="28"/>
        </w:rPr>
        <w:t xml:space="preserve">.'' </w:t>
      </w:r>
      <w:r w:rsidRPr="008040CA">
        <w:rPr>
          <w:rFonts w:ascii="Mandali" w:hAnsi="Mandali" w:cs="Mandali"/>
          <w:sz w:val="28"/>
          <w:szCs w:val="28"/>
          <w:cs/>
          <w:lang w:bidi="te-IN"/>
        </w:rPr>
        <w:t>అందామె</w:t>
      </w:r>
      <w:r w:rsidRPr="008040CA">
        <w:rPr>
          <w:rFonts w:ascii="Mandali" w:hAnsi="Mandali" w:cs="Mandali"/>
          <w:sz w:val="28"/>
          <w:szCs w:val="28"/>
        </w:rPr>
        <w:t xml:space="preserve">. </w:t>
      </w:r>
      <w:r w:rsidRPr="008040CA">
        <w:rPr>
          <w:rFonts w:ascii="Mandali" w:hAnsi="Mandali" w:cs="Mandali"/>
          <w:sz w:val="28"/>
          <w:szCs w:val="28"/>
          <w:cs/>
          <w:lang w:bidi="te-IN"/>
        </w:rPr>
        <w:t>ఆలోచించుకోవడానికి</w:t>
      </w:r>
      <w:r w:rsidRPr="008040CA">
        <w:rPr>
          <w:rFonts w:ascii="Mandali" w:hAnsi="Mandali" w:cs="Mandali"/>
          <w:sz w:val="28"/>
          <w:szCs w:val="28"/>
        </w:rPr>
        <w:t xml:space="preserve"> </w:t>
      </w:r>
      <w:r w:rsidRPr="008040CA">
        <w:rPr>
          <w:rFonts w:ascii="Mandali" w:hAnsi="Mandali" w:cs="Mandali"/>
          <w:sz w:val="28"/>
          <w:szCs w:val="28"/>
          <w:cs/>
          <w:lang w:bidi="te-IN"/>
        </w:rPr>
        <w:t>కాస్త</w:t>
      </w:r>
      <w:r w:rsidRPr="008040CA">
        <w:rPr>
          <w:rFonts w:ascii="Mandali" w:hAnsi="Mandali" w:cs="Mandali"/>
          <w:sz w:val="28"/>
          <w:szCs w:val="28"/>
        </w:rPr>
        <w:t xml:space="preserve"> </w:t>
      </w:r>
      <w:r w:rsidRPr="008040CA">
        <w:rPr>
          <w:rFonts w:ascii="Mandali" w:hAnsi="Mandali" w:cs="Mandali"/>
          <w:sz w:val="28"/>
          <w:szCs w:val="28"/>
          <w:cs/>
          <w:lang w:bidi="te-IN"/>
        </w:rPr>
        <w:t>సమయం</w:t>
      </w:r>
      <w:r w:rsidRPr="008040CA">
        <w:rPr>
          <w:rFonts w:ascii="Mandali" w:hAnsi="Mandali" w:cs="Mandali"/>
          <w:sz w:val="28"/>
          <w:szCs w:val="28"/>
        </w:rPr>
        <w:t xml:space="preserve"> </w:t>
      </w:r>
      <w:r w:rsidRPr="008040CA">
        <w:rPr>
          <w:rFonts w:ascii="Mandali" w:hAnsi="Mandali" w:cs="Mandali"/>
          <w:sz w:val="28"/>
          <w:szCs w:val="28"/>
          <w:cs/>
          <w:lang w:bidi="te-IN"/>
        </w:rPr>
        <w:t>యిమ్మనమంది</w:t>
      </w:r>
      <w:r w:rsidRPr="008040CA">
        <w:rPr>
          <w:rFonts w:ascii="Mandali" w:hAnsi="Mandali" w:cs="Mandali"/>
          <w:sz w:val="28"/>
          <w:szCs w:val="28"/>
        </w:rPr>
        <w:t>.</w:t>
      </w:r>
    </w:p>
    <w:p w:rsidR="00770353" w:rsidRPr="008040CA" w:rsidRDefault="00770353" w:rsidP="00C016B4">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ఇంకొక</w:t>
      </w:r>
      <w:r w:rsidRPr="008040CA">
        <w:rPr>
          <w:rFonts w:ascii="Mandali" w:hAnsi="Mandali" w:cs="Mandali"/>
          <w:sz w:val="28"/>
          <w:szCs w:val="28"/>
        </w:rPr>
        <w:t xml:space="preserve"> </w:t>
      </w:r>
      <w:r w:rsidRPr="008040CA">
        <w:rPr>
          <w:rFonts w:ascii="Mandali" w:hAnsi="Mandali" w:cs="Mandali"/>
          <w:sz w:val="28"/>
          <w:szCs w:val="28"/>
          <w:cs/>
          <w:lang w:bidi="te-IN"/>
        </w:rPr>
        <w:t>వారం</w:t>
      </w:r>
      <w:r w:rsidRPr="008040CA">
        <w:rPr>
          <w:rFonts w:ascii="Mandali" w:hAnsi="Mandali" w:cs="Mandali"/>
          <w:sz w:val="28"/>
          <w:szCs w:val="28"/>
        </w:rPr>
        <w:t xml:space="preserve"> </w:t>
      </w:r>
      <w:r w:rsidRPr="008040CA">
        <w:rPr>
          <w:rFonts w:ascii="Mandali" w:hAnsi="Mandali" w:cs="Mandali"/>
          <w:sz w:val="28"/>
          <w:szCs w:val="28"/>
          <w:cs/>
          <w:lang w:bidi="te-IN"/>
        </w:rPr>
        <w:t>పోయిన</w:t>
      </w:r>
      <w:r w:rsidRPr="008040CA">
        <w:rPr>
          <w:rFonts w:ascii="Mandali" w:hAnsi="Mandali" w:cs="Mandali"/>
          <w:sz w:val="28"/>
          <w:szCs w:val="28"/>
        </w:rPr>
        <w:t xml:space="preserve"> </w:t>
      </w:r>
      <w:r w:rsidRPr="008040CA">
        <w:rPr>
          <w:rFonts w:ascii="Mandali" w:hAnsi="Mandali" w:cs="Mandali"/>
          <w:sz w:val="28"/>
          <w:szCs w:val="28"/>
          <w:cs/>
          <w:lang w:bidi="te-IN"/>
        </w:rPr>
        <w:t>తర్వాత</w:t>
      </w:r>
      <w:r w:rsidRPr="008040CA">
        <w:rPr>
          <w:rFonts w:ascii="Mandali" w:hAnsi="Mandali" w:cs="Mandali"/>
          <w:sz w:val="28"/>
          <w:szCs w:val="28"/>
        </w:rPr>
        <w:t xml:space="preserve"> </w:t>
      </w:r>
      <w:r w:rsidRPr="008040CA">
        <w:rPr>
          <w:rFonts w:ascii="Mandali" w:hAnsi="Mandali" w:cs="Mandali"/>
          <w:sz w:val="28"/>
          <w:szCs w:val="28"/>
          <w:cs/>
          <w:lang w:bidi="te-IN"/>
        </w:rPr>
        <w:t>అతన్ని</w:t>
      </w:r>
      <w:r w:rsidRPr="008040CA">
        <w:rPr>
          <w:rFonts w:ascii="Mandali" w:hAnsi="Mandali" w:cs="Mandali"/>
          <w:sz w:val="28"/>
          <w:szCs w:val="28"/>
        </w:rPr>
        <w:t xml:space="preserve"> </w:t>
      </w:r>
      <w:r w:rsidRPr="008040CA">
        <w:rPr>
          <w:rFonts w:ascii="Mandali" w:hAnsi="Mandali" w:cs="Mandali"/>
          <w:sz w:val="28"/>
          <w:szCs w:val="28"/>
          <w:cs/>
          <w:lang w:bidi="te-IN"/>
        </w:rPr>
        <w:t>పక్కకు</w:t>
      </w:r>
      <w:r w:rsidRPr="008040CA">
        <w:rPr>
          <w:rFonts w:ascii="Mandali" w:hAnsi="Mandali" w:cs="Mandali"/>
          <w:sz w:val="28"/>
          <w:szCs w:val="28"/>
        </w:rPr>
        <w:t xml:space="preserve"> </w:t>
      </w:r>
      <w:r w:rsidRPr="008040CA">
        <w:rPr>
          <w:rFonts w:ascii="Mandali" w:hAnsi="Mandali" w:cs="Mandali"/>
          <w:sz w:val="28"/>
          <w:szCs w:val="28"/>
          <w:cs/>
          <w:lang w:bidi="te-IN"/>
        </w:rPr>
        <w:t>పిలిచి</w:t>
      </w:r>
      <w:r w:rsidRPr="008040CA">
        <w:rPr>
          <w:rFonts w:ascii="Mandali" w:hAnsi="Mandali" w:cs="Mandali"/>
          <w:sz w:val="28"/>
          <w:szCs w:val="28"/>
        </w:rPr>
        <w:t xml:space="preserve"> ''</w:t>
      </w:r>
      <w:r w:rsidRPr="008040CA">
        <w:rPr>
          <w:rFonts w:ascii="Mandali" w:hAnsi="Mandali" w:cs="Mandali"/>
          <w:sz w:val="28"/>
          <w:szCs w:val="28"/>
          <w:cs/>
          <w:lang w:bidi="te-IN"/>
        </w:rPr>
        <w:t>నేను</w:t>
      </w:r>
      <w:r w:rsidRPr="008040CA">
        <w:rPr>
          <w:rFonts w:ascii="Mandali" w:hAnsi="Mandali" w:cs="Mandali"/>
          <w:sz w:val="28"/>
          <w:szCs w:val="28"/>
        </w:rPr>
        <w:t xml:space="preserve"> </w:t>
      </w:r>
      <w:r w:rsidRPr="008040CA">
        <w:rPr>
          <w:rFonts w:ascii="Mandali" w:hAnsi="Mandali" w:cs="Mandali"/>
          <w:sz w:val="28"/>
          <w:szCs w:val="28"/>
          <w:cs/>
          <w:lang w:bidi="te-IN"/>
        </w:rPr>
        <w:t>చెప్పినట్లు</w:t>
      </w:r>
      <w:r w:rsidRPr="008040CA">
        <w:rPr>
          <w:rFonts w:ascii="Mandali" w:hAnsi="Mandali" w:cs="Mandali"/>
          <w:sz w:val="28"/>
          <w:szCs w:val="28"/>
        </w:rPr>
        <w:t xml:space="preserve"> </w:t>
      </w:r>
      <w:r w:rsidRPr="008040CA">
        <w:rPr>
          <w:rFonts w:ascii="Mandali" w:hAnsi="Mandali" w:cs="Mandali"/>
          <w:sz w:val="28"/>
          <w:szCs w:val="28"/>
          <w:cs/>
          <w:lang w:bidi="te-IN"/>
        </w:rPr>
        <w:t>చెయ్యి</w:t>
      </w:r>
      <w:r w:rsidRPr="008040CA">
        <w:rPr>
          <w:rFonts w:ascii="Mandali" w:hAnsi="Mandali" w:cs="Mandali"/>
          <w:sz w:val="28"/>
          <w:szCs w:val="28"/>
        </w:rPr>
        <w:t xml:space="preserve">. </w:t>
      </w:r>
      <w:r w:rsidRPr="008040CA">
        <w:rPr>
          <w:rFonts w:ascii="Mandali" w:hAnsi="Mandali" w:cs="Mandali"/>
          <w:sz w:val="28"/>
          <w:szCs w:val="28"/>
          <w:cs/>
          <w:lang w:bidi="te-IN"/>
        </w:rPr>
        <w:t>ఆర్ధరాత్రి</w:t>
      </w:r>
      <w:r w:rsidRPr="008040CA">
        <w:rPr>
          <w:rFonts w:ascii="Mandali" w:hAnsi="Mandali" w:cs="Mandali"/>
          <w:sz w:val="28"/>
          <w:szCs w:val="28"/>
        </w:rPr>
        <w:t xml:space="preserve"> </w:t>
      </w:r>
      <w:r w:rsidRPr="008040CA">
        <w:rPr>
          <w:rFonts w:ascii="Mandali" w:hAnsi="Mandali" w:cs="Mandali"/>
          <w:sz w:val="28"/>
          <w:szCs w:val="28"/>
          <w:cs/>
          <w:lang w:bidi="te-IN"/>
        </w:rPr>
        <w:t>మా</w:t>
      </w:r>
      <w:r w:rsidRPr="008040CA">
        <w:rPr>
          <w:rFonts w:ascii="Mandali" w:hAnsi="Mandali" w:cs="Mandali"/>
          <w:sz w:val="28"/>
          <w:szCs w:val="28"/>
        </w:rPr>
        <w:t xml:space="preserve"> </w:t>
      </w:r>
      <w:r w:rsidRPr="008040CA">
        <w:rPr>
          <w:rFonts w:ascii="Mandali" w:hAnsi="Mandali" w:cs="Mandali"/>
          <w:sz w:val="28"/>
          <w:szCs w:val="28"/>
          <w:cs/>
          <w:lang w:bidi="te-IN"/>
        </w:rPr>
        <w:t>పడగ్గదికి</w:t>
      </w:r>
      <w:r w:rsidRPr="008040CA">
        <w:rPr>
          <w:rFonts w:ascii="Mandali" w:hAnsi="Mandali" w:cs="Mandali"/>
          <w:sz w:val="28"/>
          <w:szCs w:val="28"/>
        </w:rPr>
        <w:t xml:space="preserve"> </w:t>
      </w:r>
      <w:r w:rsidRPr="008040CA">
        <w:rPr>
          <w:rFonts w:ascii="Mandali" w:hAnsi="Mandali" w:cs="Mandali"/>
          <w:sz w:val="28"/>
          <w:szCs w:val="28"/>
          <w:cs/>
          <w:lang w:bidi="te-IN"/>
        </w:rPr>
        <w:t>వచ్చేయి</w:t>
      </w:r>
      <w:r w:rsidRPr="008040CA">
        <w:rPr>
          <w:rFonts w:ascii="Mandali" w:hAnsi="Mandali" w:cs="Mandali"/>
          <w:sz w:val="28"/>
          <w:szCs w:val="28"/>
        </w:rPr>
        <w:t xml:space="preserve">. </w:t>
      </w:r>
      <w:r w:rsidRPr="008040CA">
        <w:rPr>
          <w:rFonts w:ascii="Mandali" w:hAnsi="Mandali" w:cs="Mandali"/>
          <w:sz w:val="28"/>
          <w:szCs w:val="28"/>
          <w:cs/>
          <w:lang w:bidi="te-IN"/>
        </w:rPr>
        <w:t>తలుపు</w:t>
      </w:r>
      <w:r w:rsidRPr="008040CA">
        <w:rPr>
          <w:rFonts w:ascii="Mandali" w:hAnsi="Mandali" w:cs="Mandali"/>
          <w:sz w:val="28"/>
          <w:szCs w:val="28"/>
        </w:rPr>
        <w:t xml:space="preserve"> </w:t>
      </w:r>
      <w:r w:rsidRPr="008040CA">
        <w:rPr>
          <w:rFonts w:ascii="Mandali" w:hAnsi="Mandali" w:cs="Mandali"/>
          <w:sz w:val="28"/>
          <w:szCs w:val="28"/>
          <w:cs/>
          <w:lang w:bidi="te-IN"/>
        </w:rPr>
        <w:t>తీసి</w:t>
      </w:r>
      <w:r w:rsidRPr="008040CA">
        <w:rPr>
          <w:rFonts w:ascii="Mandali" w:hAnsi="Mandali" w:cs="Mandali"/>
          <w:sz w:val="28"/>
          <w:szCs w:val="28"/>
        </w:rPr>
        <w:t xml:space="preserve"> </w:t>
      </w:r>
      <w:r w:rsidRPr="008040CA">
        <w:rPr>
          <w:rFonts w:ascii="Mandali" w:hAnsi="Mandali" w:cs="Mandali"/>
          <w:sz w:val="28"/>
          <w:szCs w:val="28"/>
          <w:cs/>
          <w:lang w:bidi="te-IN"/>
        </w:rPr>
        <w:t>వుంచుతాను</w:t>
      </w:r>
      <w:r w:rsidRPr="008040CA">
        <w:rPr>
          <w:rFonts w:ascii="Mandali" w:hAnsi="Mandali" w:cs="Mandali"/>
          <w:sz w:val="28"/>
          <w:szCs w:val="28"/>
        </w:rPr>
        <w:t xml:space="preserve">. </w:t>
      </w:r>
      <w:r w:rsidRPr="008040CA">
        <w:rPr>
          <w:rFonts w:ascii="Mandali" w:hAnsi="Mandali" w:cs="Mandali"/>
          <w:sz w:val="28"/>
          <w:szCs w:val="28"/>
          <w:cs/>
          <w:lang w:bidi="te-IN"/>
        </w:rPr>
        <w:t>లోపలకి</w:t>
      </w:r>
      <w:r w:rsidRPr="008040CA">
        <w:rPr>
          <w:rFonts w:ascii="Mandali" w:hAnsi="Mandali" w:cs="Mandali"/>
          <w:sz w:val="28"/>
          <w:szCs w:val="28"/>
        </w:rPr>
        <w:t xml:space="preserve"> </w:t>
      </w:r>
      <w:r w:rsidRPr="008040CA">
        <w:rPr>
          <w:rFonts w:ascii="Mandali" w:hAnsi="Mandali" w:cs="Mandali"/>
          <w:sz w:val="28"/>
          <w:szCs w:val="28"/>
          <w:cs/>
          <w:lang w:bidi="te-IN"/>
        </w:rPr>
        <w:t>వచ్చి</w:t>
      </w:r>
      <w:r w:rsidRPr="008040CA">
        <w:rPr>
          <w:rFonts w:ascii="Mandali" w:hAnsi="Mandali" w:cs="Mandali"/>
          <w:sz w:val="28"/>
          <w:szCs w:val="28"/>
        </w:rPr>
        <w:t xml:space="preserve"> </w:t>
      </w:r>
      <w:r w:rsidRPr="008040CA">
        <w:rPr>
          <w:rFonts w:ascii="Mandali" w:hAnsi="Mandali" w:cs="Mandali"/>
          <w:sz w:val="28"/>
          <w:szCs w:val="28"/>
          <w:cs/>
          <w:lang w:bidi="te-IN"/>
        </w:rPr>
        <w:t>తలుపు</w:t>
      </w:r>
      <w:r w:rsidRPr="008040CA">
        <w:rPr>
          <w:rFonts w:ascii="Mandali" w:hAnsi="Mandali" w:cs="Mandali"/>
          <w:sz w:val="28"/>
          <w:szCs w:val="28"/>
        </w:rPr>
        <w:t xml:space="preserve"> </w:t>
      </w:r>
      <w:r w:rsidRPr="008040CA">
        <w:rPr>
          <w:rFonts w:ascii="Mandali" w:hAnsi="Mandali" w:cs="Mandali"/>
          <w:sz w:val="28"/>
          <w:szCs w:val="28"/>
          <w:cs/>
          <w:lang w:bidi="te-IN"/>
        </w:rPr>
        <w:t>గడియ</w:t>
      </w:r>
      <w:r w:rsidRPr="008040CA">
        <w:rPr>
          <w:rFonts w:ascii="Mandali" w:hAnsi="Mandali" w:cs="Mandali"/>
          <w:sz w:val="28"/>
          <w:szCs w:val="28"/>
        </w:rPr>
        <w:t xml:space="preserve"> </w:t>
      </w:r>
      <w:r w:rsidRPr="008040CA">
        <w:rPr>
          <w:rFonts w:ascii="Mandali" w:hAnsi="Mandali" w:cs="Mandali"/>
          <w:sz w:val="28"/>
          <w:szCs w:val="28"/>
          <w:cs/>
          <w:lang w:bidi="te-IN"/>
        </w:rPr>
        <w:t>వేసేసి</w:t>
      </w:r>
      <w:r w:rsidRPr="008040CA">
        <w:rPr>
          <w:rFonts w:ascii="Mandali" w:hAnsi="Mandali" w:cs="Mandali"/>
          <w:sz w:val="28"/>
          <w:szCs w:val="28"/>
        </w:rPr>
        <w:t xml:space="preserve">, </w:t>
      </w:r>
      <w:r w:rsidRPr="008040CA">
        <w:rPr>
          <w:rFonts w:ascii="Mandali" w:hAnsi="Mandali" w:cs="Mandali"/>
          <w:sz w:val="28"/>
          <w:szCs w:val="28"/>
          <w:cs/>
          <w:lang w:bidi="te-IN"/>
        </w:rPr>
        <w:t>మంచం</w:t>
      </w:r>
      <w:r w:rsidRPr="008040CA">
        <w:rPr>
          <w:rFonts w:ascii="Mandali" w:hAnsi="Mandali" w:cs="Mandali"/>
          <w:sz w:val="28"/>
          <w:szCs w:val="28"/>
        </w:rPr>
        <w:t xml:space="preserve"> </w:t>
      </w:r>
      <w:r w:rsidRPr="008040CA">
        <w:rPr>
          <w:rFonts w:ascii="Mandali" w:hAnsi="Mandali" w:cs="Mandali"/>
          <w:sz w:val="28"/>
          <w:szCs w:val="28"/>
          <w:cs/>
          <w:lang w:bidi="te-IN"/>
        </w:rPr>
        <w:t>దగ్గరకి</w:t>
      </w:r>
      <w:r w:rsidRPr="008040CA">
        <w:rPr>
          <w:rFonts w:ascii="Mandali" w:hAnsi="Mandali" w:cs="Mandali"/>
          <w:sz w:val="28"/>
          <w:szCs w:val="28"/>
        </w:rPr>
        <w:t xml:space="preserve"> </w:t>
      </w:r>
      <w:r w:rsidRPr="008040CA">
        <w:rPr>
          <w:rFonts w:ascii="Mandali" w:hAnsi="Mandali" w:cs="Mandali"/>
          <w:sz w:val="28"/>
          <w:szCs w:val="28"/>
          <w:cs/>
          <w:lang w:bidi="te-IN"/>
        </w:rPr>
        <w:t>రా</w:t>
      </w:r>
      <w:r w:rsidRPr="008040CA">
        <w:rPr>
          <w:rFonts w:ascii="Mandali" w:hAnsi="Mandali" w:cs="Mandali"/>
          <w:sz w:val="28"/>
          <w:szCs w:val="28"/>
        </w:rPr>
        <w:t xml:space="preserve">. </w:t>
      </w:r>
      <w:r w:rsidRPr="008040CA">
        <w:rPr>
          <w:rFonts w:ascii="Mandali" w:hAnsi="Mandali" w:cs="Mandali"/>
          <w:sz w:val="28"/>
          <w:szCs w:val="28"/>
          <w:cs/>
          <w:lang w:bidi="te-IN"/>
        </w:rPr>
        <w:t>మా</w:t>
      </w:r>
      <w:r w:rsidRPr="008040CA">
        <w:rPr>
          <w:rFonts w:ascii="Mandali" w:hAnsi="Mandali" w:cs="Mandali"/>
          <w:sz w:val="28"/>
          <w:szCs w:val="28"/>
        </w:rPr>
        <w:t xml:space="preserve"> </w:t>
      </w:r>
      <w:r w:rsidRPr="008040CA">
        <w:rPr>
          <w:rFonts w:ascii="Mandali" w:hAnsi="Mandali" w:cs="Mandali"/>
          <w:sz w:val="28"/>
          <w:szCs w:val="28"/>
          <w:cs/>
          <w:lang w:bidi="te-IN"/>
        </w:rPr>
        <w:t>ఆయన</w:t>
      </w:r>
      <w:r w:rsidRPr="008040CA">
        <w:rPr>
          <w:rFonts w:ascii="Mandali" w:hAnsi="Mandali" w:cs="Mandali"/>
          <w:sz w:val="28"/>
          <w:szCs w:val="28"/>
        </w:rPr>
        <w:t xml:space="preserve"> </w:t>
      </w:r>
      <w:r w:rsidRPr="008040CA">
        <w:rPr>
          <w:rFonts w:ascii="Mandali" w:hAnsi="Mandali" w:cs="Mandali"/>
          <w:sz w:val="28"/>
          <w:szCs w:val="28"/>
          <w:cs/>
          <w:lang w:bidi="te-IN"/>
        </w:rPr>
        <w:t>వైపుకి</w:t>
      </w:r>
      <w:r w:rsidRPr="008040CA">
        <w:rPr>
          <w:rFonts w:ascii="Mandali" w:hAnsi="Mandali" w:cs="Mandali"/>
          <w:sz w:val="28"/>
          <w:szCs w:val="28"/>
        </w:rPr>
        <w:t xml:space="preserve"> </w:t>
      </w:r>
      <w:r w:rsidRPr="008040CA">
        <w:rPr>
          <w:rFonts w:ascii="Mandali" w:hAnsi="Mandali" w:cs="Mandali"/>
          <w:sz w:val="28"/>
          <w:szCs w:val="28"/>
          <w:cs/>
          <w:lang w:bidi="te-IN"/>
        </w:rPr>
        <w:t>కాకుండా</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వైపుకి</w:t>
      </w:r>
      <w:r w:rsidRPr="008040CA">
        <w:rPr>
          <w:rFonts w:ascii="Mandali" w:hAnsi="Mandali" w:cs="Mandali"/>
          <w:sz w:val="28"/>
          <w:szCs w:val="28"/>
        </w:rPr>
        <w:t xml:space="preserve"> </w:t>
      </w:r>
      <w:r w:rsidRPr="008040CA">
        <w:rPr>
          <w:rFonts w:ascii="Mandali" w:hAnsi="Mandali" w:cs="Mandali"/>
          <w:sz w:val="28"/>
          <w:szCs w:val="28"/>
          <w:cs/>
          <w:lang w:bidi="te-IN"/>
        </w:rPr>
        <w:t>వచ్చి</w:t>
      </w:r>
      <w:r w:rsidRPr="008040CA">
        <w:rPr>
          <w:rFonts w:ascii="Mandali" w:hAnsi="Mandali" w:cs="Mandali"/>
          <w:sz w:val="28"/>
          <w:szCs w:val="28"/>
        </w:rPr>
        <w:t xml:space="preserve">, </w:t>
      </w:r>
      <w:r w:rsidRPr="008040CA">
        <w:rPr>
          <w:rFonts w:ascii="Mandali" w:hAnsi="Mandali" w:cs="Mandali"/>
          <w:sz w:val="28"/>
          <w:szCs w:val="28"/>
          <w:cs/>
          <w:lang w:bidi="te-IN"/>
        </w:rPr>
        <w:t>నేను</w:t>
      </w:r>
      <w:r w:rsidRPr="008040CA">
        <w:rPr>
          <w:rFonts w:ascii="Mandali" w:hAnsi="Mandali" w:cs="Mandali"/>
          <w:sz w:val="28"/>
          <w:szCs w:val="28"/>
        </w:rPr>
        <w:t xml:space="preserve"> </w:t>
      </w:r>
      <w:r w:rsidRPr="008040CA">
        <w:rPr>
          <w:rFonts w:ascii="Mandali" w:hAnsi="Mandali" w:cs="Mandali"/>
          <w:sz w:val="28"/>
          <w:szCs w:val="28"/>
          <w:cs/>
          <w:lang w:bidi="te-IN"/>
        </w:rPr>
        <w:t>నిద్రపోతూ</w:t>
      </w:r>
      <w:r w:rsidRPr="008040CA">
        <w:rPr>
          <w:rFonts w:ascii="Mandali" w:hAnsi="Mandali" w:cs="Mandali"/>
          <w:sz w:val="28"/>
          <w:szCs w:val="28"/>
        </w:rPr>
        <w:t xml:space="preserve"> </w:t>
      </w:r>
      <w:r w:rsidRPr="008040CA">
        <w:rPr>
          <w:rFonts w:ascii="Mandali" w:hAnsi="Mandali" w:cs="Mandali"/>
          <w:sz w:val="28"/>
          <w:szCs w:val="28"/>
          <w:cs/>
          <w:lang w:bidi="te-IN"/>
        </w:rPr>
        <w:t>వుంటే</w:t>
      </w:r>
      <w:r w:rsidRPr="008040CA">
        <w:rPr>
          <w:rFonts w:ascii="Mandali" w:hAnsi="Mandali" w:cs="Mandali"/>
          <w:sz w:val="28"/>
          <w:szCs w:val="28"/>
        </w:rPr>
        <w:t xml:space="preserve"> </w:t>
      </w:r>
      <w:r w:rsidRPr="008040CA">
        <w:rPr>
          <w:rFonts w:ascii="Mandali" w:hAnsi="Mandali" w:cs="Mandali"/>
          <w:sz w:val="28"/>
          <w:szCs w:val="28"/>
          <w:cs/>
          <w:lang w:bidi="te-IN"/>
        </w:rPr>
        <w:t>మెల్లగా</w:t>
      </w:r>
      <w:r w:rsidRPr="008040CA">
        <w:rPr>
          <w:rFonts w:ascii="Mandali" w:hAnsi="Mandali" w:cs="Mandali"/>
          <w:sz w:val="28"/>
          <w:szCs w:val="28"/>
        </w:rPr>
        <w:t xml:space="preserve"> </w:t>
      </w:r>
      <w:r w:rsidRPr="008040CA">
        <w:rPr>
          <w:rFonts w:ascii="Mandali" w:hAnsi="Mandali" w:cs="Mandali"/>
          <w:sz w:val="28"/>
          <w:szCs w:val="28"/>
          <w:cs/>
          <w:lang w:bidi="te-IN"/>
        </w:rPr>
        <w:t>తట్టి</w:t>
      </w:r>
      <w:r w:rsidRPr="008040CA">
        <w:rPr>
          <w:rFonts w:ascii="Mandali" w:hAnsi="Mandali" w:cs="Mandali"/>
          <w:sz w:val="28"/>
          <w:szCs w:val="28"/>
        </w:rPr>
        <w:t xml:space="preserve"> </w:t>
      </w:r>
      <w:r w:rsidRPr="008040CA">
        <w:rPr>
          <w:rFonts w:ascii="Mandali" w:hAnsi="Mandali" w:cs="Mandali"/>
          <w:sz w:val="28"/>
          <w:szCs w:val="28"/>
          <w:cs/>
          <w:lang w:bidi="te-IN"/>
        </w:rPr>
        <w:t>లేపు</w:t>
      </w:r>
      <w:r w:rsidRPr="008040CA">
        <w:rPr>
          <w:rFonts w:ascii="Mandali" w:hAnsi="Mandali" w:cs="Mandali"/>
          <w:sz w:val="28"/>
          <w:szCs w:val="28"/>
        </w:rPr>
        <w:t xml:space="preserve">. </w:t>
      </w:r>
      <w:r w:rsidRPr="008040CA">
        <w:rPr>
          <w:rFonts w:ascii="Mandali" w:hAnsi="Mandali" w:cs="Mandali"/>
          <w:sz w:val="28"/>
          <w:szCs w:val="28"/>
          <w:cs/>
          <w:lang w:bidi="te-IN"/>
        </w:rPr>
        <w:t>ఆ</w:t>
      </w:r>
      <w:r w:rsidRPr="008040CA">
        <w:rPr>
          <w:rFonts w:ascii="Mandali" w:hAnsi="Mandali" w:cs="Mandali"/>
          <w:sz w:val="28"/>
          <w:szCs w:val="28"/>
        </w:rPr>
        <w:t xml:space="preserve"> </w:t>
      </w:r>
      <w:r w:rsidRPr="008040CA">
        <w:rPr>
          <w:rFonts w:ascii="Mandali" w:hAnsi="Mandali" w:cs="Mandali"/>
          <w:sz w:val="28"/>
          <w:szCs w:val="28"/>
          <w:cs/>
          <w:lang w:bidi="te-IN"/>
        </w:rPr>
        <w:t>తర్వాత</w:t>
      </w:r>
      <w:r w:rsidRPr="008040CA">
        <w:rPr>
          <w:rFonts w:ascii="Mandali" w:hAnsi="Mandali" w:cs="Mandali"/>
          <w:sz w:val="28"/>
          <w:szCs w:val="28"/>
        </w:rPr>
        <w:t xml:space="preserve"> </w:t>
      </w:r>
      <w:r w:rsidRPr="008040CA">
        <w:rPr>
          <w:rFonts w:ascii="Mandali" w:hAnsi="Mandali" w:cs="Mandali"/>
          <w:sz w:val="28"/>
          <w:szCs w:val="28"/>
          <w:cs/>
          <w:lang w:bidi="te-IN"/>
        </w:rPr>
        <w:t>ఏం</w:t>
      </w:r>
      <w:r w:rsidRPr="008040CA">
        <w:rPr>
          <w:rFonts w:ascii="Mandali" w:hAnsi="Mandali" w:cs="Mandali"/>
          <w:sz w:val="28"/>
          <w:szCs w:val="28"/>
        </w:rPr>
        <w:t xml:space="preserve"> </w:t>
      </w:r>
      <w:r w:rsidRPr="008040CA">
        <w:rPr>
          <w:rFonts w:ascii="Mandali" w:hAnsi="Mandali" w:cs="Mandali"/>
          <w:sz w:val="28"/>
          <w:szCs w:val="28"/>
          <w:cs/>
          <w:lang w:bidi="te-IN"/>
        </w:rPr>
        <w:t>చేయాలో</w:t>
      </w:r>
      <w:r w:rsidRPr="008040CA">
        <w:rPr>
          <w:rFonts w:ascii="Mandali" w:hAnsi="Mandali" w:cs="Mandali"/>
          <w:sz w:val="28"/>
          <w:szCs w:val="28"/>
        </w:rPr>
        <w:t xml:space="preserve"> </w:t>
      </w:r>
      <w:r w:rsidRPr="008040CA">
        <w:rPr>
          <w:rFonts w:ascii="Mandali" w:hAnsi="Mandali" w:cs="Mandali"/>
          <w:sz w:val="28"/>
          <w:szCs w:val="28"/>
          <w:cs/>
          <w:lang w:bidi="te-IN"/>
        </w:rPr>
        <w:t>అప్పుడు</w:t>
      </w:r>
      <w:r w:rsidRPr="008040CA">
        <w:rPr>
          <w:rFonts w:ascii="Mandali" w:hAnsi="Mandali" w:cs="Mandali"/>
          <w:sz w:val="28"/>
          <w:szCs w:val="28"/>
        </w:rPr>
        <w:t xml:space="preserve"> </w:t>
      </w:r>
      <w:r w:rsidRPr="008040CA">
        <w:rPr>
          <w:rFonts w:ascii="Mandali" w:hAnsi="Mandali" w:cs="Mandali"/>
          <w:sz w:val="28"/>
          <w:szCs w:val="28"/>
          <w:cs/>
          <w:lang w:bidi="te-IN"/>
        </w:rPr>
        <w:t>చెప్తాను</w:t>
      </w:r>
      <w:r w:rsidRPr="008040CA">
        <w:rPr>
          <w:rFonts w:ascii="Mandali" w:hAnsi="Mandali" w:cs="Mandali"/>
          <w:sz w:val="28"/>
          <w:szCs w:val="28"/>
        </w:rPr>
        <w:t xml:space="preserve">.'' </w:t>
      </w:r>
      <w:r w:rsidRPr="008040CA">
        <w:rPr>
          <w:rFonts w:ascii="Mandali" w:hAnsi="Mandali" w:cs="Mandali"/>
          <w:sz w:val="28"/>
          <w:szCs w:val="28"/>
          <w:cs/>
          <w:lang w:bidi="te-IN"/>
        </w:rPr>
        <w:t>అంది</w:t>
      </w:r>
      <w:r w:rsidRPr="008040CA">
        <w:rPr>
          <w:rFonts w:ascii="Mandali" w:hAnsi="Mandali" w:cs="Mandali"/>
          <w:sz w:val="28"/>
          <w:szCs w:val="28"/>
        </w:rPr>
        <w:t xml:space="preserve">. </w:t>
      </w:r>
      <w:r w:rsidRPr="008040CA">
        <w:rPr>
          <w:rFonts w:ascii="Mandali" w:hAnsi="Mandali" w:cs="Mandali"/>
          <w:sz w:val="28"/>
          <w:szCs w:val="28"/>
          <w:cs/>
          <w:lang w:bidi="te-IN"/>
        </w:rPr>
        <w:t>ఎనోచినో</w:t>
      </w:r>
      <w:r w:rsidRPr="008040CA">
        <w:rPr>
          <w:rFonts w:ascii="Mandali" w:hAnsi="Mandali" w:cs="Mandali"/>
          <w:sz w:val="28"/>
          <w:szCs w:val="28"/>
        </w:rPr>
        <w:t xml:space="preserve"> </w:t>
      </w:r>
      <w:r w:rsidRPr="008040CA">
        <w:rPr>
          <w:rFonts w:ascii="Mandali" w:hAnsi="Mandali" w:cs="Mandali"/>
          <w:sz w:val="28"/>
          <w:szCs w:val="28"/>
          <w:cs/>
          <w:lang w:bidi="te-IN"/>
        </w:rPr>
        <w:t>ఆనందంతో</w:t>
      </w:r>
      <w:r w:rsidRPr="008040CA">
        <w:rPr>
          <w:rFonts w:ascii="Mandali" w:hAnsi="Mandali" w:cs="Mandali"/>
          <w:sz w:val="28"/>
          <w:szCs w:val="28"/>
        </w:rPr>
        <w:t xml:space="preserve"> </w:t>
      </w:r>
      <w:r w:rsidRPr="008040CA">
        <w:rPr>
          <w:rFonts w:ascii="Mandali" w:hAnsi="Mandali" w:cs="Mandali"/>
          <w:sz w:val="28"/>
          <w:szCs w:val="28"/>
          <w:cs/>
          <w:lang w:bidi="te-IN"/>
        </w:rPr>
        <w:t>తల</w:t>
      </w:r>
      <w:r w:rsidRPr="008040CA">
        <w:rPr>
          <w:rFonts w:ascii="Mandali" w:hAnsi="Mandali" w:cs="Mandali"/>
          <w:sz w:val="28"/>
          <w:szCs w:val="28"/>
        </w:rPr>
        <w:t xml:space="preserve"> </w:t>
      </w:r>
      <w:r w:rsidRPr="008040CA">
        <w:rPr>
          <w:rFonts w:ascii="Mandali" w:hAnsi="Mandali" w:cs="Mandali"/>
          <w:sz w:val="28"/>
          <w:szCs w:val="28"/>
          <w:cs/>
          <w:lang w:bidi="te-IN"/>
        </w:rPr>
        <w:t>వూపాడు</w:t>
      </w:r>
      <w:r w:rsidRPr="008040CA">
        <w:rPr>
          <w:rFonts w:ascii="Mandali" w:hAnsi="Mandali" w:cs="Mandali"/>
          <w:sz w:val="28"/>
          <w:szCs w:val="28"/>
        </w:rPr>
        <w:t>.</w:t>
      </w:r>
    </w:p>
    <w:p w:rsidR="00770353" w:rsidRPr="008040CA" w:rsidRDefault="00770353" w:rsidP="00C016B4">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ఆ</w:t>
      </w:r>
      <w:r w:rsidRPr="008040CA">
        <w:rPr>
          <w:rFonts w:ascii="Mandali" w:hAnsi="Mandali" w:cs="Mandali"/>
          <w:sz w:val="28"/>
          <w:szCs w:val="28"/>
        </w:rPr>
        <w:t xml:space="preserve"> </w:t>
      </w:r>
      <w:r w:rsidRPr="008040CA">
        <w:rPr>
          <w:rFonts w:ascii="Mandali" w:hAnsi="Mandali" w:cs="Mandali"/>
          <w:sz w:val="28"/>
          <w:szCs w:val="28"/>
          <w:cs/>
          <w:lang w:bidi="te-IN"/>
        </w:rPr>
        <w:t>రాత్రి</w:t>
      </w:r>
      <w:r w:rsidRPr="008040CA">
        <w:rPr>
          <w:rFonts w:ascii="Mandali" w:hAnsi="Mandali" w:cs="Mandali"/>
          <w:sz w:val="28"/>
          <w:szCs w:val="28"/>
        </w:rPr>
        <w:t xml:space="preserve"> </w:t>
      </w:r>
      <w:r w:rsidRPr="008040CA">
        <w:rPr>
          <w:rFonts w:ascii="Mandali" w:hAnsi="Mandali" w:cs="Mandali"/>
          <w:sz w:val="28"/>
          <w:szCs w:val="28"/>
          <w:cs/>
          <w:lang w:bidi="te-IN"/>
        </w:rPr>
        <w:t>ఎనోచినో</w:t>
      </w:r>
      <w:r w:rsidRPr="008040CA">
        <w:rPr>
          <w:rFonts w:ascii="Mandali" w:hAnsi="Mandali" w:cs="Mandali"/>
          <w:sz w:val="28"/>
          <w:szCs w:val="28"/>
        </w:rPr>
        <w:t xml:space="preserve"> </w:t>
      </w:r>
      <w:r w:rsidRPr="008040CA">
        <w:rPr>
          <w:rFonts w:ascii="Mandali" w:hAnsi="Mandali" w:cs="Mandali"/>
          <w:sz w:val="28"/>
          <w:szCs w:val="28"/>
          <w:cs/>
          <w:lang w:bidi="te-IN"/>
        </w:rPr>
        <w:t>తన</w:t>
      </w:r>
      <w:r w:rsidRPr="008040CA">
        <w:rPr>
          <w:rFonts w:ascii="Mandali" w:hAnsi="Mandali" w:cs="Mandali"/>
          <w:sz w:val="28"/>
          <w:szCs w:val="28"/>
        </w:rPr>
        <w:t xml:space="preserve"> </w:t>
      </w:r>
      <w:r w:rsidRPr="008040CA">
        <w:rPr>
          <w:rFonts w:ascii="Mandali" w:hAnsi="Mandali" w:cs="Mandali"/>
          <w:sz w:val="28"/>
          <w:szCs w:val="28"/>
          <w:cs/>
          <w:lang w:bidi="te-IN"/>
        </w:rPr>
        <w:t>వక్షంపై</w:t>
      </w:r>
      <w:r w:rsidRPr="008040CA">
        <w:rPr>
          <w:rFonts w:ascii="Mandali" w:hAnsi="Mandali" w:cs="Mandali"/>
          <w:sz w:val="28"/>
          <w:szCs w:val="28"/>
        </w:rPr>
        <w:t xml:space="preserve"> </w:t>
      </w:r>
      <w:r w:rsidRPr="008040CA">
        <w:rPr>
          <w:rFonts w:ascii="Mandali" w:hAnsi="Mandali" w:cs="Mandali"/>
          <w:sz w:val="28"/>
          <w:szCs w:val="28"/>
          <w:cs/>
          <w:lang w:bidi="te-IN"/>
        </w:rPr>
        <w:t>చేయి</w:t>
      </w:r>
      <w:r w:rsidRPr="008040CA">
        <w:rPr>
          <w:rFonts w:ascii="Mandali" w:hAnsi="Mandali" w:cs="Mandali"/>
          <w:sz w:val="28"/>
          <w:szCs w:val="28"/>
        </w:rPr>
        <w:t xml:space="preserve"> </w:t>
      </w:r>
      <w:r w:rsidRPr="008040CA">
        <w:rPr>
          <w:rFonts w:ascii="Mandali" w:hAnsi="Mandali" w:cs="Mandali"/>
          <w:sz w:val="28"/>
          <w:szCs w:val="28"/>
          <w:cs/>
          <w:lang w:bidi="te-IN"/>
        </w:rPr>
        <w:t>వేయగానే</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అరచేతి</w:t>
      </w:r>
      <w:r w:rsidRPr="008040CA">
        <w:rPr>
          <w:rFonts w:ascii="Mandali" w:hAnsi="Mandali" w:cs="Mandali"/>
          <w:sz w:val="28"/>
          <w:szCs w:val="28"/>
        </w:rPr>
        <w:t xml:space="preserve"> </w:t>
      </w:r>
      <w:r w:rsidRPr="008040CA">
        <w:rPr>
          <w:rFonts w:ascii="Mandali" w:hAnsi="Mandali" w:cs="Mandali"/>
          <w:sz w:val="28"/>
          <w:szCs w:val="28"/>
          <w:cs/>
          <w:lang w:bidi="te-IN"/>
        </w:rPr>
        <w:t>వేళ్లలో</w:t>
      </w:r>
      <w:r w:rsidRPr="008040CA">
        <w:rPr>
          <w:rFonts w:ascii="Mandali" w:hAnsi="Mandali" w:cs="Mandali"/>
          <w:sz w:val="28"/>
          <w:szCs w:val="28"/>
        </w:rPr>
        <w:t xml:space="preserve"> </w:t>
      </w:r>
      <w:r w:rsidRPr="008040CA">
        <w:rPr>
          <w:rFonts w:ascii="Mandali" w:hAnsi="Mandali" w:cs="Mandali"/>
          <w:sz w:val="28"/>
          <w:szCs w:val="28"/>
          <w:cs/>
          <w:lang w:bidi="te-IN"/>
        </w:rPr>
        <w:t>తన</w:t>
      </w:r>
      <w:r w:rsidRPr="008040CA">
        <w:rPr>
          <w:rFonts w:ascii="Mandali" w:hAnsi="Mandali" w:cs="Mandali"/>
          <w:sz w:val="28"/>
          <w:szCs w:val="28"/>
        </w:rPr>
        <w:t xml:space="preserve"> </w:t>
      </w:r>
      <w:r w:rsidRPr="008040CA">
        <w:rPr>
          <w:rFonts w:ascii="Mandali" w:hAnsi="Mandali" w:cs="Mandali"/>
          <w:sz w:val="28"/>
          <w:szCs w:val="28"/>
          <w:cs/>
          <w:lang w:bidi="te-IN"/>
        </w:rPr>
        <w:t>వేళ్లను</w:t>
      </w:r>
      <w:r w:rsidRPr="008040CA">
        <w:rPr>
          <w:rFonts w:ascii="Mandali" w:hAnsi="Mandali" w:cs="Mandali"/>
          <w:sz w:val="28"/>
          <w:szCs w:val="28"/>
        </w:rPr>
        <w:t xml:space="preserve"> </w:t>
      </w:r>
      <w:r w:rsidRPr="008040CA">
        <w:rPr>
          <w:rFonts w:ascii="Mandali" w:hAnsi="Mandali" w:cs="Mandali"/>
          <w:sz w:val="28"/>
          <w:szCs w:val="28"/>
          <w:cs/>
          <w:lang w:bidi="te-IN"/>
        </w:rPr>
        <w:t>చొనిపి</w:t>
      </w:r>
      <w:r w:rsidRPr="008040CA">
        <w:rPr>
          <w:rFonts w:ascii="Mandali" w:hAnsi="Mandali" w:cs="Mandali"/>
          <w:sz w:val="28"/>
          <w:szCs w:val="28"/>
        </w:rPr>
        <w:t xml:space="preserve"> </w:t>
      </w:r>
      <w:r w:rsidRPr="008040CA">
        <w:rPr>
          <w:rFonts w:ascii="Mandali" w:hAnsi="Mandali" w:cs="Mandali"/>
          <w:sz w:val="28"/>
          <w:szCs w:val="28"/>
          <w:cs/>
          <w:lang w:bidi="te-IN"/>
        </w:rPr>
        <w:t>గట్టిగా</w:t>
      </w:r>
      <w:r w:rsidRPr="008040CA">
        <w:rPr>
          <w:rFonts w:ascii="Mandali" w:hAnsi="Mandali" w:cs="Mandali"/>
          <w:sz w:val="28"/>
          <w:szCs w:val="28"/>
        </w:rPr>
        <w:t xml:space="preserve"> </w:t>
      </w:r>
      <w:r w:rsidRPr="008040CA">
        <w:rPr>
          <w:rFonts w:ascii="Mandali" w:hAnsi="Mandali" w:cs="Mandali"/>
          <w:sz w:val="28"/>
          <w:szCs w:val="28"/>
          <w:cs/>
          <w:lang w:bidi="te-IN"/>
        </w:rPr>
        <w:t>పట్టుకుంది</w:t>
      </w:r>
      <w:r w:rsidRPr="008040CA">
        <w:rPr>
          <w:rFonts w:ascii="Mandali" w:hAnsi="Mandali" w:cs="Mandali"/>
          <w:sz w:val="28"/>
          <w:szCs w:val="28"/>
        </w:rPr>
        <w:t xml:space="preserve">. </w:t>
      </w:r>
      <w:r w:rsidRPr="008040CA">
        <w:rPr>
          <w:rFonts w:ascii="Mandali" w:hAnsi="Mandali" w:cs="Mandali"/>
          <w:sz w:val="28"/>
          <w:szCs w:val="28"/>
          <w:cs/>
          <w:lang w:bidi="te-IN"/>
        </w:rPr>
        <w:t>అటు</w:t>
      </w:r>
      <w:r w:rsidRPr="008040CA">
        <w:rPr>
          <w:rFonts w:ascii="Mandali" w:hAnsi="Mandali" w:cs="Mandali"/>
          <w:sz w:val="28"/>
          <w:szCs w:val="28"/>
        </w:rPr>
        <w:t xml:space="preserve"> </w:t>
      </w:r>
      <w:r w:rsidRPr="008040CA">
        <w:rPr>
          <w:rFonts w:ascii="Mandali" w:hAnsi="Mandali" w:cs="Mandali"/>
          <w:sz w:val="28"/>
          <w:szCs w:val="28"/>
          <w:cs/>
          <w:lang w:bidi="te-IN"/>
        </w:rPr>
        <w:t>తిరిగి</w:t>
      </w:r>
      <w:r w:rsidRPr="008040CA">
        <w:rPr>
          <w:rFonts w:ascii="Mandali" w:hAnsi="Mandali" w:cs="Mandali"/>
          <w:sz w:val="28"/>
          <w:szCs w:val="28"/>
        </w:rPr>
        <w:t xml:space="preserve"> </w:t>
      </w:r>
      <w:r w:rsidRPr="008040CA">
        <w:rPr>
          <w:rFonts w:ascii="Mandali" w:hAnsi="Mandali" w:cs="Mandali"/>
          <w:sz w:val="28"/>
          <w:szCs w:val="28"/>
          <w:cs/>
          <w:lang w:bidi="te-IN"/>
        </w:rPr>
        <w:t>భర్తను</w:t>
      </w:r>
      <w:r w:rsidRPr="008040CA">
        <w:rPr>
          <w:rFonts w:ascii="Mandali" w:hAnsi="Mandali" w:cs="Mandali"/>
          <w:sz w:val="28"/>
          <w:szCs w:val="28"/>
        </w:rPr>
        <w:t xml:space="preserve"> </w:t>
      </w:r>
      <w:r w:rsidRPr="008040CA">
        <w:rPr>
          <w:rFonts w:ascii="Mandali" w:hAnsi="Mandali" w:cs="Mandali"/>
          <w:sz w:val="28"/>
          <w:szCs w:val="28"/>
          <w:cs/>
          <w:lang w:bidi="te-IN"/>
        </w:rPr>
        <w:t>నిద్ర</w:t>
      </w:r>
      <w:r w:rsidRPr="008040CA">
        <w:rPr>
          <w:rFonts w:ascii="Mandali" w:hAnsi="Mandali" w:cs="Mandali"/>
          <w:sz w:val="28"/>
          <w:szCs w:val="28"/>
        </w:rPr>
        <w:t xml:space="preserve"> </w:t>
      </w:r>
      <w:r w:rsidRPr="008040CA">
        <w:rPr>
          <w:rFonts w:ascii="Mandali" w:hAnsi="Mandali" w:cs="Mandali"/>
          <w:sz w:val="28"/>
          <w:szCs w:val="28"/>
          <w:cs/>
          <w:lang w:bidi="te-IN"/>
        </w:rPr>
        <w:t>లేపింది</w:t>
      </w:r>
      <w:r w:rsidRPr="008040CA">
        <w:rPr>
          <w:rFonts w:ascii="Mandali" w:hAnsi="Mandali" w:cs="Mandali"/>
          <w:sz w:val="28"/>
          <w:szCs w:val="28"/>
        </w:rPr>
        <w:t xml:space="preserve">. </w:t>
      </w:r>
      <w:r w:rsidRPr="008040CA">
        <w:rPr>
          <w:rFonts w:ascii="Mandali" w:hAnsi="Mandali" w:cs="Mandali"/>
          <w:sz w:val="28"/>
          <w:szCs w:val="28"/>
          <w:cs/>
          <w:lang w:bidi="te-IN"/>
        </w:rPr>
        <w:t>ఇతను</w:t>
      </w:r>
      <w:r w:rsidRPr="008040CA">
        <w:rPr>
          <w:rFonts w:ascii="Mandali" w:hAnsi="Mandali" w:cs="Mandali"/>
          <w:sz w:val="28"/>
          <w:szCs w:val="28"/>
        </w:rPr>
        <w:t xml:space="preserve"> </w:t>
      </w:r>
      <w:r w:rsidRPr="008040CA">
        <w:rPr>
          <w:rFonts w:ascii="Mandali" w:hAnsi="Mandali" w:cs="Mandali"/>
          <w:sz w:val="28"/>
          <w:szCs w:val="28"/>
          <w:cs/>
          <w:lang w:bidi="te-IN"/>
        </w:rPr>
        <w:t>ఉలిక్కిపడ్డాడు</w:t>
      </w:r>
      <w:r w:rsidRPr="008040CA">
        <w:rPr>
          <w:rFonts w:ascii="Mandali" w:hAnsi="Mandali" w:cs="Mandali"/>
          <w:sz w:val="28"/>
          <w:szCs w:val="28"/>
        </w:rPr>
        <w:t xml:space="preserve">, </w:t>
      </w:r>
      <w:r w:rsidRPr="008040CA">
        <w:rPr>
          <w:rFonts w:ascii="Mandali" w:hAnsi="Mandali" w:cs="Mandali"/>
          <w:sz w:val="28"/>
          <w:szCs w:val="28"/>
          <w:cs/>
          <w:lang w:bidi="te-IN"/>
        </w:rPr>
        <w:t>భయపడి</w:t>
      </w:r>
      <w:r w:rsidRPr="008040CA">
        <w:rPr>
          <w:rFonts w:ascii="Mandali" w:hAnsi="Mandali" w:cs="Mandali"/>
          <w:sz w:val="28"/>
          <w:szCs w:val="28"/>
        </w:rPr>
        <w:t xml:space="preserve"> </w:t>
      </w:r>
      <w:r w:rsidRPr="008040CA">
        <w:rPr>
          <w:rFonts w:ascii="Mandali" w:hAnsi="Mandali" w:cs="Mandali"/>
          <w:sz w:val="28"/>
          <w:szCs w:val="28"/>
          <w:cs/>
          <w:lang w:bidi="te-IN"/>
        </w:rPr>
        <w:t>పారిపోదామంటే</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పట్టు</w:t>
      </w:r>
      <w:r w:rsidRPr="008040CA">
        <w:rPr>
          <w:rFonts w:ascii="Mandali" w:hAnsi="Mandali" w:cs="Mandali"/>
          <w:sz w:val="28"/>
          <w:szCs w:val="28"/>
        </w:rPr>
        <w:t xml:space="preserve"> </w:t>
      </w:r>
      <w:r w:rsidRPr="008040CA">
        <w:rPr>
          <w:rFonts w:ascii="Mandali" w:hAnsi="Mandali" w:cs="Mandali"/>
          <w:sz w:val="28"/>
          <w:szCs w:val="28"/>
          <w:cs/>
          <w:lang w:bidi="te-IN"/>
        </w:rPr>
        <w:t>వదలటం</w:t>
      </w:r>
      <w:r w:rsidRPr="008040CA">
        <w:rPr>
          <w:rFonts w:ascii="Mandali" w:hAnsi="Mandali" w:cs="Mandali"/>
          <w:sz w:val="28"/>
          <w:szCs w:val="28"/>
        </w:rPr>
        <w:t xml:space="preserve"> </w:t>
      </w:r>
      <w:r w:rsidRPr="008040CA">
        <w:rPr>
          <w:rFonts w:ascii="Mandali" w:hAnsi="Mandali" w:cs="Mandali"/>
          <w:sz w:val="28"/>
          <w:szCs w:val="28"/>
          <w:cs/>
          <w:lang w:bidi="te-IN"/>
        </w:rPr>
        <w:t>లేదు</w:t>
      </w:r>
      <w:r w:rsidRPr="008040CA">
        <w:rPr>
          <w:rFonts w:ascii="Mandali" w:hAnsi="Mandali" w:cs="Mandali"/>
          <w:sz w:val="28"/>
          <w:szCs w:val="28"/>
        </w:rPr>
        <w:t xml:space="preserve">. </w:t>
      </w:r>
      <w:r w:rsidRPr="008040CA">
        <w:rPr>
          <w:rFonts w:ascii="Mandali" w:hAnsi="Mandali" w:cs="Mandali"/>
          <w:sz w:val="28"/>
          <w:szCs w:val="28"/>
          <w:cs/>
          <w:lang w:bidi="te-IN"/>
        </w:rPr>
        <w:t>ఒక</w:t>
      </w:r>
      <w:r w:rsidRPr="008040CA">
        <w:rPr>
          <w:rFonts w:ascii="Mandali" w:hAnsi="Mandali" w:cs="Mandali"/>
          <w:sz w:val="28"/>
          <w:szCs w:val="28"/>
        </w:rPr>
        <w:t xml:space="preserve"> </w:t>
      </w:r>
      <w:r w:rsidRPr="008040CA">
        <w:rPr>
          <w:rFonts w:ascii="Mandali" w:hAnsi="Mandali" w:cs="Mandali"/>
          <w:sz w:val="28"/>
          <w:szCs w:val="28"/>
          <w:cs/>
          <w:lang w:bidi="te-IN"/>
        </w:rPr>
        <w:t>చేయి</w:t>
      </w:r>
      <w:r w:rsidRPr="008040CA">
        <w:rPr>
          <w:rFonts w:ascii="Mandali" w:hAnsi="Mandali" w:cs="Mandali"/>
          <w:sz w:val="28"/>
          <w:szCs w:val="28"/>
        </w:rPr>
        <w:t xml:space="preserve"> </w:t>
      </w:r>
      <w:r w:rsidRPr="008040CA">
        <w:rPr>
          <w:rFonts w:ascii="Mandali" w:hAnsi="Mandali" w:cs="Mandali"/>
          <w:sz w:val="28"/>
          <w:szCs w:val="28"/>
          <w:cs/>
          <w:lang w:bidi="te-IN"/>
        </w:rPr>
        <w:t>ఆమెకు</w:t>
      </w:r>
      <w:r w:rsidRPr="008040CA">
        <w:rPr>
          <w:rFonts w:ascii="Mandali" w:hAnsi="Mandali" w:cs="Mandali"/>
          <w:sz w:val="28"/>
          <w:szCs w:val="28"/>
        </w:rPr>
        <w:t xml:space="preserve"> </w:t>
      </w:r>
      <w:r w:rsidRPr="008040CA">
        <w:rPr>
          <w:rFonts w:ascii="Mandali" w:hAnsi="Mandali" w:cs="Mandali"/>
          <w:sz w:val="28"/>
          <w:szCs w:val="28"/>
          <w:cs/>
          <w:lang w:bidi="te-IN"/>
        </w:rPr>
        <w:t>అప్పగించి</w:t>
      </w:r>
      <w:r w:rsidRPr="008040CA">
        <w:rPr>
          <w:rFonts w:ascii="Mandali" w:hAnsi="Mandali" w:cs="Mandali"/>
          <w:sz w:val="28"/>
          <w:szCs w:val="28"/>
        </w:rPr>
        <w:t xml:space="preserve"> </w:t>
      </w:r>
      <w:r w:rsidRPr="008040CA">
        <w:rPr>
          <w:rFonts w:ascii="Mandali" w:hAnsi="Mandali" w:cs="Mandali"/>
          <w:sz w:val="28"/>
          <w:szCs w:val="28"/>
          <w:cs/>
          <w:lang w:bidi="te-IN"/>
        </w:rPr>
        <w:t>వొంగి</w:t>
      </w:r>
      <w:r w:rsidRPr="008040CA">
        <w:rPr>
          <w:rFonts w:ascii="Mandali" w:hAnsi="Mandali" w:cs="Mandali"/>
          <w:sz w:val="28"/>
          <w:szCs w:val="28"/>
        </w:rPr>
        <w:t xml:space="preserve"> </w:t>
      </w:r>
      <w:r w:rsidRPr="008040CA">
        <w:rPr>
          <w:rFonts w:ascii="Mandali" w:hAnsi="Mandali" w:cs="Mandali"/>
          <w:sz w:val="28"/>
          <w:szCs w:val="28"/>
          <w:cs/>
          <w:lang w:bidi="te-IN"/>
        </w:rPr>
        <w:t>మంచం</w:t>
      </w:r>
      <w:r w:rsidRPr="008040CA">
        <w:rPr>
          <w:rFonts w:ascii="Mandali" w:hAnsi="Mandali" w:cs="Mandali"/>
          <w:sz w:val="28"/>
          <w:szCs w:val="28"/>
        </w:rPr>
        <w:t xml:space="preserve"> </w:t>
      </w:r>
      <w:r w:rsidRPr="008040CA">
        <w:rPr>
          <w:rFonts w:ascii="Mandali" w:hAnsi="Mandali" w:cs="Mandali"/>
          <w:sz w:val="28"/>
          <w:szCs w:val="28"/>
          <w:cs/>
          <w:lang w:bidi="te-IN"/>
        </w:rPr>
        <w:t>కింద</w:t>
      </w:r>
      <w:r w:rsidRPr="008040CA">
        <w:rPr>
          <w:rFonts w:ascii="Mandali" w:hAnsi="Mandali" w:cs="Mandali"/>
          <w:sz w:val="28"/>
          <w:szCs w:val="28"/>
        </w:rPr>
        <w:t xml:space="preserve"> </w:t>
      </w:r>
      <w:r w:rsidRPr="008040CA">
        <w:rPr>
          <w:rFonts w:ascii="Mandali" w:hAnsi="Mandali" w:cs="Mandali"/>
          <w:sz w:val="28"/>
          <w:szCs w:val="28"/>
          <w:cs/>
          <w:lang w:bidi="te-IN"/>
        </w:rPr>
        <w:t>నక్కాడు</w:t>
      </w:r>
      <w:r w:rsidRPr="008040CA">
        <w:rPr>
          <w:rFonts w:ascii="Mandali" w:hAnsi="Mandali" w:cs="Mandali"/>
          <w:sz w:val="28"/>
          <w:szCs w:val="28"/>
        </w:rPr>
        <w:t xml:space="preserve">. </w:t>
      </w:r>
    </w:p>
    <w:p w:rsidR="00770353" w:rsidRPr="008040CA" w:rsidRDefault="00770353" w:rsidP="00C016B4">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lastRenderedPageBreak/>
        <w:t>ఎగానో</w:t>
      </w:r>
      <w:r w:rsidRPr="008040CA">
        <w:rPr>
          <w:rFonts w:ascii="Mandali" w:hAnsi="Mandali" w:cs="Mandali"/>
          <w:sz w:val="28"/>
          <w:szCs w:val="28"/>
        </w:rPr>
        <w:t xml:space="preserve"> </w:t>
      </w:r>
      <w:r w:rsidRPr="008040CA">
        <w:rPr>
          <w:rFonts w:ascii="Mandali" w:hAnsi="Mandali" w:cs="Mandali"/>
          <w:sz w:val="28"/>
          <w:szCs w:val="28"/>
          <w:cs/>
          <w:lang w:bidi="te-IN"/>
        </w:rPr>
        <w:t>నిద్ర</w:t>
      </w:r>
      <w:r w:rsidRPr="008040CA">
        <w:rPr>
          <w:rFonts w:ascii="Mandali" w:hAnsi="Mandali" w:cs="Mandali"/>
          <w:sz w:val="28"/>
          <w:szCs w:val="28"/>
        </w:rPr>
        <w:t xml:space="preserve"> </w:t>
      </w:r>
      <w:r w:rsidRPr="008040CA">
        <w:rPr>
          <w:rFonts w:ascii="Mandali" w:hAnsi="Mandali" w:cs="Mandali"/>
          <w:sz w:val="28"/>
          <w:szCs w:val="28"/>
          <w:cs/>
          <w:lang w:bidi="te-IN"/>
        </w:rPr>
        <w:t>లేచి</w:t>
      </w:r>
      <w:r w:rsidRPr="008040CA">
        <w:rPr>
          <w:rFonts w:ascii="Mandali" w:hAnsi="Mandali" w:cs="Mandali"/>
          <w:sz w:val="28"/>
          <w:szCs w:val="28"/>
        </w:rPr>
        <w:t xml:space="preserve"> ''</w:t>
      </w:r>
      <w:r w:rsidRPr="008040CA">
        <w:rPr>
          <w:rFonts w:ascii="Mandali" w:hAnsi="Mandali" w:cs="Mandali"/>
          <w:sz w:val="28"/>
          <w:szCs w:val="28"/>
          <w:cs/>
          <w:lang w:bidi="te-IN"/>
        </w:rPr>
        <w:t>ఏమిటి</w:t>
      </w:r>
      <w:r w:rsidRPr="008040CA">
        <w:rPr>
          <w:rFonts w:ascii="Mandali" w:hAnsi="Mandali" w:cs="Mandali"/>
          <w:sz w:val="28"/>
          <w:szCs w:val="28"/>
        </w:rPr>
        <w:t xml:space="preserve"> </w:t>
      </w:r>
      <w:r w:rsidRPr="008040CA">
        <w:rPr>
          <w:rFonts w:ascii="Mandali" w:hAnsi="Mandali" w:cs="Mandali"/>
          <w:sz w:val="28"/>
          <w:szCs w:val="28"/>
          <w:cs/>
          <w:lang w:bidi="te-IN"/>
        </w:rPr>
        <w:t>సంగతి</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అడిగాడు</w:t>
      </w:r>
      <w:r w:rsidRPr="008040CA">
        <w:rPr>
          <w:rFonts w:ascii="Mandali" w:hAnsi="Mandali" w:cs="Mandali"/>
          <w:sz w:val="28"/>
          <w:szCs w:val="28"/>
        </w:rPr>
        <w:t>. ''</w:t>
      </w:r>
      <w:r w:rsidRPr="008040CA">
        <w:rPr>
          <w:rFonts w:ascii="Mandali" w:hAnsi="Mandali" w:cs="Mandali"/>
          <w:sz w:val="28"/>
          <w:szCs w:val="28"/>
          <w:cs/>
          <w:lang w:bidi="te-IN"/>
        </w:rPr>
        <w:t>మన</w:t>
      </w:r>
      <w:r w:rsidRPr="008040CA">
        <w:rPr>
          <w:rFonts w:ascii="Mandali" w:hAnsi="Mandali" w:cs="Mandali"/>
          <w:sz w:val="28"/>
          <w:szCs w:val="28"/>
        </w:rPr>
        <w:t xml:space="preserve"> </w:t>
      </w:r>
      <w:r w:rsidRPr="008040CA">
        <w:rPr>
          <w:rFonts w:ascii="Mandali" w:hAnsi="Mandali" w:cs="Mandali"/>
          <w:sz w:val="28"/>
          <w:szCs w:val="28"/>
          <w:cs/>
          <w:lang w:bidi="te-IN"/>
        </w:rPr>
        <w:t>దగ్గర</w:t>
      </w:r>
      <w:r w:rsidRPr="008040CA">
        <w:rPr>
          <w:rFonts w:ascii="Mandali" w:hAnsi="Mandali" w:cs="Mandali"/>
          <w:sz w:val="28"/>
          <w:szCs w:val="28"/>
        </w:rPr>
        <w:t xml:space="preserve"> </w:t>
      </w:r>
      <w:r w:rsidRPr="008040CA">
        <w:rPr>
          <w:rFonts w:ascii="Mandali" w:hAnsi="Mandali" w:cs="Mandali"/>
          <w:sz w:val="28"/>
          <w:szCs w:val="28"/>
          <w:cs/>
          <w:lang w:bidi="te-IN"/>
        </w:rPr>
        <w:t>పనిచేసే</w:t>
      </w:r>
      <w:r w:rsidRPr="008040CA">
        <w:rPr>
          <w:rFonts w:ascii="Mandali" w:hAnsi="Mandali" w:cs="Mandali"/>
          <w:sz w:val="28"/>
          <w:szCs w:val="28"/>
        </w:rPr>
        <w:t xml:space="preserve"> </w:t>
      </w:r>
      <w:r w:rsidRPr="008040CA">
        <w:rPr>
          <w:rFonts w:ascii="Mandali" w:hAnsi="Mandali" w:cs="Mandali"/>
          <w:sz w:val="28"/>
          <w:szCs w:val="28"/>
          <w:cs/>
          <w:lang w:bidi="te-IN"/>
        </w:rPr>
        <w:t>ఎనోచినోపై</w:t>
      </w:r>
      <w:r w:rsidRPr="008040CA">
        <w:rPr>
          <w:rFonts w:ascii="Mandali" w:hAnsi="Mandali" w:cs="Mandali"/>
          <w:sz w:val="28"/>
          <w:szCs w:val="28"/>
        </w:rPr>
        <w:t xml:space="preserve"> </w:t>
      </w:r>
      <w:r w:rsidRPr="008040CA">
        <w:rPr>
          <w:rFonts w:ascii="Mandali" w:hAnsi="Mandali" w:cs="Mandali"/>
          <w:sz w:val="28"/>
          <w:szCs w:val="28"/>
          <w:cs/>
          <w:lang w:bidi="te-IN"/>
        </w:rPr>
        <w:t>మీ</w:t>
      </w:r>
      <w:r w:rsidRPr="008040CA">
        <w:rPr>
          <w:rFonts w:ascii="Mandali" w:hAnsi="Mandali" w:cs="Mandali"/>
          <w:sz w:val="28"/>
          <w:szCs w:val="28"/>
        </w:rPr>
        <w:t xml:space="preserve"> </w:t>
      </w:r>
      <w:r w:rsidRPr="008040CA">
        <w:rPr>
          <w:rFonts w:ascii="Mandali" w:hAnsi="Mandali" w:cs="Mandali"/>
          <w:sz w:val="28"/>
          <w:szCs w:val="28"/>
          <w:cs/>
          <w:lang w:bidi="te-IN"/>
        </w:rPr>
        <w:t>అభిప్రాయం</w:t>
      </w:r>
      <w:r w:rsidRPr="008040CA">
        <w:rPr>
          <w:rFonts w:ascii="Mandali" w:hAnsi="Mandali" w:cs="Mandali"/>
          <w:sz w:val="28"/>
          <w:szCs w:val="28"/>
        </w:rPr>
        <w:t xml:space="preserve"> </w:t>
      </w:r>
      <w:r w:rsidRPr="008040CA">
        <w:rPr>
          <w:rFonts w:ascii="Mandali" w:hAnsi="Mandali" w:cs="Mandali"/>
          <w:sz w:val="28"/>
          <w:szCs w:val="28"/>
          <w:cs/>
          <w:lang w:bidi="te-IN"/>
        </w:rPr>
        <w:t>ఏమిటి</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అడిగింది</w:t>
      </w:r>
      <w:r w:rsidRPr="008040CA">
        <w:rPr>
          <w:rFonts w:ascii="Mandali" w:hAnsi="Mandali" w:cs="Mandali"/>
          <w:sz w:val="28"/>
          <w:szCs w:val="28"/>
        </w:rPr>
        <w:t xml:space="preserve"> </w:t>
      </w:r>
      <w:r w:rsidRPr="008040CA">
        <w:rPr>
          <w:rFonts w:ascii="Mandali" w:hAnsi="Mandali" w:cs="Mandali"/>
          <w:sz w:val="28"/>
          <w:szCs w:val="28"/>
          <w:cs/>
          <w:lang w:bidi="te-IN"/>
        </w:rPr>
        <w:t>మడోనా</w:t>
      </w:r>
      <w:r w:rsidRPr="008040CA">
        <w:rPr>
          <w:rFonts w:ascii="Mandali" w:hAnsi="Mandali" w:cs="Mandali"/>
          <w:sz w:val="28"/>
          <w:szCs w:val="28"/>
        </w:rPr>
        <w:t>.</w:t>
      </w:r>
    </w:p>
    <w:p w:rsidR="00770353" w:rsidRPr="008040CA" w:rsidRDefault="00770353" w:rsidP="00C016B4">
      <w:pPr>
        <w:spacing w:after="0" w:line="240" w:lineRule="auto"/>
        <w:ind w:firstLine="432"/>
        <w:jc w:val="both"/>
        <w:rPr>
          <w:rFonts w:ascii="Mandali" w:hAnsi="Mandali" w:cs="Mandali"/>
          <w:sz w:val="28"/>
          <w:szCs w:val="28"/>
        </w:rPr>
      </w:pPr>
      <w:r w:rsidRPr="008040CA">
        <w:rPr>
          <w:rFonts w:ascii="Mandali" w:hAnsi="Mandali" w:cs="Mandali"/>
          <w:sz w:val="28"/>
          <w:szCs w:val="28"/>
        </w:rPr>
        <w:t>''</w:t>
      </w:r>
      <w:r w:rsidRPr="008040CA">
        <w:rPr>
          <w:rFonts w:ascii="Mandali" w:hAnsi="Mandali" w:cs="Mandali"/>
          <w:sz w:val="28"/>
          <w:szCs w:val="28"/>
          <w:cs/>
          <w:lang w:bidi="te-IN"/>
        </w:rPr>
        <w:t>ఇప్పుడెందుకు</w:t>
      </w:r>
      <w:r w:rsidRPr="008040CA">
        <w:rPr>
          <w:rFonts w:ascii="Mandali" w:hAnsi="Mandali" w:cs="Mandali"/>
          <w:sz w:val="28"/>
          <w:szCs w:val="28"/>
        </w:rPr>
        <w:t xml:space="preserve"> </w:t>
      </w:r>
      <w:r w:rsidRPr="008040CA">
        <w:rPr>
          <w:rFonts w:ascii="Mandali" w:hAnsi="Mandali" w:cs="Mandali"/>
          <w:sz w:val="28"/>
          <w:szCs w:val="28"/>
          <w:cs/>
          <w:lang w:bidi="te-IN"/>
        </w:rPr>
        <w:t>గుర్తుకు</w:t>
      </w:r>
      <w:r w:rsidRPr="008040CA">
        <w:rPr>
          <w:rFonts w:ascii="Mandali" w:hAnsi="Mandali" w:cs="Mandali"/>
          <w:sz w:val="28"/>
          <w:szCs w:val="28"/>
        </w:rPr>
        <w:t xml:space="preserve"> </w:t>
      </w:r>
      <w:r w:rsidRPr="008040CA">
        <w:rPr>
          <w:rFonts w:ascii="Mandali" w:hAnsi="Mandali" w:cs="Mandali"/>
          <w:sz w:val="28"/>
          <w:szCs w:val="28"/>
          <w:cs/>
          <w:lang w:bidi="te-IN"/>
        </w:rPr>
        <w:t>వచ్చాడు</w:t>
      </w:r>
      <w:r w:rsidRPr="008040CA">
        <w:rPr>
          <w:rFonts w:ascii="Mandali" w:hAnsi="Mandali" w:cs="Mandali"/>
          <w:sz w:val="28"/>
          <w:szCs w:val="28"/>
        </w:rPr>
        <w:t xml:space="preserve">?'' </w:t>
      </w:r>
      <w:r w:rsidRPr="008040CA">
        <w:rPr>
          <w:rFonts w:ascii="Mandali" w:hAnsi="Mandali" w:cs="Mandali"/>
          <w:sz w:val="28"/>
          <w:szCs w:val="28"/>
          <w:cs/>
          <w:lang w:bidi="te-IN"/>
        </w:rPr>
        <w:t>అన్నాడతను</w:t>
      </w:r>
      <w:r w:rsidRPr="008040CA">
        <w:rPr>
          <w:rFonts w:ascii="Mandali" w:hAnsi="Mandali" w:cs="Mandali"/>
          <w:sz w:val="28"/>
          <w:szCs w:val="28"/>
        </w:rPr>
        <w:t xml:space="preserve"> </w:t>
      </w:r>
      <w:r w:rsidRPr="008040CA">
        <w:rPr>
          <w:rFonts w:ascii="Mandali" w:hAnsi="Mandali" w:cs="Mandali"/>
          <w:sz w:val="28"/>
          <w:szCs w:val="28"/>
          <w:cs/>
          <w:lang w:bidi="te-IN"/>
        </w:rPr>
        <w:t>చికాగ్గా</w:t>
      </w:r>
      <w:r w:rsidRPr="008040CA">
        <w:rPr>
          <w:rFonts w:ascii="Mandali" w:hAnsi="Mandali" w:cs="Mandali"/>
          <w:sz w:val="28"/>
          <w:szCs w:val="28"/>
        </w:rPr>
        <w:t>. ''</w:t>
      </w:r>
      <w:r w:rsidRPr="008040CA">
        <w:rPr>
          <w:rFonts w:ascii="Mandali" w:hAnsi="Mandali" w:cs="Mandali"/>
          <w:sz w:val="28"/>
          <w:szCs w:val="28"/>
          <w:cs/>
          <w:lang w:bidi="te-IN"/>
        </w:rPr>
        <w:t>మంచివాడు</w:t>
      </w:r>
      <w:r w:rsidRPr="008040CA">
        <w:rPr>
          <w:rFonts w:ascii="Mandali" w:hAnsi="Mandali" w:cs="Mandali"/>
          <w:sz w:val="28"/>
          <w:szCs w:val="28"/>
        </w:rPr>
        <w:t xml:space="preserve">, </w:t>
      </w:r>
      <w:r w:rsidRPr="008040CA">
        <w:rPr>
          <w:rFonts w:ascii="Mandali" w:hAnsi="Mandali" w:cs="Mandali"/>
          <w:sz w:val="28"/>
          <w:szCs w:val="28"/>
          <w:cs/>
          <w:lang w:bidi="te-IN"/>
        </w:rPr>
        <w:t>బుద్ధిమంతుడు</w:t>
      </w:r>
      <w:r w:rsidRPr="008040CA">
        <w:rPr>
          <w:rFonts w:ascii="Mandali" w:hAnsi="Mandali" w:cs="Mandali"/>
          <w:sz w:val="28"/>
          <w:szCs w:val="28"/>
        </w:rPr>
        <w:t xml:space="preserve">. </w:t>
      </w:r>
      <w:r w:rsidRPr="008040CA">
        <w:rPr>
          <w:rFonts w:ascii="Mandali" w:hAnsi="Mandali" w:cs="Mandali"/>
          <w:sz w:val="28"/>
          <w:szCs w:val="28"/>
          <w:cs/>
          <w:lang w:bidi="te-IN"/>
        </w:rPr>
        <w:t>మన</w:t>
      </w:r>
      <w:r w:rsidRPr="008040CA">
        <w:rPr>
          <w:rFonts w:ascii="Mandali" w:hAnsi="Mandali" w:cs="Mandali"/>
          <w:sz w:val="28"/>
          <w:szCs w:val="28"/>
        </w:rPr>
        <w:t xml:space="preserve"> </w:t>
      </w:r>
      <w:r w:rsidRPr="008040CA">
        <w:rPr>
          <w:rFonts w:ascii="Mandali" w:hAnsi="Mandali" w:cs="Mandali"/>
          <w:sz w:val="28"/>
          <w:szCs w:val="28"/>
          <w:cs/>
          <w:lang w:bidi="te-IN"/>
        </w:rPr>
        <w:t>పనివాళ్లలో</w:t>
      </w:r>
      <w:r w:rsidRPr="008040CA">
        <w:rPr>
          <w:rFonts w:ascii="Mandali" w:hAnsi="Mandali" w:cs="Mandali"/>
          <w:sz w:val="28"/>
          <w:szCs w:val="28"/>
        </w:rPr>
        <w:t xml:space="preserve"> </w:t>
      </w:r>
      <w:r w:rsidRPr="008040CA">
        <w:rPr>
          <w:rFonts w:ascii="Mandali" w:hAnsi="Mandali" w:cs="Mandali"/>
          <w:sz w:val="28"/>
          <w:szCs w:val="28"/>
          <w:cs/>
          <w:lang w:bidi="te-IN"/>
        </w:rPr>
        <w:t>ఆణిముత్యం</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గురించి</w:t>
      </w:r>
      <w:r w:rsidRPr="008040CA">
        <w:rPr>
          <w:rFonts w:ascii="Mandali" w:hAnsi="Mandali" w:cs="Mandali"/>
          <w:sz w:val="28"/>
          <w:szCs w:val="28"/>
        </w:rPr>
        <w:t xml:space="preserve"> </w:t>
      </w:r>
      <w:r w:rsidRPr="008040CA">
        <w:rPr>
          <w:rFonts w:ascii="Mandali" w:hAnsi="Mandali" w:cs="Mandali"/>
          <w:sz w:val="28"/>
          <w:szCs w:val="28"/>
          <w:cs/>
          <w:lang w:bidi="te-IN"/>
        </w:rPr>
        <w:t>యిప్పుడీ</w:t>
      </w:r>
      <w:r w:rsidRPr="008040CA">
        <w:rPr>
          <w:rFonts w:ascii="Mandali" w:hAnsi="Mandali" w:cs="Mandali"/>
          <w:sz w:val="28"/>
          <w:szCs w:val="28"/>
        </w:rPr>
        <w:t xml:space="preserve"> </w:t>
      </w:r>
      <w:r w:rsidRPr="008040CA">
        <w:rPr>
          <w:rFonts w:ascii="Mandali" w:hAnsi="Mandali" w:cs="Mandali"/>
          <w:sz w:val="28"/>
          <w:szCs w:val="28"/>
          <w:cs/>
          <w:lang w:bidi="te-IN"/>
        </w:rPr>
        <w:t>చర్చ</w:t>
      </w:r>
      <w:r w:rsidRPr="008040CA">
        <w:rPr>
          <w:rFonts w:ascii="Mandali" w:hAnsi="Mandali" w:cs="Mandali"/>
          <w:sz w:val="28"/>
          <w:szCs w:val="28"/>
        </w:rPr>
        <w:t xml:space="preserve"> </w:t>
      </w:r>
      <w:r w:rsidRPr="008040CA">
        <w:rPr>
          <w:rFonts w:ascii="Mandali" w:hAnsi="Mandali" w:cs="Mandali"/>
          <w:sz w:val="28"/>
          <w:szCs w:val="28"/>
          <w:cs/>
          <w:lang w:bidi="te-IN"/>
        </w:rPr>
        <w:t>ఎందుకు</w:t>
      </w:r>
      <w:r w:rsidRPr="008040CA">
        <w:rPr>
          <w:rFonts w:ascii="Mandali" w:hAnsi="Mandali" w:cs="Mandali"/>
          <w:sz w:val="28"/>
          <w:szCs w:val="28"/>
        </w:rPr>
        <w:t>?''</w:t>
      </w:r>
    </w:p>
    <w:p w:rsidR="00770353" w:rsidRPr="008040CA" w:rsidRDefault="00770353" w:rsidP="00C016B4">
      <w:pPr>
        <w:spacing w:after="0" w:line="240" w:lineRule="auto"/>
        <w:ind w:firstLine="432"/>
        <w:jc w:val="both"/>
        <w:rPr>
          <w:rFonts w:ascii="Mandali" w:hAnsi="Mandali" w:cs="Mandali"/>
          <w:sz w:val="28"/>
          <w:szCs w:val="28"/>
        </w:rPr>
      </w:pPr>
      <w:r w:rsidRPr="008040CA">
        <w:rPr>
          <w:rFonts w:ascii="Mandali" w:hAnsi="Mandali" w:cs="Mandali"/>
          <w:sz w:val="28"/>
          <w:szCs w:val="28"/>
        </w:rPr>
        <w:t>''</w:t>
      </w:r>
      <w:r w:rsidRPr="008040CA">
        <w:rPr>
          <w:rFonts w:ascii="Mandali" w:hAnsi="Mandali" w:cs="Mandali"/>
          <w:sz w:val="28"/>
          <w:szCs w:val="28"/>
          <w:cs/>
          <w:lang w:bidi="te-IN"/>
        </w:rPr>
        <w:t>నేనూ</w:t>
      </w:r>
      <w:r w:rsidRPr="008040CA">
        <w:rPr>
          <w:rFonts w:ascii="Mandali" w:hAnsi="Mandali" w:cs="Mandali"/>
          <w:sz w:val="28"/>
          <w:szCs w:val="28"/>
        </w:rPr>
        <w:t xml:space="preserve"> </w:t>
      </w:r>
      <w:r w:rsidRPr="008040CA">
        <w:rPr>
          <w:rFonts w:ascii="Mandali" w:hAnsi="Mandali" w:cs="Mandali"/>
          <w:sz w:val="28"/>
          <w:szCs w:val="28"/>
          <w:cs/>
          <w:lang w:bidi="te-IN"/>
        </w:rPr>
        <w:t>అలాగే</w:t>
      </w:r>
      <w:r w:rsidRPr="008040CA">
        <w:rPr>
          <w:rFonts w:ascii="Mandali" w:hAnsi="Mandali" w:cs="Mandali"/>
          <w:sz w:val="28"/>
          <w:szCs w:val="28"/>
        </w:rPr>
        <w:t xml:space="preserve"> </w:t>
      </w:r>
      <w:r w:rsidRPr="008040CA">
        <w:rPr>
          <w:rFonts w:ascii="Mandali" w:hAnsi="Mandali" w:cs="Mandali"/>
          <w:sz w:val="28"/>
          <w:szCs w:val="28"/>
          <w:cs/>
          <w:lang w:bidi="te-IN"/>
        </w:rPr>
        <w:t>అనుకున్నాను</w:t>
      </w:r>
      <w:r w:rsidRPr="008040CA">
        <w:rPr>
          <w:rFonts w:ascii="Mandali" w:hAnsi="Mandali" w:cs="Mandali"/>
          <w:sz w:val="28"/>
          <w:szCs w:val="28"/>
        </w:rPr>
        <w:t xml:space="preserve">. </w:t>
      </w:r>
      <w:r w:rsidRPr="008040CA">
        <w:rPr>
          <w:rFonts w:ascii="Mandali" w:hAnsi="Mandali" w:cs="Mandali"/>
          <w:sz w:val="28"/>
          <w:szCs w:val="28"/>
          <w:cs/>
          <w:lang w:bidi="te-IN"/>
        </w:rPr>
        <w:t>కానీ</w:t>
      </w:r>
      <w:r w:rsidRPr="008040CA">
        <w:rPr>
          <w:rFonts w:ascii="Mandali" w:hAnsi="Mandali" w:cs="Mandali"/>
          <w:sz w:val="28"/>
          <w:szCs w:val="28"/>
        </w:rPr>
        <w:t xml:space="preserve"> </w:t>
      </w:r>
      <w:r w:rsidRPr="008040CA">
        <w:rPr>
          <w:rFonts w:ascii="Mandali" w:hAnsi="Mandali" w:cs="Mandali"/>
          <w:sz w:val="28"/>
          <w:szCs w:val="28"/>
          <w:cs/>
          <w:lang w:bidi="te-IN"/>
        </w:rPr>
        <w:t>నాకేదో</w:t>
      </w:r>
      <w:r w:rsidRPr="008040CA">
        <w:rPr>
          <w:rFonts w:ascii="Mandali" w:hAnsi="Mandali" w:cs="Mandali"/>
          <w:sz w:val="28"/>
          <w:szCs w:val="28"/>
        </w:rPr>
        <w:t xml:space="preserve"> </w:t>
      </w:r>
      <w:r w:rsidRPr="008040CA">
        <w:rPr>
          <w:rFonts w:ascii="Mandali" w:hAnsi="Mandali" w:cs="Mandali"/>
          <w:sz w:val="28"/>
          <w:szCs w:val="28"/>
          <w:cs/>
          <w:lang w:bidi="te-IN"/>
        </w:rPr>
        <w:t>తేడాగా</w:t>
      </w:r>
      <w:r w:rsidRPr="008040CA">
        <w:rPr>
          <w:rFonts w:ascii="Mandali" w:hAnsi="Mandali" w:cs="Mandali"/>
          <w:sz w:val="28"/>
          <w:szCs w:val="28"/>
        </w:rPr>
        <w:t xml:space="preserve"> </w:t>
      </w:r>
      <w:r w:rsidRPr="008040CA">
        <w:rPr>
          <w:rFonts w:ascii="Mandali" w:hAnsi="Mandali" w:cs="Mandali"/>
          <w:sz w:val="28"/>
          <w:szCs w:val="28"/>
          <w:cs/>
          <w:lang w:bidi="te-IN"/>
        </w:rPr>
        <w:t>అనిపిస్తోంది</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వ్యవహారం</w:t>
      </w:r>
      <w:r w:rsidRPr="008040CA">
        <w:rPr>
          <w:rFonts w:ascii="Mandali" w:hAnsi="Mandali" w:cs="Mandali"/>
          <w:sz w:val="28"/>
          <w:szCs w:val="28"/>
        </w:rPr>
        <w:t xml:space="preserve">. </w:t>
      </w:r>
      <w:r w:rsidRPr="008040CA">
        <w:rPr>
          <w:rFonts w:ascii="Mandali" w:hAnsi="Mandali" w:cs="Mandali"/>
          <w:sz w:val="28"/>
          <w:szCs w:val="28"/>
          <w:cs/>
          <w:lang w:bidi="te-IN"/>
        </w:rPr>
        <w:t>నిన్న</w:t>
      </w:r>
      <w:r w:rsidRPr="008040CA">
        <w:rPr>
          <w:rFonts w:ascii="Mandali" w:hAnsi="Mandali" w:cs="Mandali"/>
          <w:sz w:val="28"/>
          <w:szCs w:val="28"/>
        </w:rPr>
        <w:t xml:space="preserve"> </w:t>
      </w:r>
      <w:r w:rsidRPr="008040CA">
        <w:rPr>
          <w:rFonts w:ascii="Mandali" w:hAnsi="Mandali" w:cs="Mandali"/>
          <w:sz w:val="28"/>
          <w:szCs w:val="28"/>
          <w:cs/>
          <w:lang w:bidi="te-IN"/>
        </w:rPr>
        <w:t>మీరు</w:t>
      </w:r>
      <w:r w:rsidRPr="008040CA">
        <w:rPr>
          <w:rFonts w:ascii="Mandali" w:hAnsi="Mandali" w:cs="Mandali"/>
          <w:sz w:val="28"/>
          <w:szCs w:val="28"/>
        </w:rPr>
        <w:t xml:space="preserve"> </w:t>
      </w:r>
      <w:r w:rsidRPr="008040CA">
        <w:rPr>
          <w:rFonts w:ascii="Mandali" w:hAnsi="Mandali" w:cs="Mandali"/>
          <w:sz w:val="28"/>
          <w:szCs w:val="28"/>
          <w:cs/>
          <w:lang w:bidi="te-IN"/>
        </w:rPr>
        <w:t>సరుకులు</w:t>
      </w:r>
      <w:r w:rsidRPr="008040CA">
        <w:rPr>
          <w:rFonts w:ascii="Mandali" w:hAnsi="Mandali" w:cs="Mandali"/>
          <w:sz w:val="28"/>
          <w:szCs w:val="28"/>
        </w:rPr>
        <w:t xml:space="preserve"> </w:t>
      </w:r>
      <w:r w:rsidRPr="008040CA">
        <w:rPr>
          <w:rFonts w:ascii="Mandali" w:hAnsi="Mandali" w:cs="Mandali"/>
          <w:sz w:val="28"/>
          <w:szCs w:val="28"/>
          <w:cs/>
          <w:lang w:bidi="te-IN"/>
        </w:rPr>
        <w:t>కొనడానికి</w:t>
      </w:r>
      <w:r w:rsidRPr="008040CA">
        <w:rPr>
          <w:rFonts w:ascii="Mandali" w:hAnsi="Mandali" w:cs="Mandali"/>
          <w:sz w:val="28"/>
          <w:szCs w:val="28"/>
        </w:rPr>
        <w:t xml:space="preserve"> </w:t>
      </w:r>
      <w:r w:rsidRPr="008040CA">
        <w:rPr>
          <w:rFonts w:ascii="Mandali" w:hAnsi="Mandali" w:cs="Mandali"/>
          <w:sz w:val="28"/>
          <w:szCs w:val="28"/>
          <w:cs/>
          <w:lang w:bidi="te-IN"/>
        </w:rPr>
        <w:t>వూరెళ్లినపుడు</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దగ్గరకు</w:t>
      </w:r>
      <w:r w:rsidRPr="008040CA">
        <w:rPr>
          <w:rFonts w:ascii="Mandali" w:hAnsi="Mandali" w:cs="Mandali"/>
          <w:sz w:val="28"/>
          <w:szCs w:val="28"/>
        </w:rPr>
        <w:t xml:space="preserve"> </w:t>
      </w:r>
      <w:r w:rsidRPr="008040CA">
        <w:rPr>
          <w:rFonts w:ascii="Mandali" w:hAnsi="Mandali" w:cs="Mandali"/>
          <w:sz w:val="28"/>
          <w:szCs w:val="28"/>
          <w:cs/>
          <w:lang w:bidi="te-IN"/>
        </w:rPr>
        <w:t>వచ్చి</w:t>
      </w:r>
      <w:r w:rsidRPr="008040CA">
        <w:rPr>
          <w:rFonts w:ascii="Mandali" w:hAnsi="Mandali" w:cs="Mandali"/>
          <w:sz w:val="28"/>
          <w:szCs w:val="28"/>
        </w:rPr>
        <w:t xml:space="preserve"> </w:t>
      </w:r>
      <w:r w:rsidRPr="008040CA">
        <w:rPr>
          <w:rFonts w:ascii="Mandali" w:hAnsi="Mandali" w:cs="Mandali"/>
          <w:sz w:val="28"/>
          <w:szCs w:val="28"/>
          <w:cs/>
          <w:lang w:bidi="te-IN"/>
        </w:rPr>
        <w:t>నేనంటే</w:t>
      </w:r>
      <w:r w:rsidRPr="008040CA">
        <w:rPr>
          <w:rFonts w:ascii="Mandali" w:hAnsi="Mandali" w:cs="Mandali"/>
          <w:sz w:val="28"/>
          <w:szCs w:val="28"/>
        </w:rPr>
        <w:t xml:space="preserve"> </w:t>
      </w:r>
      <w:r w:rsidRPr="008040CA">
        <w:rPr>
          <w:rFonts w:ascii="Mandali" w:hAnsi="Mandali" w:cs="Mandali"/>
          <w:sz w:val="28"/>
          <w:szCs w:val="28"/>
          <w:cs/>
          <w:lang w:bidi="te-IN"/>
        </w:rPr>
        <w:t>పడి</w:t>
      </w:r>
      <w:r w:rsidRPr="008040CA">
        <w:rPr>
          <w:rFonts w:ascii="Mandali" w:hAnsi="Mandali" w:cs="Mandali"/>
          <w:sz w:val="28"/>
          <w:szCs w:val="28"/>
        </w:rPr>
        <w:t xml:space="preserve"> </w:t>
      </w:r>
      <w:r w:rsidRPr="008040CA">
        <w:rPr>
          <w:rFonts w:ascii="Mandali" w:hAnsi="Mandali" w:cs="Mandali"/>
          <w:sz w:val="28"/>
          <w:szCs w:val="28"/>
          <w:cs/>
          <w:lang w:bidi="te-IN"/>
        </w:rPr>
        <w:t>ఛస్తున్నానని</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కోసం</w:t>
      </w:r>
      <w:r w:rsidRPr="008040CA">
        <w:rPr>
          <w:rFonts w:ascii="Mandali" w:hAnsi="Mandali" w:cs="Mandali"/>
          <w:sz w:val="28"/>
          <w:szCs w:val="28"/>
        </w:rPr>
        <w:t xml:space="preserve"> </w:t>
      </w:r>
      <w:r w:rsidRPr="008040CA">
        <w:rPr>
          <w:rFonts w:ascii="Mandali" w:hAnsi="Mandali" w:cs="Mandali"/>
          <w:sz w:val="28"/>
          <w:szCs w:val="28"/>
          <w:cs/>
          <w:lang w:bidi="te-IN"/>
        </w:rPr>
        <w:t>ప్రాణాలైనా</w:t>
      </w:r>
      <w:r w:rsidRPr="008040CA">
        <w:rPr>
          <w:rFonts w:ascii="Mandali" w:hAnsi="Mandali" w:cs="Mandali"/>
          <w:sz w:val="28"/>
          <w:szCs w:val="28"/>
        </w:rPr>
        <w:t xml:space="preserve"> </w:t>
      </w:r>
      <w:r w:rsidRPr="008040CA">
        <w:rPr>
          <w:rFonts w:ascii="Mandali" w:hAnsi="Mandali" w:cs="Mandali"/>
          <w:sz w:val="28"/>
          <w:szCs w:val="28"/>
          <w:cs/>
          <w:lang w:bidi="te-IN"/>
        </w:rPr>
        <w:t>యిస్తాననీ</w:t>
      </w:r>
      <w:r w:rsidRPr="008040CA">
        <w:rPr>
          <w:rFonts w:ascii="Mandali" w:hAnsi="Mandali" w:cs="Mandali"/>
          <w:sz w:val="28"/>
          <w:szCs w:val="28"/>
        </w:rPr>
        <w:t xml:space="preserve"> </w:t>
      </w:r>
      <w:r w:rsidRPr="008040CA">
        <w:rPr>
          <w:rFonts w:ascii="Mandali" w:hAnsi="Mandali" w:cs="Mandali"/>
          <w:sz w:val="28"/>
          <w:szCs w:val="28"/>
          <w:cs/>
          <w:lang w:bidi="te-IN"/>
        </w:rPr>
        <w:t>అన్నాడు</w:t>
      </w:r>
      <w:r w:rsidRPr="008040CA">
        <w:rPr>
          <w:rFonts w:ascii="Mandali" w:hAnsi="Mandali" w:cs="Mandali"/>
          <w:sz w:val="28"/>
          <w:szCs w:val="28"/>
        </w:rPr>
        <w:t>.''</w:t>
      </w:r>
    </w:p>
    <w:p w:rsidR="00770353" w:rsidRPr="008040CA" w:rsidRDefault="00770353" w:rsidP="00C016B4">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ఇది</w:t>
      </w:r>
      <w:r w:rsidRPr="008040CA">
        <w:rPr>
          <w:rFonts w:ascii="Mandali" w:hAnsi="Mandali" w:cs="Mandali"/>
          <w:sz w:val="28"/>
          <w:szCs w:val="28"/>
        </w:rPr>
        <w:t xml:space="preserve"> </w:t>
      </w:r>
      <w:r w:rsidRPr="008040CA">
        <w:rPr>
          <w:rFonts w:ascii="Mandali" w:hAnsi="Mandali" w:cs="Mandali"/>
          <w:sz w:val="28"/>
          <w:szCs w:val="28"/>
          <w:cs/>
          <w:lang w:bidi="te-IN"/>
        </w:rPr>
        <w:t>వింటూనే</w:t>
      </w:r>
      <w:r w:rsidRPr="008040CA">
        <w:rPr>
          <w:rFonts w:ascii="Mandali" w:hAnsi="Mandali" w:cs="Mandali"/>
          <w:sz w:val="28"/>
          <w:szCs w:val="28"/>
        </w:rPr>
        <w:t xml:space="preserve"> </w:t>
      </w:r>
      <w:r w:rsidRPr="008040CA">
        <w:rPr>
          <w:rFonts w:ascii="Mandali" w:hAnsi="Mandali" w:cs="Mandali"/>
          <w:sz w:val="28"/>
          <w:szCs w:val="28"/>
          <w:cs/>
          <w:lang w:bidi="te-IN"/>
        </w:rPr>
        <w:t>ఎనోచినో</w:t>
      </w:r>
      <w:r w:rsidRPr="008040CA">
        <w:rPr>
          <w:rFonts w:ascii="Mandali" w:hAnsi="Mandali" w:cs="Mandali"/>
          <w:sz w:val="28"/>
          <w:szCs w:val="28"/>
        </w:rPr>
        <w:t xml:space="preserve"> </w:t>
      </w:r>
      <w:r w:rsidRPr="008040CA">
        <w:rPr>
          <w:rFonts w:ascii="Mandali" w:hAnsi="Mandali" w:cs="Mandali"/>
          <w:sz w:val="28"/>
          <w:szCs w:val="28"/>
          <w:cs/>
          <w:lang w:bidi="te-IN"/>
        </w:rPr>
        <w:t>పై</w:t>
      </w:r>
      <w:r w:rsidRPr="008040CA">
        <w:rPr>
          <w:rFonts w:ascii="Mandali" w:hAnsi="Mandali" w:cs="Mandali"/>
          <w:sz w:val="28"/>
          <w:szCs w:val="28"/>
        </w:rPr>
        <w:t xml:space="preserve"> </w:t>
      </w:r>
      <w:r w:rsidRPr="008040CA">
        <w:rPr>
          <w:rFonts w:ascii="Mandali" w:hAnsi="Mandali" w:cs="Mandali"/>
          <w:sz w:val="28"/>
          <w:szCs w:val="28"/>
          <w:cs/>
          <w:lang w:bidi="te-IN"/>
        </w:rPr>
        <w:t>ప్రాణాలు</w:t>
      </w:r>
      <w:r w:rsidRPr="008040CA">
        <w:rPr>
          <w:rFonts w:ascii="Mandali" w:hAnsi="Mandali" w:cs="Mandali"/>
          <w:sz w:val="28"/>
          <w:szCs w:val="28"/>
        </w:rPr>
        <w:t xml:space="preserve"> </w:t>
      </w:r>
      <w:r w:rsidRPr="008040CA">
        <w:rPr>
          <w:rFonts w:ascii="Mandali" w:hAnsi="Mandali" w:cs="Mandali"/>
          <w:sz w:val="28"/>
          <w:szCs w:val="28"/>
          <w:cs/>
          <w:lang w:bidi="te-IN"/>
        </w:rPr>
        <w:t>పైకి</w:t>
      </w:r>
      <w:r w:rsidRPr="008040CA">
        <w:rPr>
          <w:rFonts w:ascii="Mandali" w:hAnsi="Mandali" w:cs="Mandali"/>
          <w:sz w:val="28"/>
          <w:szCs w:val="28"/>
        </w:rPr>
        <w:t xml:space="preserve"> </w:t>
      </w:r>
      <w:r w:rsidRPr="008040CA">
        <w:rPr>
          <w:rFonts w:ascii="Mandali" w:hAnsi="Mandali" w:cs="Mandali"/>
          <w:sz w:val="28"/>
          <w:szCs w:val="28"/>
          <w:cs/>
          <w:lang w:bidi="te-IN"/>
        </w:rPr>
        <w:t>పోయాయి</w:t>
      </w:r>
      <w:r w:rsidRPr="008040CA">
        <w:rPr>
          <w:rFonts w:ascii="Mandali" w:hAnsi="Mandali" w:cs="Mandali"/>
          <w:sz w:val="28"/>
          <w:szCs w:val="28"/>
        </w:rPr>
        <w:t>.</w:t>
      </w:r>
    </w:p>
    <w:p w:rsidR="00770353" w:rsidRPr="008040CA" w:rsidRDefault="00770353" w:rsidP="00C016B4">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భార్య</w:t>
      </w:r>
      <w:r w:rsidRPr="008040CA">
        <w:rPr>
          <w:rFonts w:ascii="Mandali" w:hAnsi="Mandali" w:cs="Mandali"/>
          <w:sz w:val="28"/>
          <w:szCs w:val="28"/>
        </w:rPr>
        <w:t xml:space="preserve"> </w:t>
      </w:r>
      <w:r w:rsidRPr="008040CA">
        <w:rPr>
          <w:rFonts w:ascii="Mandali" w:hAnsi="Mandali" w:cs="Mandali"/>
          <w:sz w:val="28"/>
          <w:szCs w:val="28"/>
          <w:cs/>
          <w:lang w:bidi="te-IN"/>
        </w:rPr>
        <w:t>చెప్పిన</w:t>
      </w:r>
      <w:r w:rsidRPr="008040CA">
        <w:rPr>
          <w:rFonts w:ascii="Mandali" w:hAnsi="Mandali" w:cs="Mandali"/>
          <w:sz w:val="28"/>
          <w:szCs w:val="28"/>
        </w:rPr>
        <w:t xml:space="preserve"> </w:t>
      </w:r>
      <w:r w:rsidRPr="008040CA">
        <w:rPr>
          <w:rFonts w:ascii="Mandali" w:hAnsi="Mandali" w:cs="Mandali"/>
          <w:sz w:val="28"/>
          <w:szCs w:val="28"/>
          <w:cs/>
          <w:lang w:bidi="te-IN"/>
        </w:rPr>
        <w:t>మాట</w:t>
      </w:r>
      <w:r w:rsidRPr="008040CA">
        <w:rPr>
          <w:rFonts w:ascii="Mandali" w:hAnsi="Mandali" w:cs="Mandali"/>
          <w:sz w:val="28"/>
          <w:szCs w:val="28"/>
        </w:rPr>
        <w:t xml:space="preserve"> </w:t>
      </w:r>
      <w:r w:rsidRPr="008040CA">
        <w:rPr>
          <w:rFonts w:ascii="Mandali" w:hAnsi="Mandali" w:cs="Mandali"/>
          <w:sz w:val="28"/>
          <w:szCs w:val="28"/>
          <w:cs/>
          <w:lang w:bidi="te-IN"/>
        </w:rPr>
        <w:t>విని</w:t>
      </w:r>
      <w:r w:rsidRPr="008040CA">
        <w:rPr>
          <w:rFonts w:ascii="Mandali" w:hAnsi="Mandali" w:cs="Mandali"/>
          <w:sz w:val="28"/>
          <w:szCs w:val="28"/>
        </w:rPr>
        <w:t xml:space="preserve"> </w:t>
      </w:r>
      <w:r w:rsidRPr="008040CA">
        <w:rPr>
          <w:rFonts w:ascii="Mandali" w:hAnsi="Mandali" w:cs="Mandali"/>
          <w:sz w:val="28"/>
          <w:szCs w:val="28"/>
          <w:cs/>
          <w:lang w:bidi="te-IN"/>
        </w:rPr>
        <w:t>ఎగానో</w:t>
      </w:r>
      <w:r w:rsidRPr="008040CA">
        <w:rPr>
          <w:rFonts w:ascii="Mandali" w:hAnsi="Mandali" w:cs="Mandali"/>
          <w:sz w:val="28"/>
          <w:szCs w:val="28"/>
        </w:rPr>
        <w:t xml:space="preserve"> </w:t>
      </w:r>
      <w:r w:rsidRPr="008040CA">
        <w:rPr>
          <w:rFonts w:ascii="Mandali" w:hAnsi="Mandali" w:cs="Mandali"/>
          <w:sz w:val="28"/>
          <w:szCs w:val="28"/>
          <w:cs/>
          <w:lang w:bidi="te-IN"/>
        </w:rPr>
        <w:t>నిద్ర</w:t>
      </w:r>
      <w:r w:rsidRPr="008040CA">
        <w:rPr>
          <w:rFonts w:ascii="Mandali" w:hAnsi="Mandali" w:cs="Mandali"/>
          <w:sz w:val="28"/>
          <w:szCs w:val="28"/>
        </w:rPr>
        <w:t xml:space="preserve"> </w:t>
      </w:r>
      <w:r w:rsidRPr="008040CA">
        <w:rPr>
          <w:rFonts w:ascii="Mandali" w:hAnsi="Mandali" w:cs="Mandali"/>
          <w:sz w:val="28"/>
          <w:szCs w:val="28"/>
          <w:cs/>
          <w:lang w:bidi="te-IN"/>
        </w:rPr>
        <w:t>తేలిపోయింది</w:t>
      </w:r>
      <w:r w:rsidRPr="008040CA">
        <w:rPr>
          <w:rFonts w:ascii="Mandali" w:hAnsi="Mandali" w:cs="Mandali"/>
          <w:sz w:val="28"/>
          <w:szCs w:val="28"/>
        </w:rPr>
        <w:t xml:space="preserve">. </w:t>
      </w:r>
      <w:r w:rsidRPr="008040CA">
        <w:rPr>
          <w:rFonts w:ascii="Mandali" w:hAnsi="Mandali" w:cs="Mandali"/>
          <w:sz w:val="28"/>
          <w:szCs w:val="28"/>
          <w:cs/>
          <w:lang w:bidi="te-IN"/>
        </w:rPr>
        <w:t>లేచి</w:t>
      </w:r>
      <w:r w:rsidRPr="008040CA">
        <w:rPr>
          <w:rFonts w:ascii="Mandali" w:hAnsi="Mandali" w:cs="Mandali"/>
          <w:sz w:val="28"/>
          <w:szCs w:val="28"/>
        </w:rPr>
        <w:t xml:space="preserve"> </w:t>
      </w:r>
      <w:r w:rsidRPr="008040CA">
        <w:rPr>
          <w:rFonts w:ascii="Mandali" w:hAnsi="Mandali" w:cs="Mandali"/>
          <w:sz w:val="28"/>
          <w:szCs w:val="28"/>
          <w:cs/>
          <w:lang w:bidi="te-IN"/>
        </w:rPr>
        <w:t>కూర్చుని</w:t>
      </w:r>
      <w:r w:rsidRPr="008040CA">
        <w:rPr>
          <w:rFonts w:ascii="Mandali" w:hAnsi="Mandali" w:cs="Mandali"/>
          <w:sz w:val="28"/>
          <w:szCs w:val="28"/>
        </w:rPr>
        <w:t xml:space="preserve"> ''</w:t>
      </w:r>
      <w:r w:rsidRPr="008040CA">
        <w:rPr>
          <w:rFonts w:ascii="Mandali" w:hAnsi="Mandali" w:cs="Mandali"/>
          <w:sz w:val="28"/>
          <w:szCs w:val="28"/>
          <w:cs/>
          <w:lang w:bidi="te-IN"/>
        </w:rPr>
        <w:t>అవునా</w:t>
      </w:r>
      <w:r w:rsidRPr="008040CA">
        <w:rPr>
          <w:rFonts w:ascii="Mandali" w:hAnsi="Mandali" w:cs="Mandali"/>
          <w:sz w:val="28"/>
          <w:szCs w:val="28"/>
        </w:rPr>
        <w:t xml:space="preserve">!? </w:t>
      </w:r>
      <w:r w:rsidRPr="008040CA">
        <w:rPr>
          <w:rFonts w:ascii="Mandali" w:hAnsi="Mandali" w:cs="Mandali"/>
          <w:sz w:val="28"/>
          <w:szCs w:val="28"/>
          <w:cs/>
          <w:lang w:bidi="te-IN"/>
        </w:rPr>
        <w:t>మరి</w:t>
      </w:r>
      <w:r w:rsidRPr="008040CA">
        <w:rPr>
          <w:rFonts w:ascii="Mandali" w:hAnsi="Mandali" w:cs="Mandali"/>
          <w:sz w:val="28"/>
          <w:szCs w:val="28"/>
        </w:rPr>
        <w:t xml:space="preserve"> </w:t>
      </w:r>
      <w:r w:rsidRPr="008040CA">
        <w:rPr>
          <w:rFonts w:ascii="Mandali" w:hAnsi="Mandali" w:cs="Mandali"/>
          <w:sz w:val="28"/>
          <w:szCs w:val="28"/>
          <w:cs/>
          <w:lang w:bidi="te-IN"/>
        </w:rPr>
        <w:t>దానికి</w:t>
      </w:r>
      <w:r w:rsidRPr="008040CA">
        <w:rPr>
          <w:rFonts w:ascii="Mandali" w:hAnsi="Mandali" w:cs="Mandali"/>
          <w:sz w:val="28"/>
          <w:szCs w:val="28"/>
        </w:rPr>
        <w:t xml:space="preserve"> </w:t>
      </w:r>
      <w:r w:rsidRPr="008040CA">
        <w:rPr>
          <w:rFonts w:ascii="Mandali" w:hAnsi="Mandali" w:cs="Mandali"/>
          <w:sz w:val="28"/>
          <w:szCs w:val="28"/>
          <w:cs/>
          <w:lang w:bidi="te-IN"/>
        </w:rPr>
        <w:t>నువ్వేమన్నావ్</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అడిగాడు</w:t>
      </w:r>
      <w:r w:rsidRPr="008040CA">
        <w:rPr>
          <w:rFonts w:ascii="Mandali" w:hAnsi="Mandali" w:cs="Mandali"/>
          <w:sz w:val="28"/>
          <w:szCs w:val="28"/>
        </w:rPr>
        <w:t>.</w:t>
      </w:r>
    </w:p>
    <w:p w:rsidR="00770353" w:rsidRPr="008040CA" w:rsidRDefault="00770353" w:rsidP="00C016B4">
      <w:pPr>
        <w:spacing w:after="0" w:line="240" w:lineRule="auto"/>
        <w:ind w:firstLine="432"/>
        <w:jc w:val="both"/>
        <w:rPr>
          <w:rFonts w:ascii="Mandali" w:hAnsi="Mandali" w:cs="Mandali"/>
          <w:sz w:val="28"/>
          <w:szCs w:val="28"/>
        </w:rPr>
      </w:pPr>
      <w:r w:rsidRPr="008040CA">
        <w:rPr>
          <w:rFonts w:ascii="Mandali" w:hAnsi="Mandali" w:cs="Mandali"/>
          <w:sz w:val="28"/>
          <w:szCs w:val="28"/>
        </w:rPr>
        <w:t>''</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సంగతేమిటో</w:t>
      </w:r>
      <w:r w:rsidRPr="008040CA">
        <w:rPr>
          <w:rFonts w:ascii="Mandali" w:hAnsi="Mandali" w:cs="Mandali"/>
          <w:sz w:val="28"/>
          <w:szCs w:val="28"/>
        </w:rPr>
        <w:t xml:space="preserve"> </w:t>
      </w:r>
      <w:r w:rsidRPr="008040CA">
        <w:rPr>
          <w:rFonts w:ascii="Mandali" w:hAnsi="Mandali" w:cs="Mandali"/>
          <w:sz w:val="28"/>
          <w:szCs w:val="28"/>
          <w:cs/>
          <w:lang w:bidi="te-IN"/>
        </w:rPr>
        <w:t>పూర్తిగా</w:t>
      </w:r>
      <w:r w:rsidRPr="008040CA">
        <w:rPr>
          <w:rFonts w:ascii="Mandali" w:hAnsi="Mandali" w:cs="Mandali"/>
          <w:sz w:val="28"/>
          <w:szCs w:val="28"/>
        </w:rPr>
        <w:t xml:space="preserve"> </w:t>
      </w:r>
      <w:r w:rsidRPr="008040CA">
        <w:rPr>
          <w:rFonts w:ascii="Mandali" w:hAnsi="Mandali" w:cs="Mandali"/>
          <w:sz w:val="28"/>
          <w:szCs w:val="28"/>
          <w:cs/>
          <w:lang w:bidi="te-IN"/>
        </w:rPr>
        <w:t>తెలుసుకోవాలని</w:t>
      </w:r>
      <w:r w:rsidRPr="008040CA">
        <w:rPr>
          <w:rFonts w:ascii="Mandali" w:hAnsi="Mandali" w:cs="Mandali"/>
          <w:sz w:val="28"/>
          <w:szCs w:val="28"/>
        </w:rPr>
        <w:t xml:space="preserve"> </w:t>
      </w:r>
      <w:r w:rsidRPr="008040CA">
        <w:rPr>
          <w:rFonts w:ascii="Mandali" w:hAnsi="Mandali" w:cs="Mandali"/>
          <w:sz w:val="28"/>
          <w:szCs w:val="28"/>
          <w:cs/>
          <w:lang w:bidi="te-IN"/>
        </w:rPr>
        <w:t>నాకూ</w:t>
      </w:r>
      <w:r w:rsidRPr="008040CA">
        <w:rPr>
          <w:rFonts w:ascii="Mandali" w:hAnsi="Mandali" w:cs="Mandali"/>
          <w:sz w:val="28"/>
          <w:szCs w:val="28"/>
        </w:rPr>
        <w:t xml:space="preserve"> </w:t>
      </w:r>
      <w:r w:rsidRPr="008040CA">
        <w:rPr>
          <w:rFonts w:ascii="Mandali" w:hAnsi="Mandali" w:cs="Mandali"/>
          <w:sz w:val="28"/>
          <w:szCs w:val="28"/>
          <w:cs/>
          <w:lang w:bidi="te-IN"/>
        </w:rPr>
        <w:t>నువ్వంటే</w:t>
      </w:r>
      <w:r w:rsidRPr="008040CA">
        <w:rPr>
          <w:rFonts w:ascii="Mandali" w:hAnsi="Mandali" w:cs="Mandali"/>
          <w:sz w:val="28"/>
          <w:szCs w:val="28"/>
        </w:rPr>
        <w:t xml:space="preserve"> </w:t>
      </w:r>
      <w:r w:rsidRPr="008040CA">
        <w:rPr>
          <w:rFonts w:ascii="Mandali" w:hAnsi="Mandali" w:cs="Mandali"/>
          <w:sz w:val="28"/>
          <w:szCs w:val="28"/>
          <w:cs/>
          <w:lang w:bidi="te-IN"/>
        </w:rPr>
        <w:t>యిష్టమే</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చెప్పాను</w:t>
      </w:r>
      <w:r w:rsidRPr="008040CA">
        <w:rPr>
          <w:rFonts w:ascii="Mandali" w:hAnsi="Mandali" w:cs="Mandali"/>
          <w:sz w:val="28"/>
          <w:szCs w:val="28"/>
        </w:rPr>
        <w:t xml:space="preserve">. </w:t>
      </w:r>
      <w:r w:rsidRPr="008040CA">
        <w:rPr>
          <w:rFonts w:ascii="Mandali" w:hAnsi="Mandali" w:cs="Mandali"/>
          <w:sz w:val="28"/>
          <w:szCs w:val="28"/>
          <w:cs/>
          <w:lang w:bidi="te-IN"/>
        </w:rPr>
        <w:t>అయితే</w:t>
      </w:r>
      <w:r w:rsidRPr="008040CA">
        <w:rPr>
          <w:rFonts w:ascii="Mandali" w:hAnsi="Mandali" w:cs="Mandali"/>
          <w:sz w:val="28"/>
          <w:szCs w:val="28"/>
        </w:rPr>
        <w:t xml:space="preserve"> </w:t>
      </w:r>
      <w:r w:rsidRPr="008040CA">
        <w:rPr>
          <w:rFonts w:ascii="Mandali" w:hAnsi="Mandali" w:cs="Mandali"/>
          <w:sz w:val="28"/>
          <w:szCs w:val="28"/>
          <w:cs/>
          <w:lang w:bidi="te-IN"/>
        </w:rPr>
        <w:t>రేపు</w:t>
      </w:r>
      <w:r w:rsidRPr="008040CA">
        <w:rPr>
          <w:rFonts w:ascii="Mandali" w:hAnsi="Mandali" w:cs="Mandali"/>
          <w:sz w:val="28"/>
          <w:szCs w:val="28"/>
        </w:rPr>
        <w:t xml:space="preserve"> </w:t>
      </w:r>
      <w:r w:rsidRPr="008040CA">
        <w:rPr>
          <w:rFonts w:ascii="Mandali" w:hAnsi="Mandali" w:cs="Mandali"/>
          <w:sz w:val="28"/>
          <w:szCs w:val="28"/>
          <w:cs/>
          <w:lang w:bidi="te-IN"/>
        </w:rPr>
        <w:t>రాత్రి</w:t>
      </w:r>
      <w:r w:rsidRPr="008040CA">
        <w:rPr>
          <w:rFonts w:ascii="Mandali" w:hAnsi="Mandali" w:cs="Mandali"/>
          <w:sz w:val="28"/>
          <w:szCs w:val="28"/>
        </w:rPr>
        <w:t xml:space="preserve"> </w:t>
      </w:r>
      <w:r w:rsidRPr="008040CA">
        <w:rPr>
          <w:rFonts w:ascii="Mandali" w:hAnsi="Mandali" w:cs="Mandali"/>
          <w:sz w:val="28"/>
          <w:szCs w:val="28"/>
          <w:cs/>
          <w:lang w:bidi="te-IN"/>
        </w:rPr>
        <w:t>తోటలో</w:t>
      </w:r>
      <w:r w:rsidRPr="008040CA">
        <w:rPr>
          <w:rFonts w:ascii="Mandali" w:hAnsi="Mandali" w:cs="Mandali"/>
          <w:sz w:val="28"/>
          <w:szCs w:val="28"/>
        </w:rPr>
        <w:t xml:space="preserve"> </w:t>
      </w:r>
      <w:r w:rsidRPr="008040CA">
        <w:rPr>
          <w:rFonts w:ascii="Mandali" w:hAnsi="Mandali" w:cs="Mandali"/>
          <w:sz w:val="28"/>
          <w:szCs w:val="28"/>
          <w:cs/>
          <w:lang w:bidi="te-IN"/>
        </w:rPr>
        <w:t>నీటిబుగ్గ</w:t>
      </w:r>
      <w:r w:rsidRPr="008040CA">
        <w:rPr>
          <w:rFonts w:ascii="Mandali" w:hAnsi="Mandali" w:cs="Mandali"/>
          <w:sz w:val="28"/>
          <w:szCs w:val="28"/>
        </w:rPr>
        <w:t xml:space="preserve"> </w:t>
      </w:r>
      <w:r w:rsidRPr="008040CA">
        <w:rPr>
          <w:rFonts w:ascii="Mandali" w:hAnsi="Mandali" w:cs="Mandali"/>
          <w:sz w:val="28"/>
          <w:szCs w:val="28"/>
          <w:cs/>
          <w:lang w:bidi="te-IN"/>
        </w:rPr>
        <w:t>దగ్గరకి</w:t>
      </w:r>
      <w:r w:rsidRPr="008040CA">
        <w:rPr>
          <w:rFonts w:ascii="Mandali" w:hAnsi="Mandali" w:cs="Mandali"/>
          <w:sz w:val="28"/>
          <w:szCs w:val="28"/>
        </w:rPr>
        <w:t xml:space="preserve"> </w:t>
      </w:r>
      <w:r w:rsidRPr="008040CA">
        <w:rPr>
          <w:rFonts w:ascii="Mandali" w:hAnsi="Mandali" w:cs="Mandali"/>
          <w:sz w:val="28"/>
          <w:szCs w:val="28"/>
          <w:cs/>
          <w:lang w:bidi="te-IN"/>
        </w:rPr>
        <w:t>రా</w:t>
      </w:r>
      <w:r w:rsidRPr="008040CA">
        <w:rPr>
          <w:rFonts w:ascii="Mandali" w:hAnsi="Mandali" w:cs="Mandali"/>
          <w:sz w:val="28"/>
          <w:szCs w:val="28"/>
        </w:rPr>
        <w:t xml:space="preserve">, </w:t>
      </w:r>
      <w:r w:rsidRPr="008040CA">
        <w:rPr>
          <w:rFonts w:ascii="Mandali" w:hAnsi="Mandali" w:cs="Mandali"/>
          <w:sz w:val="28"/>
          <w:szCs w:val="28"/>
          <w:cs/>
          <w:lang w:bidi="te-IN"/>
        </w:rPr>
        <w:t>ప్రేమించుకుందాం</w:t>
      </w:r>
      <w:r w:rsidRPr="008040CA">
        <w:rPr>
          <w:rFonts w:ascii="Mandali" w:hAnsi="Mandali" w:cs="Mandali"/>
          <w:sz w:val="28"/>
          <w:szCs w:val="28"/>
        </w:rPr>
        <w:t xml:space="preserve">' </w:t>
      </w:r>
      <w:r w:rsidRPr="008040CA">
        <w:rPr>
          <w:rFonts w:ascii="Mandali" w:hAnsi="Mandali" w:cs="Mandali"/>
          <w:sz w:val="28"/>
          <w:szCs w:val="28"/>
          <w:cs/>
          <w:lang w:bidi="te-IN"/>
        </w:rPr>
        <w:t>అన్నాడు</w:t>
      </w:r>
      <w:r w:rsidRPr="008040CA">
        <w:rPr>
          <w:rFonts w:ascii="Mandali" w:hAnsi="Mandali" w:cs="Mandali"/>
          <w:sz w:val="28"/>
          <w:szCs w:val="28"/>
        </w:rPr>
        <w:t>.''</w:t>
      </w:r>
    </w:p>
    <w:p w:rsidR="00770353" w:rsidRPr="008040CA" w:rsidRDefault="00770353" w:rsidP="00C016B4">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ఈ</w:t>
      </w:r>
      <w:r w:rsidRPr="008040CA">
        <w:rPr>
          <w:rFonts w:ascii="Mandali" w:hAnsi="Mandali" w:cs="Mandali"/>
          <w:sz w:val="28"/>
          <w:szCs w:val="28"/>
        </w:rPr>
        <w:t xml:space="preserve"> </w:t>
      </w:r>
      <w:r w:rsidRPr="008040CA">
        <w:rPr>
          <w:rFonts w:ascii="Mandali" w:hAnsi="Mandali" w:cs="Mandali"/>
          <w:sz w:val="28"/>
          <w:szCs w:val="28"/>
          <w:cs/>
          <w:lang w:bidi="te-IN"/>
        </w:rPr>
        <w:t>అబద్ధానికి</w:t>
      </w:r>
      <w:r w:rsidRPr="008040CA">
        <w:rPr>
          <w:rFonts w:ascii="Mandali" w:hAnsi="Mandali" w:cs="Mandali"/>
          <w:sz w:val="28"/>
          <w:szCs w:val="28"/>
        </w:rPr>
        <w:t xml:space="preserve"> </w:t>
      </w:r>
      <w:r w:rsidRPr="008040CA">
        <w:rPr>
          <w:rFonts w:ascii="Mandali" w:hAnsi="Mandali" w:cs="Mandali"/>
          <w:sz w:val="28"/>
          <w:szCs w:val="28"/>
          <w:cs/>
          <w:lang w:bidi="te-IN"/>
        </w:rPr>
        <w:t>ఎనోచినో</w:t>
      </w:r>
      <w:r w:rsidRPr="008040CA">
        <w:rPr>
          <w:rFonts w:ascii="Mandali" w:hAnsi="Mandali" w:cs="Mandali"/>
          <w:sz w:val="28"/>
          <w:szCs w:val="28"/>
        </w:rPr>
        <w:t xml:space="preserve"> </w:t>
      </w:r>
      <w:r w:rsidRPr="008040CA">
        <w:rPr>
          <w:rFonts w:ascii="Mandali" w:hAnsi="Mandali" w:cs="Mandali"/>
          <w:sz w:val="28"/>
          <w:szCs w:val="28"/>
          <w:cs/>
          <w:lang w:bidi="te-IN"/>
        </w:rPr>
        <w:t>కొయ్యబారిపోయాడు</w:t>
      </w:r>
      <w:r w:rsidRPr="008040CA">
        <w:rPr>
          <w:rFonts w:ascii="Mandali" w:hAnsi="Mandali" w:cs="Mandali"/>
          <w:sz w:val="28"/>
          <w:szCs w:val="28"/>
        </w:rPr>
        <w:t xml:space="preserve">. </w:t>
      </w:r>
    </w:p>
    <w:p w:rsidR="00770353" w:rsidRPr="008040CA" w:rsidRDefault="00770353" w:rsidP="00C016B4">
      <w:pPr>
        <w:spacing w:after="0" w:line="240" w:lineRule="auto"/>
        <w:ind w:firstLine="432"/>
        <w:jc w:val="both"/>
        <w:rPr>
          <w:rFonts w:ascii="Mandali" w:hAnsi="Mandali" w:cs="Mandali"/>
          <w:sz w:val="28"/>
          <w:szCs w:val="28"/>
        </w:rPr>
      </w:pPr>
      <w:r w:rsidRPr="008040CA">
        <w:rPr>
          <w:rFonts w:ascii="Mandali" w:hAnsi="Mandali" w:cs="Mandali"/>
          <w:sz w:val="28"/>
          <w:szCs w:val="28"/>
        </w:rPr>
        <w:t>''</w:t>
      </w:r>
      <w:r w:rsidRPr="008040CA">
        <w:rPr>
          <w:rFonts w:ascii="Mandali" w:hAnsi="Mandali" w:cs="Mandali"/>
          <w:sz w:val="28"/>
          <w:szCs w:val="28"/>
          <w:cs/>
          <w:lang w:bidi="te-IN"/>
        </w:rPr>
        <w:t>ఎంత</w:t>
      </w:r>
      <w:r w:rsidRPr="008040CA">
        <w:rPr>
          <w:rFonts w:ascii="Mandali" w:hAnsi="Mandali" w:cs="Mandali"/>
          <w:sz w:val="28"/>
          <w:szCs w:val="28"/>
        </w:rPr>
        <w:t xml:space="preserve"> </w:t>
      </w:r>
      <w:r w:rsidRPr="008040CA">
        <w:rPr>
          <w:rFonts w:ascii="Mandali" w:hAnsi="Mandali" w:cs="Mandali"/>
          <w:sz w:val="28"/>
          <w:szCs w:val="28"/>
          <w:cs/>
          <w:lang w:bidi="te-IN"/>
        </w:rPr>
        <w:t>పొగరు</w:t>
      </w:r>
      <w:r w:rsidRPr="008040CA">
        <w:rPr>
          <w:rFonts w:ascii="Mandali" w:hAnsi="Mandali" w:cs="Mandali"/>
          <w:sz w:val="28"/>
          <w:szCs w:val="28"/>
        </w:rPr>
        <w:t xml:space="preserve">? </w:t>
      </w:r>
      <w:r w:rsidRPr="008040CA">
        <w:rPr>
          <w:rFonts w:ascii="Mandali" w:hAnsi="Mandali" w:cs="Mandali"/>
          <w:sz w:val="28"/>
          <w:szCs w:val="28"/>
          <w:cs/>
          <w:lang w:bidi="te-IN"/>
        </w:rPr>
        <w:t>ఎంత</w:t>
      </w:r>
      <w:r w:rsidRPr="008040CA">
        <w:rPr>
          <w:rFonts w:ascii="Mandali" w:hAnsi="Mandali" w:cs="Mandali"/>
          <w:sz w:val="28"/>
          <w:szCs w:val="28"/>
        </w:rPr>
        <w:t xml:space="preserve"> </w:t>
      </w:r>
      <w:r w:rsidRPr="008040CA">
        <w:rPr>
          <w:rFonts w:ascii="Mandali" w:hAnsi="Mandali" w:cs="Mandali"/>
          <w:sz w:val="28"/>
          <w:szCs w:val="28"/>
          <w:cs/>
          <w:lang w:bidi="te-IN"/>
        </w:rPr>
        <w:t>మోసం</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ఎగానో</w:t>
      </w:r>
      <w:r w:rsidRPr="008040CA">
        <w:rPr>
          <w:rFonts w:ascii="Mandali" w:hAnsi="Mandali" w:cs="Mandali"/>
          <w:sz w:val="28"/>
          <w:szCs w:val="28"/>
        </w:rPr>
        <w:t xml:space="preserve"> </w:t>
      </w:r>
      <w:r w:rsidRPr="008040CA">
        <w:rPr>
          <w:rFonts w:ascii="Mandali" w:hAnsi="Mandali" w:cs="Mandali"/>
          <w:sz w:val="28"/>
          <w:szCs w:val="28"/>
          <w:cs/>
          <w:lang w:bidi="te-IN"/>
        </w:rPr>
        <w:t>ఆవేశపడ్డాడు</w:t>
      </w:r>
      <w:r w:rsidRPr="008040CA">
        <w:rPr>
          <w:rFonts w:ascii="Mandali" w:hAnsi="Mandali" w:cs="Mandali"/>
          <w:sz w:val="28"/>
          <w:szCs w:val="28"/>
        </w:rPr>
        <w:t>.</w:t>
      </w:r>
    </w:p>
    <w:p w:rsidR="00770353" w:rsidRPr="008040CA" w:rsidRDefault="00770353" w:rsidP="00C016B4">
      <w:pPr>
        <w:spacing w:after="0" w:line="240" w:lineRule="auto"/>
        <w:ind w:firstLine="432"/>
        <w:jc w:val="both"/>
        <w:rPr>
          <w:rFonts w:ascii="Mandali" w:hAnsi="Mandali" w:cs="Mandali"/>
          <w:sz w:val="28"/>
          <w:szCs w:val="28"/>
        </w:rPr>
      </w:pPr>
      <w:r w:rsidRPr="008040CA">
        <w:rPr>
          <w:rFonts w:ascii="Mandali" w:hAnsi="Mandali" w:cs="Mandali"/>
          <w:sz w:val="28"/>
          <w:szCs w:val="28"/>
        </w:rPr>
        <w:t>''</w:t>
      </w:r>
      <w:r w:rsidRPr="008040CA">
        <w:rPr>
          <w:rFonts w:ascii="Mandali" w:hAnsi="Mandali" w:cs="Mandali"/>
          <w:sz w:val="28"/>
          <w:szCs w:val="28"/>
          <w:cs/>
          <w:lang w:bidi="te-IN"/>
        </w:rPr>
        <w:t>అందుకే</w:t>
      </w:r>
      <w:r w:rsidRPr="008040CA">
        <w:rPr>
          <w:rFonts w:ascii="Mandali" w:hAnsi="Mandali" w:cs="Mandali"/>
          <w:sz w:val="28"/>
          <w:szCs w:val="28"/>
        </w:rPr>
        <w:t xml:space="preserve"> </w:t>
      </w:r>
      <w:r w:rsidRPr="008040CA">
        <w:rPr>
          <w:rFonts w:ascii="Mandali" w:hAnsi="Mandali" w:cs="Mandali"/>
          <w:sz w:val="28"/>
          <w:szCs w:val="28"/>
          <w:cs/>
          <w:lang w:bidi="te-IN"/>
        </w:rPr>
        <w:t>మీరేం</w:t>
      </w:r>
      <w:r w:rsidRPr="008040CA">
        <w:rPr>
          <w:rFonts w:ascii="Mandali" w:hAnsi="Mandali" w:cs="Mandali"/>
          <w:sz w:val="28"/>
          <w:szCs w:val="28"/>
        </w:rPr>
        <w:t xml:space="preserve"> </w:t>
      </w:r>
      <w:r>
        <w:rPr>
          <w:rFonts w:ascii="Mandali" w:hAnsi="Mandali" w:cs="Mandali"/>
          <w:sz w:val="28"/>
          <w:szCs w:val="28"/>
          <w:cs/>
          <w:lang w:bidi="te-IN"/>
        </w:rPr>
        <w:t>చేస్తా</w:t>
      </w:r>
      <w:r>
        <w:rPr>
          <w:rFonts w:ascii="Mandali" w:hAnsi="Mandali" w:cs="Mandali" w:hint="cs"/>
          <w:sz w:val="28"/>
          <w:szCs w:val="28"/>
          <w:cs/>
          <w:lang w:bidi="te-IN"/>
        </w:rPr>
        <w:t>రం</w:t>
      </w:r>
      <w:r w:rsidRPr="008040CA">
        <w:rPr>
          <w:rFonts w:ascii="Mandali" w:hAnsi="Mandali" w:cs="Mandali"/>
          <w:sz w:val="28"/>
          <w:szCs w:val="28"/>
          <w:cs/>
          <w:lang w:bidi="te-IN"/>
        </w:rPr>
        <w:t>టే</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పరికిణీ</w:t>
      </w:r>
      <w:r w:rsidRPr="008040CA">
        <w:rPr>
          <w:rFonts w:ascii="Mandali" w:hAnsi="Mandali" w:cs="Mandali"/>
          <w:sz w:val="28"/>
          <w:szCs w:val="28"/>
        </w:rPr>
        <w:t xml:space="preserve"> </w:t>
      </w:r>
      <w:r w:rsidRPr="008040CA">
        <w:rPr>
          <w:rFonts w:ascii="Mandali" w:hAnsi="Mandali" w:cs="Mandali"/>
          <w:sz w:val="28"/>
          <w:szCs w:val="28"/>
          <w:cs/>
          <w:lang w:bidi="te-IN"/>
        </w:rPr>
        <w:t>కట్టుకుని</w:t>
      </w:r>
      <w:r w:rsidRPr="008040CA">
        <w:rPr>
          <w:rFonts w:ascii="Mandali" w:hAnsi="Mandali" w:cs="Mandali"/>
          <w:sz w:val="28"/>
          <w:szCs w:val="28"/>
        </w:rPr>
        <w:t xml:space="preserve">, </w:t>
      </w:r>
      <w:r w:rsidRPr="008040CA">
        <w:rPr>
          <w:rFonts w:ascii="Mandali" w:hAnsi="Mandali" w:cs="Mandali"/>
          <w:sz w:val="28"/>
          <w:szCs w:val="28"/>
          <w:cs/>
          <w:lang w:bidi="te-IN"/>
        </w:rPr>
        <w:t>పైన</w:t>
      </w:r>
      <w:r w:rsidRPr="008040CA">
        <w:rPr>
          <w:rFonts w:ascii="Mandali" w:hAnsi="Mandali" w:cs="Mandali"/>
          <w:sz w:val="28"/>
          <w:szCs w:val="28"/>
        </w:rPr>
        <w:t xml:space="preserve"> </w:t>
      </w:r>
      <w:r w:rsidRPr="008040CA">
        <w:rPr>
          <w:rFonts w:ascii="Mandali" w:hAnsi="Mandali" w:cs="Mandali"/>
          <w:sz w:val="28"/>
          <w:szCs w:val="28"/>
          <w:cs/>
          <w:lang w:bidi="te-IN"/>
        </w:rPr>
        <w:t>మేలిముసుగు</w:t>
      </w:r>
      <w:r w:rsidRPr="008040CA">
        <w:rPr>
          <w:rFonts w:ascii="Mandali" w:hAnsi="Mandali" w:cs="Mandali"/>
          <w:sz w:val="28"/>
          <w:szCs w:val="28"/>
        </w:rPr>
        <w:t xml:space="preserve"> </w:t>
      </w:r>
      <w:r w:rsidRPr="008040CA">
        <w:rPr>
          <w:rFonts w:ascii="Mandali" w:hAnsi="Mandali" w:cs="Mandali"/>
          <w:sz w:val="28"/>
          <w:szCs w:val="28"/>
          <w:cs/>
          <w:lang w:bidi="te-IN"/>
        </w:rPr>
        <w:t>వేసుకుని</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చెప్పిన</w:t>
      </w:r>
      <w:r w:rsidRPr="008040CA">
        <w:rPr>
          <w:rFonts w:ascii="Mandali" w:hAnsi="Mandali" w:cs="Mandali"/>
          <w:sz w:val="28"/>
          <w:szCs w:val="28"/>
        </w:rPr>
        <w:t xml:space="preserve"> </w:t>
      </w:r>
      <w:r w:rsidRPr="008040CA">
        <w:rPr>
          <w:rFonts w:ascii="Mandali" w:hAnsi="Mandali" w:cs="Mandali"/>
          <w:sz w:val="28"/>
          <w:szCs w:val="28"/>
          <w:cs/>
          <w:lang w:bidi="te-IN"/>
        </w:rPr>
        <w:t>చోటకి</w:t>
      </w:r>
      <w:r w:rsidRPr="008040CA">
        <w:rPr>
          <w:rFonts w:ascii="Mandali" w:hAnsi="Mandali" w:cs="Mandali"/>
          <w:sz w:val="28"/>
          <w:szCs w:val="28"/>
        </w:rPr>
        <w:t xml:space="preserve"> </w:t>
      </w:r>
      <w:r w:rsidRPr="008040CA">
        <w:rPr>
          <w:rFonts w:ascii="Mandali" w:hAnsi="Mandali" w:cs="Mandali"/>
          <w:sz w:val="28"/>
          <w:szCs w:val="28"/>
          <w:cs/>
          <w:lang w:bidi="te-IN"/>
        </w:rPr>
        <w:t>వెళ్లి</w:t>
      </w:r>
      <w:r w:rsidRPr="008040CA">
        <w:rPr>
          <w:rFonts w:ascii="Mandali" w:hAnsi="Mandali" w:cs="Mandali"/>
          <w:sz w:val="28"/>
          <w:szCs w:val="28"/>
        </w:rPr>
        <w:t xml:space="preserve"> </w:t>
      </w:r>
      <w:r w:rsidRPr="008040CA">
        <w:rPr>
          <w:rFonts w:ascii="Mandali" w:hAnsi="Mandali" w:cs="Mandali"/>
          <w:sz w:val="28"/>
          <w:szCs w:val="28"/>
          <w:cs/>
          <w:lang w:bidi="te-IN"/>
        </w:rPr>
        <w:t>చీకట్లో</w:t>
      </w:r>
      <w:r w:rsidRPr="008040CA">
        <w:rPr>
          <w:rFonts w:ascii="Mandali" w:hAnsi="Mandali" w:cs="Mandali"/>
          <w:sz w:val="28"/>
          <w:szCs w:val="28"/>
        </w:rPr>
        <w:t xml:space="preserve"> </w:t>
      </w:r>
      <w:r w:rsidRPr="008040CA">
        <w:rPr>
          <w:rFonts w:ascii="Mandali" w:hAnsi="Mandali" w:cs="Mandali"/>
          <w:sz w:val="28"/>
          <w:szCs w:val="28"/>
          <w:cs/>
          <w:lang w:bidi="te-IN"/>
        </w:rPr>
        <w:t>కూర్చోండి</w:t>
      </w:r>
      <w:r w:rsidRPr="008040CA">
        <w:rPr>
          <w:rFonts w:ascii="Mandali" w:hAnsi="Mandali" w:cs="Mandali"/>
          <w:sz w:val="28"/>
          <w:szCs w:val="28"/>
        </w:rPr>
        <w:t xml:space="preserve">. </w:t>
      </w:r>
      <w:r w:rsidRPr="008040CA">
        <w:rPr>
          <w:rFonts w:ascii="Mandali" w:hAnsi="Mandali" w:cs="Mandali"/>
          <w:sz w:val="28"/>
          <w:szCs w:val="28"/>
          <w:cs/>
          <w:lang w:bidi="te-IN"/>
        </w:rPr>
        <w:t>ఎంత</w:t>
      </w:r>
      <w:r w:rsidRPr="008040CA">
        <w:rPr>
          <w:rFonts w:ascii="Mandali" w:hAnsi="Mandali" w:cs="Mandali"/>
          <w:sz w:val="28"/>
          <w:szCs w:val="28"/>
        </w:rPr>
        <w:t xml:space="preserve"> </w:t>
      </w:r>
      <w:r w:rsidRPr="008040CA">
        <w:rPr>
          <w:rFonts w:ascii="Mandali" w:hAnsi="Mandali" w:cs="Mandali"/>
          <w:sz w:val="28"/>
          <w:szCs w:val="28"/>
          <w:cs/>
          <w:lang w:bidi="te-IN"/>
        </w:rPr>
        <w:t>ఆలస్యమైనా</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వచ్చి</w:t>
      </w:r>
      <w:r w:rsidRPr="008040CA">
        <w:rPr>
          <w:rFonts w:ascii="Mandali" w:hAnsi="Mandali" w:cs="Mandali"/>
          <w:sz w:val="28"/>
          <w:szCs w:val="28"/>
        </w:rPr>
        <w:t xml:space="preserve"> </w:t>
      </w:r>
      <w:r w:rsidRPr="008040CA">
        <w:rPr>
          <w:rFonts w:ascii="Mandali" w:hAnsi="Mandali" w:cs="Mandali"/>
          <w:sz w:val="28"/>
          <w:szCs w:val="28"/>
          <w:cs/>
          <w:lang w:bidi="te-IN"/>
        </w:rPr>
        <w:t>సరససల్లాపాలు</w:t>
      </w:r>
      <w:r w:rsidRPr="008040CA">
        <w:rPr>
          <w:rFonts w:ascii="Mandali" w:hAnsi="Mandali" w:cs="Mandali"/>
          <w:sz w:val="28"/>
          <w:szCs w:val="28"/>
        </w:rPr>
        <w:t xml:space="preserve"> </w:t>
      </w:r>
      <w:r w:rsidRPr="008040CA">
        <w:rPr>
          <w:rFonts w:ascii="Mandali" w:hAnsi="Mandali" w:cs="Mandali"/>
          <w:sz w:val="28"/>
          <w:szCs w:val="28"/>
          <w:cs/>
          <w:lang w:bidi="te-IN"/>
        </w:rPr>
        <w:t>చేయగానే</w:t>
      </w:r>
      <w:r w:rsidRPr="008040CA">
        <w:rPr>
          <w:rFonts w:ascii="Mandali" w:hAnsi="Mandali" w:cs="Mandali"/>
          <w:sz w:val="28"/>
          <w:szCs w:val="28"/>
        </w:rPr>
        <w:t xml:space="preserve"> </w:t>
      </w:r>
      <w:r w:rsidRPr="008040CA">
        <w:rPr>
          <w:rFonts w:ascii="Mandali" w:hAnsi="Mandali" w:cs="Mandali"/>
          <w:sz w:val="28"/>
          <w:szCs w:val="28"/>
          <w:cs/>
          <w:lang w:bidi="te-IN"/>
        </w:rPr>
        <w:t>చెయ్యి</w:t>
      </w:r>
      <w:r w:rsidRPr="008040CA">
        <w:rPr>
          <w:rFonts w:ascii="Mandali" w:hAnsi="Mandali" w:cs="Mandali"/>
          <w:sz w:val="28"/>
          <w:szCs w:val="28"/>
        </w:rPr>
        <w:t xml:space="preserve"> </w:t>
      </w:r>
      <w:r w:rsidRPr="008040CA">
        <w:rPr>
          <w:rFonts w:ascii="Mandali" w:hAnsi="Mandali" w:cs="Mandali"/>
          <w:sz w:val="28"/>
          <w:szCs w:val="28"/>
          <w:cs/>
          <w:lang w:bidi="te-IN"/>
        </w:rPr>
        <w:t>గట్టిగా</w:t>
      </w:r>
      <w:r w:rsidRPr="008040CA">
        <w:rPr>
          <w:rFonts w:ascii="Mandali" w:hAnsi="Mandali" w:cs="Mandali"/>
          <w:sz w:val="28"/>
          <w:szCs w:val="28"/>
        </w:rPr>
        <w:t xml:space="preserve"> </w:t>
      </w:r>
      <w:r w:rsidRPr="008040CA">
        <w:rPr>
          <w:rFonts w:ascii="Mandali" w:hAnsi="Mandali" w:cs="Mandali"/>
          <w:sz w:val="28"/>
          <w:szCs w:val="28"/>
          <w:cs/>
          <w:lang w:bidi="te-IN"/>
        </w:rPr>
        <w:t>పట్టుకుని</w:t>
      </w:r>
      <w:r w:rsidRPr="008040CA">
        <w:rPr>
          <w:rFonts w:ascii="Mandali" w:hAnsi="Mandali" w:cs="Mandali"/>
          <w:sz w:val="28"/>
          <w:szCs w:val="28"/>
        </w:rPr>
        <w:t xml:space="preserve"> </w:t>
      </w:r>
      <w:r w:rsidRPr="008040CA">
        <w:rPr>
          <w:rFonts w:ascii="Mandali" w:hAnsi="Mandali" w:cs="Mandali"/>
          <w:sz w:val="28"/>
          <w:szCs w:val="28"/>
          <w:cs/>
          <w:lang w:bidi="te-IN"/>
        </w:rPr>
        <w:t>యింట్లో</w:t>
      </w:r>
      <w:r w:rsidRPr="008040CA">
        <w:rPr>
          <w:rFonts w:ascii="Mandali" w:hAnsi="Mandali" w:cs="Mandali"/>
          <w:sz w:val="28"/>
          <w:szCs w:val="28"/>
        </w:rPr>
        <w:t xml:space="preserve"> </w:t>
      </w:r>
      <w:r w:rsidRPr="008040CA">
        <w:rPr>
          <w:rFonts w:ascii="Mandali" w:hAnsi="Mandali" w:cs="Mandali"/>
          <w:sz w:val="28"/>
          <w:szCs w:val="28"/>
          <w:cs/>
          <w:lang w:bidi="te-IN"/>
        </w:rPr>
        <w:t>పనివాళ్లందరినీ</w:t>
      </w:r>
      <w:r w:rsidRPr="008040CA">
        <w:rPr>
          <w:rFonts w:ascii="Mandali" w:hAnsi="Mandali" w:cs="Mandali"/>
          <w:sz w:val="28"/>
          <w:szCs w:val="28"/>
        </w:rPr>
        <w:t xml:space="preserve"> </w:t>
      </w:r>
      <w:r w:rsidRPr="008040CA">
        <w:rPr>
          <w:rFonts w:ascii="Mandali" w:hAnsi="Mandali" w:cs="Mandali"/>
          <w:sz w:val="28"/>
          <w:szCs w:val="28"/>
          <w:cs/>
          <w:lang w:bidi="te-IN"/>
        </w:rPr>
        <w:t>పిలిచి</w:t>
      </w:r>
      <w:r w:rsidRPr="008040CA">
        <w:rPr>
          <w:rFonts w:ascii="Mandali" w:hAnsi="Mandali" w:cs="Mandali"/>
          <w:sz w:val="28"/>
          <w:szCs w:val="28"/>
        </w:rPr>
        <w:t xml:space="preserve"> </w:t>
      </w:r>
      <w:r w:rsidRPr="008040CA">
        <w:rPr>
          <w:rFonts w:ascii="Mandali" w:hAnsi="Mandali" w:cs="Mandali"/>
          <w:sz w:val="28"/>
          <w:szCs w:val="28"/>
          <w:cs/>
          <w:lang w:bidi="te-IN"/>
        </w:rPr>
        <w:t>బాగా</w:t>
      </w:r>
      <w:r w:rsidRPr="008040CA">
        <w:rPr>
          <w:rFonts w:ascii="Mandali" w:hAnsi="Mandali" w:cs="Mandali"/>
          <w:sz w:val="28"/>
          <w:szCs w:val="28"/>
        </w:rPr>
        <w:t xml:space="preserve"> </w:t>
      </w:r>
      <w:r w:rsidRPr="008040CA">
        <w:rPr>
          <w:rFonts w:ascii="Mandali" w:hAnsi="Mandali" w:cs="Mandali"/>
          <w:sz w:val="28"/>
          <w:szCs w:val="28"/>
          <w:cs/>
          <w:lang w:bidi="te-IN"/>
        </w:rPr>
        <w:t>తన్నించండి</w:t>
      </w:r>
      <w:r w:rsidRPr="008040CA">
        <w:rPr>
          <w:rFonts w:ascii="Mandali" w:hAnsi="Mandali" w:cs="Mandali"/>
          <w:sz w:val="28"/>
          <w:szCs w:val="28"/>
        </w:rPr>
        <w:t xml:space="preserve">. </w:t>
      </w:r>
      <w:r w:rsidRPr="008040CA">
        <w:rPr>
          <w:rFonts w:ascii="Mandali" w:hAnsi="Mandali" w:cs="Mandali"/>
          <w:sz w:val="28"/>
          <w:szCs w:val="28"/>
          <w:cs/>
          <w:lang w:bidi="te-IN"/>
        </w:rPr>
        <w:t>తక్కిన</w:t>
      </w:r>
      <w:r w:rsidRPr="008040CA">
        <w:rPr>
          <w:rFonts w:ascii="Mandali" w:hAnsi="Mandali" w:cs="Mandali"/>
          <w:sz w:val="28"/>
          <w:szCs w:val="28"/>
        </w:rPr>
        <w:t xml:space="preserve"> </w:t>
      </w:r>
      <w:r w:rsidRPr="008040CA">
        <w:rPr>
          <w:rFonts w:ascii="Mandali" w:hAnsi="Mandali" w:cs="Mandali"/>
          <w:sz w:val="28"/>
          <w:szCs w:val="28"/>
          <w:cs/>
          <w:lang w:bidi="te-IN"/>
        </w:rPr>
        <w:t>పనివాళ్లకు</w:t>
      </w:r>
      <w:r w:rsidRPr="008040CA">
        <w:rPr>
          <w:rFonts w:ascii="Mandali" w:hAnsi="Mandali" w:cs="Mandali"/>
          <w:sz w:val="28"/>
          <w:szCs w:val="28"/>
        </w:rPr>
        <w:t xml:space="preserve"> </w:t>
      </w:r>
      <w:r w:rsidRPr="008040CA">
        <w:rPr>
          <w:rFonts w:ascii="Mandali" w:hAnsi="Mandali" w:cs="Mandali"/>
          <w:sz w:val="28"/>
          <w:szCs w:val="28"/>
          <w:cs/>
          <w:lang w:bidi="te-IN"/>
        </w:rPr>
        <w:t>కూడా</w:t>
      </w:r>
      <w:r w:rsidRPr="008040CA">
        <w:rPr>
          <w:rFonts w:ascii="Mandali" w:hAnsi="Mandali" w:cs="Mandali"/>
          <w:sz w:val="28"/>
          <w:szCs w:val="28"/>
        </w:rPr>
        <w:t xml:space="preserve"> </w:t>
      </w:r>
      <w:r w:rsidRPr="008040CA">
        <w:rPr>
          <w:rFonts w:ascii="Mandali" w:hAnsi="Mandali" w:cs="Mandali"/>
          <w:sz w:val="28"/>
          <w:szCs w:val="28"/>
          <w:cs/>
          <w:lang w:bidi="te-IN"/>
        </w:rPr>
        <w:t>బుద్ధి</w:t>
      </w:r>
      <w:r w:rsidRPr="008040CA">
        <w:rPr>
          <w:rFonts w:ascii="Mandali" w:hAnsi="Mandali" w:cs="Mandali"/>
          <w:sz w:val="28"/>
          <w:szCs w:val="28"/>
        </w:rPr>
        <w:t xml:space="preserve"> </w:t>
      </w:r>
      <w:r w:rsidRPr="008040CA">
        <w:rPr>
          <w:rFonts w:ascii="Mandali" w:hAnsi="Mandali" w:cs="Mandali"/>
          <w:sz w:val="28"/>
          <w:szCs w:val="28"/>
          <w:cs/>
          <w:lang w:bidi="te-IN"/>
        </w:rPr>
        <w:t>వస్తుంది</w:t>
      </w:r>
      <w:r w:rsidRPr="008040CA">
        <w:rPr>
          <w:rFonts w:ascii="Mandali" w:hAnsi="Mandali" w:cs="Mandali"/>
          <w:sz w:val="28"/>
          <w:szCs w:val="28"/>
        </w:rPr>
        <w:t xml:space="preserve">.'' </w:t>
      </w:r>
      <w:r w:rsidRPr="008040CA">
        <w:rPr>
          <w:rFonts w:ascii="Mandali" w:hAnsi="Mandali" w:cs="Mandali"/>
          <w:sz w:val="28"/>
          <w:szCs w:val="28"/>
          <w:cs/>
          <w:lang w:bidi="te-IN"/>
        </w:rPr>
        <w:t>అంది</w:t>
      </w:r>
      <w:r w:rsidRPr="008040CA">
        <w:rPr>
          <w:rFonts w:ascii="Mandali" w:hAnsi="Mandali" w:cs="Mandali"/>
          <w:sz w:val="28"/>
          <w:szCs w:val="28"/>
        </w:rPr>
        <w:t xml:space="preserve"> </w:t>
      </w:r>
      <w:r w:rsidRPr="008040CA">
        <w:rPr>
          <w:rFonts w:ascii="Mandali" w:hAnsi="Mandali" w:cs="Mandali"/>
          <w:sz w:val="28"/>
          <w:szCs w:val="28"/>
          <w:cs/>
          <w:lang w:bidi="te-IN"/>
        </w:rPr>
        <w:t>మడోనా</w:t>
      </w:r>
      <w:r w:rsidRPr="008040CA">
        <w:rPr>
          <w:rFonts w:ascii="Mandali" w:hAnsi="Mandali" w:cs="Mandali"/>
          <w:sz w:val="28"/>
          <w:szCs w:val="28"/>
        </w:rPr>
        <w:t xml:space="preserve">. </w:t>
      </w:r>
    </w:p>
    <w:p w:rsidR="00770353" w:rsidRPr="008040CA" w:rsidRDefault="00770353" w:rsidP="00C016B4">
      <w:pPr>
        <w:spacing w:after="0" w:line="240" w:lineRule="auto"/>
        <w:ind w:firstLine="432"/>
        <w:jc w:val="both"/>
        <w:rPr>
          <w:rFonts w:ascii="Mandali" w:hAnsi="Mandali" w:cs="Mandali"/>
          <w:sz w:val="28"/>
          <w:szCs w:val="28"/>
        </w:rPr>
      </w:pPr>
      <w:r w:rsidRPr="008040CA">
        <w:rPr>
          <w:rFonts w:ascii="Mandali" w:hAnsi="Mandali" w:cs="Mandali"/>
          <w:sz w:val="28"/>
          <w:szCs w:val="28"/>
        </w:rPr>
        <w:t>''</w:t>
      </w:r>
      <w:r w:rsidRPr="008040CA">
        <w:rPr>
          <w:rFonts w:ascii="Mandali" w:hAnsi="Mandali" w:cs="Mandali"/>
          <w:sz w:val="28"/>
          <w:szCs w:val="28"/>
          <w:cs/>
          <w:lang w:bidi="te-IN"/>
        </w:rPr>
        <w:t>ఇప్పుడే</w:t>
      </w:r>
      <w:r w:rsidRPr="008040CA">
        <w:rPr>
          <w:rFonts w:ascii="Mandali" w:hAnsi="Mandali" w:cs="Mandali"/>
          <w:sz w:val="28"/>
          <w:szCs w:val="28"/>
        </w:rPr>
        <w:t xml:space="preserve"> </w:t>
      </w:r>
      <w:r w:rsidRPr="008040CA">
        <w:rPr>
          <w:rFonts w:ascii="Mandali" w:hAnsi="Mandali" w:cs="Mandali"/>
          <w:sz w:val="28"/>
          <w:szCs w:val="28"/>
          <w:cs/>
          <w:lang w:bidi="te-IN"/>
        </w:rPr>
        <w:t>వెళుతున్నా</w:t>
      </w:r>
      <w:r w:rsidRPr="008040CA">
        <w:rPr>
          <w:rFonts w:ascii="Mandali" w:hAnsi="Mandali" w:cs="Mandali"/>
          <w:sz w:val="28"/>
          <w:szCs w:val="28"/>
        </w:rPr>
        <w:t xml:space="preserve">'' </w:t>
      </w:r>
      <w:r w:rsidRPr="008040CA">
        <w:rPr>
          <w:rFonts w:ascii="Mandali" w:hAnsi="Mandali" w:cs="Mandali"/>
          <w:sz w:val="28"/>
          <w:szCs w:val="28"/>
          <w:cs/>
          <w:lang w:bidi="te-IN"/>
        </w:rPr>
        <w:t>అన్నాడు</w:t>
      </w:r>
      <w:r w:rsidRPr="008040CA">
        <w:rPr>
          <w:rFonts w:ascii="Mandali" w:hAnsi="Mandali" w:cs="Mandali"/>
          <w:sz w:val="28"/>
          <w:szCs w:val="28"/>
        </w:rPr>
        <w:t xml:space="preserve"> </w:t>
      </w:r>
      <w:r w:rsidRPr="008040CA">
        <w:rPr>
          <w:rFonts w:ascii="Mandali" w:hAnsi="Mandali" w:cs="Mandali"/>
          <w:sz w:val="28"/>
          <w:szCs w:val="28"/>
          <w:cs/>
          <w:lang w:bidi="te-IN"/>
        </w:rPr>
        <w:t>ఎగానో</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వెళ్లగానే</w:t>
      </w:r>
      <w:r w:rsidRPr="008040CA">
        <w:rPr>
          <w:rFonts w:ascii="Mandali" w:hAnsi="Mandali" w:cs="Mandali"/>
          <w:sz w:val="28"/>
          <w:szCs w:val="28"/>
        </w:rPr>
        <w:t xml:space="preserve"> </w:t>
      </w:r>
      <w:r w:rsidRPr="008040CA">
        <w:rPr>
          <w:rFonts w:ascii="Mandali" w:hAnsi="Mandali" w:cs="Mandali"/>
          <w:sz w:val="28"/>
          <w:szCs w:val="28"/>
          <w:cs/>
          <w:lang w:bidi="te-IN"/>
        </w:rPr>
        <w:t>భయంతో</w:t>
      </w:r>
      <w:r w:rsidRPr="008040CA">
        <w:rPr>
          <w:rFonts w:ascii="Mandali" w:hAnsi="Mandali" w:cs="Mandali"/>
          <w:sz w:val="28"/>
          <w:szCs w:val="28"/>
        </w:rPr>
        <w:t xml:space="preserve"> </w:t>
      </w:r>
      <w:r w:rsidRPr="008040CA">
        <w:rPr>
          <w:rFonts w:ascii="Mandali" w:hAnsi="Mandali" w:cs="Mandali"/>
          <w:sz w:val="28"/>
          <w:szCs w:val="28"/>
          <w:cs/>
          <w:lang w:bidi="te-IN"/>
        </w:rPr>
        <w:t>బిక్చచచ్చి</w:t>
      </w:r>
      <w:r w:rsidRPr="008040CA">
        <w:rPr>
          <w:rFonts w:ascii="Mandali" w:hAnsi="Mandali" w:cs="Mandali"/>
          <w:sz w:val="28"/>
          <w:szCs w:val="28"/>
        </w:rPr>
        <w:t xml:space="preserve"> </w:t>
      </w:r>
      <w:r w:rsidRPr="008040CA">
        <w:rPr>
          <w:rFonts w:ascii="Mandali" w:hAnsi="Mandali" w:cs="Mandali"/>
          <w:sz w:val="28"/>
          <w:szCs w:val="28"/>
          <w:cs/>
          <w:lang w:bidi="te-IN"/>
        </w:rPr>
        <w:t>వున్న</w:t>
      </w:r>
      <w:r w:rsidRPr="008040CA">
        <w:rPr>
          <w:rFonts w:ascii="Mandali" w:hAnsi="Mandali" w:cs="Mandali"/>
          <w:sz w:val="28"/>
          <w:szCs w:val="28"/>
        </w:rPr>
        <w:t xml:space="preserve"> </w:t>
      </w:r>
      <w:r w:rsidRPr="008040CA">
        <w:rPr>
          <w:rFonts w:ascii="Mandali" w:hAnsi="Mandali" w:cs="Mandali"/>
          <w:sz w:val="28"/>
          <w:szCs w:val="28"/>
          <w:cs/>
          <w:lang w:bidi="te-IN"/>
        </w:rPr>
        <w:t>ఎనోచినోను</w:t>
      </w:r>
      <w:r w:rsidRPr="008040CA">
        <w:rPr>
          <w:rFonts w:ascii="Mandali" w:hAnsi="Mandali" w:cs="Mandali"/>
          <w:sz w:val="28"/>
          <w:szCs w:val="28"/>
        </w:rPr>
        <w:t xml:space="preserve"> </w:t>
      </w:r>
      <w:r w:rsidRPr="008040CA">
        <w:rPr>
          <w:rFonts w:ascii="Mandali" w:hAnsi="Mandali" w:cs="Mandali"/>
          <w:sz w:val="28"/>
          <w:szCs w:val="28"/>
          <w:cs/>
          <w:lang w:bidi="te-IN"/>
        </w:rPr>
        <w:t>మడోనా</w:t>
      </w:r>
      <w:r w:rsidRPr="008040CA">
        <w:rPr>
          <w:rFonts w:ascii="Mandali" w:hAnsi="Mandali" w:cs="Mandali"/>
          <w:sz w:val="28"/>
          <w:szCs w:val="28"/>
        </w:rPr>
        <w:t xml:space="preserve"> </w:t>
      </w:r>
      <w:r w:rsidRPr="008040CA">
        <w:rPr>
          <w:rFonts w:ascii="Mandali" w:hAnsi="Mandali" w:cs="Mandali"/>
          <w:sz w:val="28"/>
          <w:szCs w:val="28"/>
          <w:cs/>
          <w:lang w:bidi="te-IN"/>
        </w:rPr>
        <w:t>తనపైకి</w:t>
      </w:r>
      <w:r w:rsidRPr="008040CA">
        <w:rPr>
          <w:rFonts w:ascii="Mandali" w:hAnsi="Mandali" w:cs="Mandali"/>
          <w:sz w:val="28"/>
          <w:szCs w:val="28"/>
        </w:rPr>
        <w:t xml:space="preserve"> </w:t>
      </w:r>
      <w:r w:rsidRPr="008040CA">
        <w:rPr>
          <w:rFonts w:ascii="Mandali" w:hAnsi="Mandali" w:cs="Mandali"/>
          <w:sz w:val="28"/>
          <w:szCs w:val="28"/>
          <w:cs/>
          <w:lang w:bidi="te-IN"/>
        </w:rPr>
        <w:t>లాక్కుంది</w:t>
      </w:r>
      <w:r w:rsidRPr="008040CA">
        <w:rPr>
          <w:rFonts w:ascii="Mandali" w:hAnsi="Mandali" w:cs="Mandali"/>
          <w:sz w:val="28"/>
          <w:szCs w:val="28"/>
        </w:rPr>
        <w:t xml:space="preserve">. </w:t>
      </w:r>
      <w:r w:rsidRPr="008040CA">
        <w:rPr>
          <w:rFonts w:ascii="Mandali" w:hAnsi="Mandali" w:cs="Mandali"/>
          <w:sz w:val="28"/>
          <w:szCs w:val="28"/>
          <w:cs/>
          <w:lang w:bidi="te-IN"/>
        </w:rPr>
        <w:t>గబగబా</w:t>
      </w:r>
      <w:r w:rsidRPr="008040CA">
        <w:rPr>
          <w:rFonts w:ascii="Mandali" w:hAnsi="Mandali" w:cs="Mandali"/>
          <w:sz w:val="28"/>
          <w:szCs w:val="28"/>
        </w:rPr>
        <w:t xml:space="preserve"> </w:t>
      </w:r>
      <w:r w:rsidRPr="008040CA">
        <w:rPr>
          <w:rFonts w:ascii="Mandali" w:hAnsi="Mandali" w:cs="Mandali"/>
          <w:sz w:val="28"/>
          <w:szCs w:val="28"/>
          <w:cs/>
          <w:lang w:bidi="te-IN"/>
        </w:rPr>
        <w:t>ముద్దులు</w:t>
      </w:r>
      <w:r w:rsidRPr="008040CA">
        <w:rPr>
          <w:rFonts w:ascii="Mandali" w:hAnsi="Mandali" w:cs="Mandali"/>
          <w:sz w:val="28"/>
          <w:szCs w:val="28"/>
        </w:rPr>
        <w:t xml:space="preserve"> </w:t>
      </w:r>
      <w:r w:rsidRPr="008040CA">
        <w:rPr>
          <w:rFonts w:ascii="Mandali" w:hAnsi="Mandali" w:cs="Mandali"/>
          <w:sz w:val="28"/>
          <w:szCs w:val="28"/>
          <w:cs/>
          <w:lang w:bidi="te-IN"/>
        </w:rPr>
        <w:t>పెట్టి</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భయాన్ని</w:t>
      </w:r>
      <w:r w:rsidRPr="008040CA">
        <w:rPr>
          <w:rFonts w:ascii="Mandali" w:hAnsi="Mandali" w:cs="Mandali"/>
          <w:sz w:val="28"/>
          <w:szCs w:val="28"/>
        </w:rPr>
        <w:t xml:space="preserve"> </w:t>
      </w:r>
      <w:r w:rsidRPr="008040CA">
        <w:rPr>
          <w:rFonts w:ascii="Mandali" w:hAnsi="Mandali" w:cs="Mandali"/>
          <w:sz w:val="28"/>
          <w:szCs w:val="28"/>
          <w:cs/>
          <w:lang w:bidi="te-IN"/>
        </w:rPr>
        <w:t>పోగొట్టి</w:t>
      </w:r>
      <w:r w:rsidRPr="008040CA">
        <w:rPr>
          <w:rFonts w:ascii="Mandali" w:hAnsi="Mandali" w:cs="Mandali"/>
          <w:sz w:val="28"/>
          <w:szCs w:val="28"/>
        </w:rPr>
        <w:t xml:space="preserve"> ''</w:t>
      </w:r>
      <w:r w:rsidRPr="008040CA">
        <w:rPr>
          <w:rFonts w:ascii="Mandali" w:hAnsi="Mandali" w:cs="Mandali"/>
          <w:sz w:val="28"/>
          <w:szCs w:val="28"/>
          <w:cs/>
          <w:lang w:bidi="te-IN"/>
        </w:rPr>
        <w:t>వెళ్లి</w:t>
      </w:r>
      <w:r w:rsidRPr="008040CA">
        <w:rPr>
          <w:rFonts w:ascii="Mandali" w:hAnsi="Mandali" w:cs="Mandali"/>
          <w:sz w:val="28"/>
          <w:szCs w:val="28"/>
        </w:rPr>
        <w:t xml:space="preserve"> </w:t>
      </w:r>
      <w:r w:rsidRPr="008040CA">
        <w:rPr>
          <w:rFonts w:ascii="Mandali" w:hAnsi="Mandali" w:cs="Mandali"/>
          <w:sz w:val="28"/>
          <w:szCs w:val="28"/>
          <w:cs/>
          <w:lang w:bidi="te-IN"/>
        </w:rPr>
        <w:t>తలుపు</w:t>
      </w:r>
      <w:r w:rsidRPr="008040CA">
        <w:rPr>
          <w:rFonts w:ascii="Mandali" w:hAnsi="Mandali" w:cs="Mandali"/>
          <w:sz w:val="28"/>
          <w:szCs w:val="28"/>
        </w:rPr>
        <w:t xml:space="preserve"> </w:t>
      </w:r>
      <w:r w:rsidRPr="008040CA">
        <w:rPr>
          <w:rFonts w:ascii="Mandali" w:hAnsi="Mandali" w:cs="Mandali"/>
          <w:sz w:val="28"/>
          <w:szCs w:val="28"/>
          <w:cs/>
          <w:lang w:bidi="te-IN"/>
        </w:rPr>
        <w:t>గడియ</w:t>
      </w:r>
      <w:r w:rsidRPr="008040CA">
        <w:rPr>
          <w:rFonts w:ascii="Mandali" w:hAnsi="Mandali" w:cs="Mandali"/>
          <w:sz w:val="28"/>
          <w:szCs w:val="28"/>
        </w:rPr>
        <w:t xml:space="preserve"> </w:t>
      </w:r>
      <w:r w:rsidRPr="008040CA">
        <w:rPr>
          <w:rFonts w:ascii="Mandali" w:hAnsi="Mandali" w:cs="Mandali"/>
          <w:sz w:val="28"/>
          <w:szCs w:val="28"/>
          <w:cs/>
          <w:lang w:bidi="te-IN"/>
        </w:rPr>
        <w:t>వేసేసి</w:t>
      </w:r>
      <w:r w:rsidRPr="008040CA">
        <w:rPr>
          <w:rFonts w:ascii="Mandali" w:hAnsi="Mandali" w:cs="Mandali"/>
          <w:sz w:val="28"/>
          <w:szCs w:val="28"/>
        </w:rPr>
        <w:t xml:space="preserve"> </w:t>
      </w:r>
      <w:r w:rsidRPr="008040CA">
        <w:rPr>
          <w:rFonts w:ascii="Mandali" w:hAnsi="Mandali" w:cs="Mandali"/>
          <w:sz w:val="28"/>
          <w:szCs w:val="28"/>
          <w:cs/>
          <w:lang w:bidi="te-IN"/>
        </w:rPr>
        <w:t>రా</w:t>
      </w:r>
      <w:r w:rsidRPr="008040CA">
        <w:rPr>
          <w:rFonts w:ascii="Mandali" w:hAnsi="Mandali" w:cs="Mandali"/>
          <w:sz w:val="28"/>
          <w:szCs w:val="28"/>
        </w:rPr>
        <w:t xml:space="preserve">, </w:t>
      </w:r>
      <w:r w:rsidRPr="008040CA">
        <w:rPr>
          <w:rFonts w:ascii="Mandali" w:hAnsi="Mandali" w:cs="Mandali"/>
          <w:sz w:val="28"/>
          <w:szCs w:val="28"/>
          <w:cs/>
          <w:lang w:bidi="te-IN"/>
        </w:rPr>
        <w:t>కనీసం</w:t>
      </w:r>
      <w:r w:rsidRPr="008040CA">
        <w:rPr>
          <w:rFonts w:ascii="Mandali" w:hAnsi="Mandali" w:cs="Mandali"/>
          <w:sz w:val="28"/>
          <w:szCs w:val="28"/>
        </w:rPr>
        <w:t xml:space="preserve"> </w:t>
      </w:r>
      <w:r w:rsidRPr="008040CA">
        <w:rPr>
          <w:rFonts w:ascii="Mandali" w:hAnsi="Mandali" w:cs="Mandali"/>
          <w:sz w:val="28"/>
          <w:szCs w:val="28"/>
          <w:cs/>
          <w:lang w:bidi="te-IN"/>
        </w:rPr>
        <w:t>యింకో</w:t>
      </w:r>
      <w:r w:rsidRPr="008040CA">
        <w:rPr>
          <w:rFonts w:ascii="Mandali" w:hAnsi="Mandali" w:cs="Mandali"/>
          <w:sz w:val="28"/>
          <w:szCs w:val="28"/>
        </w:rPr>
        <w:t xml:space="preserve"> </w:t>
      </w:r>
      <w:r w:rsidRPr="008040CA">
        <w:rPr>
          <w:rFonts w:ascii="Mandali" w:hAnsi="Mandali" w:cs="Mandali"/>
          <w:sz w:val="28"/>
          <w:szCs w:val="28"/>
          <w:cs/>
          <w:lang w:bidi="te-IN"/>
        </w:rPr>
        <w:t>అరగంట</w:t>
      </w:r>
      <w:r w:rsidRPr="008040CA">
        <w:rPr>
          <w:rFonts w:ascii="Mandali" w:hAnsi="Mandali" w:cs="Mandali"/>
          <w:sz w:val="28"/>
          <w:szCs w:val="28"/>
        </w:rPr>
        <w:t xml:space="preserve"> </w:t>
      </w:r>
      <w:r w:rsidRPr="008040CA">
        <w:rPr>
          <w:rFonts w:ascii="Mandali" w:hAnsi="Mandali" w:cs="Mandali"/>
          <w:sz w:val="28"/>
          <w:szCs w:val="28"/>
          <w:cs/>
          <w:lang w:bidi="te-IN"/>
        </w:rPr>
        <w:t>దాకా</w:t>
      </w:r>
      <w:r w:rsidRPr="008040CA">
        <w:rPr>
          <w:rFonts w:ascii="Mandali" w:hAnsi="Mandali" w:cs="Mandali"/>
          <w:sz w:val="28"/>
          <w:szCs w:val="28"/>
        </w:rPr>
        <w:t xml:space="preserve"> </w:t>
      </w:r>
      <w:r w:rsidRPr="008040CA">
        <w:rPr>
          <w:rFonts w:ascii="Mandali" w:hAnsi="Mandali" w:cs="Mandali"/>
          <w:sz w:val="28"/>
          <w:szCs w:val="28"/>
          <w:cs/>
          <w:lang w:bidi="te-IN"/>
        </w:rPr>
        <w:t>ఆయన</w:t>
      </w:r>
      <w:r w:rsidRPr="008040CA">
        <w:rPr>
          <w:rFonts w:ascii="Mandali" w:hAnsi="Mandali" w:cs="Mandali"/>
          <w:sz w:val="28"/>
          <w:szCs w:val="28"/>
        </w:rPr>
        <w:t xml:space="preserve"> </w:t>
      </w:r>
      <w:r w:rsidRPr="008040CA">
        <w:rPr>
          <w:rFonts w:ascii="Mandali" w:hAnsi="Mandali" w:cs="Mandali"/>
          <w:sz w:val="28"/>
          <w:szCs w:val="28"/>
          <w:cs/>
          <w:lang w:bidi="te-IN"/>
        </w:rPr>
        <w:t>రాడు</w:t>
      </w:r>
      <w:r>
        <w:rPr>
          <w:rFonts w:ascii="Mandali" w:hAnsi="Mandali" w:cs="Mandali" w:hint="cs"/>
          <w:sz w:val="28"/>
          <w:szCs w:val="28"/>
          <w:cs/>
          <w:lang w:bidi="te-IN"/>
        </w:rPr>
        <w:t>.</w:t>
      </w:r>
      <w:r w:rsidRPr="008040CA">
        <w:rPr>
          <w:rFonts w:ascii="Mandali" w:hAnsi="Mandali" w:cs="Mandali"/>
          <w:sz w:val="28"/>
          <w:szCs w:val="28"/>
        </w:rPr>
        <w:t xml:space="preserve">'' </w:t>
      </w:r>
      <w:r w:rsidRPr="008040CA">
        <w:rPr>
          <w:rFonts w:ascii="Mandali" w:hAnsi="Mandali" w:cs="Mandali"/>
          <w:sz w:val="28"/>
          <w:szCs w:val="28"/>
          <w:cs/>
          <w:lang w:bidi="te-IN"/>
        </w:rPr>
        <w:t>అంది</w:t>
      </w:r>
      <w:r w:rsidRPr="008040CA">
        <w:rPr>
          <w:rFonts w:ascii="Mandali" w:hAnsi="Mandali" w:cs="Mandali"/>
          <w:sz w:val="28"/>
          <w:szCs w:val="28"/>
        </w:rPr>
        <w:t xml:space="preserve">. </w:t>
      </w:r>
      <w:r w:rsidRPr="008040CA">
        <w:rPr>
          <w:rFonts w:ascii="Mandali" w:hAnsi="Mandali" w:cs="Mandali"/>
          <w:sz w:val="28"/>
          <w:szCs w:val="28"/>
          <w:cs/>
          <w:lang w:bidi="te-IN"/>
        </w:rPr>
        <w:t>ఆ</w:t>
      </w:r>
      <w:r w:rsidRPr="008040CA">
        <w:rPr>
          <w:rFonts w:ascii="Mandali" w:hAnsi="Mandali" w:cs="Mandali"/>
          <w:sz w:val="28"/>
          <w:szCs w:val="28"/>
        </w:rPr>
        <w:t xml:space="preserve"> </w:t>
      </w:r>
      <w:r w:rsidRPr="008040CA">
        <w:rPr>
          <w:rFonts w:ascii="Mandali" w:hAnsi="Mandali" w:cs="Mandali"/>
          <w:sz w:val="28"/>
          <w:szCs w:val="28"/>
          <w:cs/>
          <w:lang w:bidi="te-IN"/>
        </w:rPr>
        <w:t>తర్వాత</w:t>
      </w:r>
      <w:r w:rsidRPr="008040CA">
        <w:rPr>
          <w:rFonts w:ascii="Mandali" w:hAnsi="Mandali" w:cs="Mandali"/>
          <w:sz w:val="28"/>
          <w:szCs w:val="28"/>
        </w:rPr>
        <w:t xml:space="preserve"> </w:t>
      </w:r>
      <w:r w:rsidRPr="008040CA">
        <w:rPr>
          <w:rFonts w:ascii="Mandali" w:hAnsi="Mandali" w:cs="Mandali"/>
          <w:sz w:val="28"/>
          <w:szCs w:val="28"/>
          <w:cs/>
          <w:lang w:bidi="te-IN"/>
        </w:rPr>
        <w:t>యిద్దరూ</w:t>
      </w:r>
      <w:r w:rsidRPr="008040CA">
        <w:rPr>
          <w:rFonts w:ascii="Mandali" w:hAnsi="Mandali" w:cs="Mandali"/>
          <w:sz w:val="28"/>
          <w:szCs w:val="28"/>
        </w:rPr>
        <w:t xml:space="preserve"> </w:t>
      </w:r>
      <w:r w:rsidRPr="008040CA">
        <w:rPr>
          <w:rFonts w:ascii="Mandali" w:hAnsi="Mandali" w:cs="Mandali"/>
          <w:sz w:val="28"/>
          <w:szCs w:val="28"/>
          <w:cs/>
          <w:lang w:bidi="te-IN"/>
        </w:rPr>
        <w:t>స్వర్గసుఖాలు</w:t>
      </w:r>
      <w:r w:rsidRPr="008040CA">
        <w:rPr>
          <w:rFonts w:ascii="Mandali" w:hAnsi="Mandali" w:cs="Mandali"/>
          <w:sz w:val="28"/>
          <w:szCs w:val="28"/>
        </w:rPr>
        <w:t xml:space="preserve"> </w:t>
      </w:r>
      <w:r w:rsidRPr="008040CA">
        <w:rPr>
          <w:rFonts w:ascii="Mandali" w:hAnsi="Mandali" w:cs="Mandali"/>
          <w:sz w:val="28"/>
          <w:szCs w:val="28"/>
          <w:cs/>
          <w:lang w:bidi="te-IN"/>
        </w:rPr>
        <w:t>రుచి</w:t>
      </w:r>
      <w:r w:rsidRPr="008040CA">
        <w:rPr>
          <w:rFonts w:ascii="Mandali" w:hAnsi="Mandali" w:cs="Mandali"/>
          <w:sz w:val="28"/>
          <w:szCs w:val="28"/>
        </w:rPr>
        <w:t xml:space="preserve"> </w:t>
      </w:r>
      <w:r w:rsidRPr="008040CA">
        <w:rPr>
          <w:rFonts w:ascii="Mandali" w:hAnsi="Mandali" w:cs="Mandali"/>
          <w:sz w:val="28"/>
          <w:szCs w:val="28"/>
          <w:cs/>
          <w:lang w:bidi="te-IN"/>
        </w:rPr>
        <w:t>చూశారు</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ఆంతర్యం</w:t>
      </w:r>
      <w:r w:rsidRPr="008040CA">
        <w:rPr>
          <w:rFonts w:ascii="Mandali" w:hAnsi="Mandali" w:cs="Mandali"/>
          <w:sz w:val="28"/>
          <w:szCs w:val="28"/>
        </w:rPr>
        <w:t xml:space="preserve"> </w:t>
      </w:r>
      <w:r w:rsidRPr="008040CA">
        <w:rPr>
          <w:rFonts w:ascii="Mandali" w:hAnsi="Mandali" w:cs="Mandali"/>
          <w:sz w:val="28"/>
          <w:szCs w:val="28"/>
          <w:cs/>
          <w:lang w:bidi="te-IN"/>
        </w:rPr>
        <w:t>తెలుసుకోలేక</w:t>
      </w:r>
      <w:r w:rsidRPr="008040CA">
        <w:rPr>
          <w:rFonts w:ascii="Mandali" w:hAnsi="Mandali" w:cs="Mandali"/>
          <w:sz w:val="28"/>
          <w:szCs w:val="28"/>
        </w:rPr>
        <w:t xml:space="preserve"> </w:t>
      </w:r>
      <w:r w:rsidRPr="008040CA">
        <w:rPr>
          <w:rFonts w:ascii="Mandali" w:hAnsi="Mandali" w:cs="Mandali"/>
          <w:sz w:val="28"/>
          <w:szCs w:val="28"/>
          <w:cs/>
          <w:lang w:bidi="te-IN"/>
        </w:rPr>
        <w:t>కాస్సేపు</w:t>
      </w:r>
      <w:r w:rsidRPr="008040CA">
        <w:rPr>
          <w:rFonts w:ascii="Mandali" w:hAnsi="Mandali" w:cs="Mandali"/>
          <w:sz w:val="28"/>
          <w:szCs w:val="28"/>
        </w:rPr>
        <w:t xml:space="preserve"> </w:t>
      </w:r>
      <w:r w:rsidRPr="008040CA">
        <w:rPr>
          <w:rFonts w:ascii="Mandali" w:hAnsi="Mandali" w:cs="Mandali"/>
          <w:sz w:val="28"/>
          <w:szCs w:val="28"/>
          <w:cs/>
          <w:lang w:bidi="te-IN"/>
        </w:rPr>
        <w:t>తిట్టుకున్న</w:t>
      </w:r>
      <w:r w:rsidRPr="008040CA">
        <w:rPr>
          <w:rFonts w:ascii="Mandali" w:hAnsi="Mandali" w:cs="Mandali"/>
          <w:sz w:val="28"/>
          <w:szCs w:val="28"/>
        </w:rPr>
        <w:t xml:space="preserve"> </w:t>
      </w:r>
      <w:r w:rsidRPr="008040CA">
        <w:rPr>
          <w:rFonts w:ascii="Mandali" w:hAnsi="Mandali" w:cs="Mandali"/>
          <w:sz w:val="28"/>
          <w:szCs w:val="28"/>
          <w:cs/>
          <w:lang w:bidi="te-IN"/>
        </w:rPr>
        <w:t>ఎనోచినో</w:t>
      </w:r>
      <w:r w:rsidRPr="008040CA">
        <w:rPr>
          <w:rFonts w:ascii="Mandali" w:hAnsi="Mandali" w:cs="Mandali"/>
          <w:sz w:val="28"/>
          <w:szCs w:val="28"/>
        </w:rPr>
        <w:t xml:space="preserve"> </w:t>
      </w:r>
      <w:r w:rsidRPr="008040CA">
        <w:rPr>
          <w:rFonts w:ascii="Mandali" w:hAnsi="Mandali" w:cs="Mandali"/>
          <w:sz w:val="28"/>
          <w:szCs w:val="28"/>
          <w:cs/>
          <w:lang w:bidi="te-IN"/>
        </w:rPr>
        <w:t>యిలాటి</w:t>
      </w:r>
      <w:r w:rsidRPr="008040CA">
        <w:rPr>
          <w:rFonts w:ascii="Mandali" w:hAnsi="Mandali" w:cs="Mandali"/>
          <w:sz w:val="28"/>
          <w:szCs w:val="28"/>
        </w:rPr>
        <w:t xml:space="preserve"> </w:t>
      </w:r>
      <w:r w:rsidRPr="008040CA">
        <w:rPr>
          <w:rFonts w:ascii="Mandali" w:hAnsi="Mandali" w:cs="Mandali"/>
          <w:sz w:val="28"/>
          <w:szCs w:val="28"/>
          <w:cs/>
          <w:lang w:bidi="te-IN"/>
        </w:rPr>
        <w:t>స్వేచ్ఛ</w:t>
      </w:r>
      <w:r w:rsidRPr="008040CA">
        <w:rPr>
          <w:rFonts w:ascii="Mandali" w:hAnsi="Mandali" w:cs="Mandali"/>
          <w:sz w:val="28"/>
          <w:szCs w:val="28"/>
        </w:rPr>
        <w:t xml:space="preserve"> </w:t>
      </w:r>
      <w:r w:rsidRPr="008040CA">
        <w:rPr>
          <w:rFonts w:ascii="Mandali" w:hAnsi="Mandali" w:cs="Mandali"/>
          <w:sz w:val="28"/>
          <w:szCs w:val="28"/>
          <w:cs/>
          <w:lang w:bidi="te-IN"/>
        </w:rPr>
        <w:t>దొరకడంతో</w:t>
      </w:r>
      <w:r w:rsidRPr="008040CA">
        <w:rPr>
          <w:rFonts w:ascii="Mandali" w:hAnsi="Mandali" w:cs="Mandali"/>
          <w:sz w:val="28"/>
          <w:szCs w:val="28"/>
        </w:rPr>
        <w:t xml:space="preserve"> </w:t>
      </w:r>
      <w:r w:rsidRPr="008040CA">
        <w:rPr>
          <w:rFonts w:ascii="Mandali" w:hAnsi="Mandali" w:cs="Mandali"/>
          <w:sz w:val="28"/>
          <w:szCs w:val="28"/>
          <w:cs/>
          <w:lang w:bidi="te-IN"/>
        </w:rPr>
        <w:t>రెట్టింపు</w:t>
      </w:r>
      <w:r w:rsidRPr="008040CA">
        <w:rPr>
          <w:rFonts w:ascii="Mandali" w:hAnsi="Mandali" w:cs="Mandali"/>
          <w:sz w:val="28"/>
          <w:szCs w:val="28"/>
        </w:rPr>
        <w:t xml:space="preserve"> </w:t>
      </w:r>
      <w:r w:rsidRPr="008040CA">
        <w:rPr>
          <w:rFonts w:ascii="Mandali" w:hAnsi="Mandali" w:cs="Mandali"/>
          <w:sz w:val="28"/>
          <w:szCs w:val="28"/>
          <w:cs/>
          <w:lang w:bidi="te-IN"/>
        </w:rPr>
        <w:t>ఉత్సాహంతో</w:t>
      </w:r>
      <w:r w:rsidRPr="008040CA">
        <w:rPr>
          <w:rFonts w:ascii="Mandali" w:hAnsi="Mandali" w:cs="Mandali"/>
          <w:sz w:val="28"/>
          <w:szCs w:val="28"/>
        </w:rPr>
        <w:t xml:space="preserve">, </w:t>
      </w:r>
      <w:r w:rsidRPr="008040CA">
        <w:rPr>
          <w:rFonts w:ascii="Mandali" w:hAnsi="Mandali" w:cs="Mandali"/>
          <w:sz w:val="28"/>
          <w:szCs w:val="28"/>
          <w:cs/>
          <w:lang w:bidi="te-IN"/>
        </w:rPr>
        <w:t>ఉద్రేకంతో</w:t>
      </w:r>
      <w:r w:rsidRPr="008040CA">
        <w:rPr>
          <w:rFonts w:ascii="Mandali" w:hAnsi="Mandali" w:cs="Mandali"/>
          <w:sz w:val="28"/>
          <w:szCs w:val="28"/>
        </w:rPr>
        <w:t xml:space="preserve"> </w:t>
      </w:r>
      <w:r w:rsidRPr="008040CA">
        <w:rPr>
          <w:rFonts w:ascii="Mandali" w:hAnsi="Mandali" w:cs="Mandali"/>
          <w:sz w:val="28"/>
          <w:szCs w:val="28"/>
          <w:cs/>
          <w:lang w:bidi="te-IN"/>
        </w:rPr>
        <w:t>తన</w:t>
      </w:r>
      <w:r w:rsidRPr="008040CA">
        <w:rPr>
          <w:rFonts w:ascii="Mandali" w:hAnsi="Mandali" w:cs="Mandali"/>
          <w:sz w:val="28"/>
          <w:szCs w:val="28"/>
        </w:rPr>
        <w:t xml:space="preserve"> </w:t>
      </w:r>
      <w:r w:rsidRPr="008040CA">
        <w:rPr>
          <w:rFonts w:ascii="Mandali" w:hAnsi="Mandali" w:cs="Mandali"/>
          <w:sz w:val="28"/>
          <w:szCs w:val="28"/>
          <w:cs/>
          <w:lang w:bidi="te-IN"/>
        </w:rPr>
        <w:t>తమకం</w:t>
      </w:r>
      <w:r w:rsidRPr="008040CA">
        <w:rPr>
          <w:rFonts w:ascii="Mandali" w:hAnsi="Mandali" w:cs="Mandali"/>
          <w:sz w:val="28"/>
          <w:szCs w:val="28"/>
        </w:rPr>
        <w:t xml:space="preserve"> </w:t>
      </w:r>
      <w:r w:rsidRPr="008040CA">
        <w:rPr>
          <w:rFonts w:ascii="Mandali" w:hAnsi="Mandali" w:cs="Mandali"/>
          <w:sz w:val="28"/>
          <w:szCs w:val="28"/>
          <w:cs/>
          <w:lang w:bidi="te-IN"/>
        </w:rPr>
        <w:t>తీర్చుకున్నాడు</w:t>
      </w:r>
      <w:r w:rsidRPr="008040CA">
        <w:rPr>
          <w:rFonts w:ascii="Mandali" w:hAnsi="Mandali" w:cs="Mandali"/>
          <w:sz w:val="28"/>
          <w:szCs w:val="28"/>
        </w:rPr>
        <w:t xml:space="preserve">. </w:t>
      </w:r>
      <w:r w:rsidRPr="008040CA">
        <w:rPr>
          <w:rFonts w:ascii="Mandali" w:hAnsi="Mandali" w:cs="Mandali"/>
          <w:sz w:val="28"/>
          <w:szCs w:val="28"/>
          <w:cs/>
          <w:lang w:bidi="te-IN"/>
        </w:rPr>
        <w:t>అరగంట</w:t>
      </w:r>
      <w:r w:rsidRPr="008040CA">
        <w:rPr>
          <w:rFonts w:ascii="Mandali" w:hAnsi="Mandali" w:cs="Mandali"/>
          <w:sz w:val="28"/>
          <w:szCs w:val="28"/>
        </w:rPr>
        <w:t xml:space="preserve"> </w:t>
      </w:r>
      <w:r w:rsidRPr="008040CA">
        <w:rPr>
          <w:rFonts w:ascii="Mandali" w:hAnsi="Mandali" w:cs="Mandali"/>
          <w:sz w:val="28"/>
          <w:szCs w:val="28"/>
          <w:cs/>
          <w:lang w:bidi="te-IN"/>
        </w:rPr>
        <w:t>గడిచాక</w:t>
      </w:r>
      <w:r w:rsidRPr="008040CA">
        <w:rPr>
          <w:rFonts w:ascii="Mandali" w:hAnsi="Mandali" w:cs="Mandali"/>
          <w:sz w:val="28"/>
          <w:szCs w:val="28"/>
        </w:rPr>
        <w:t xml:space="preserve"> ''</w:t>
      </w:r>
      <w:r w:rsidRPr="008040CA">
        <w:rPr>
          <w:rFonts w:ascii="Mandali" w:hAnsi="Mandali" w:cs="Mandali"/>
          <w:sz w:val="28"/>
          <w:szCs w:val="28"/>
          <w:cs/>
          <w:lang w:bidi="te-IN"/>
        </w:rPr>
        <w:t>మరి</w:t>
      </w:r>
      <w:r w:rsidRPr="008040CA">
        <w:rPr>
          <w:rFonts w:ascii="Mandali" w:hAnsi="Mandali" w:cs="Mandali"/>
          <w:sz w:val="28"/>
          <w:szCs w:val="28"/>
        </w:rPr>
        <w:t xml:space="preserve"> </w:t>
      </w:r>
      <w:r w:rsidRPr="008040CA">
        <w:rPr>
          <w:rFonts w:ascii="Mandali" w:hAnsi="Mandali" w:cs="Mandali"/>
          <w:sz w:val="28"/>
          <w:szCs w:val="28"/>
          <w:cs/>
          <w:lang w:bidi="te-IN"/>
        </w:rPr>
        <w:t>నేను</w:t>
      </w:r>
      <w:r w:rsidRPr="008040CA">
        <w:rPr>
          <w:rFonts w:ascii="Mandali" w:hAnsi="Mandali" w:cs="Mandali"/>
          <w:sz w:val="28"/>
          <w:szCs w:val="28"/>
        </w:rPr>
        <w:t xml:space="preserve"> </w:t>
      </w:r>
      <w:r w:rsidRPr="008040CA">
        <w:rPr>
          <w:rFonts w:ascii="Mandali" w:hAnsi="Mandali" w:cs="Mandali"/>
          <w:sz w:val="28"/>
          <w:szCs w:val="28"/>
          <w:cs/>
          <w:lang w:bidi="te-IN"/>
        </w:rPr>
        <w:t>వెళ్లిరానా</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అడిగాడు</w:t>
      </w:r>
      <w:r w:rsidRPr="008040CA">
        <w:rPr>
          <w:rFonts w:ascii="Mandali" w:hAnsi="Mandali" w:cs="Mandali"/>
          <w:sz w:val="28"/>
          <w:szCs w:val="28"/>
        </w:rPr>
        <w:t>.</w:t>
      </w:r>
    </w:p>
    <w:p w:rsidR="00770353" w:rsidRPr="008040CA" w:rsidRDefault="00770353" w:rsidP="00C016B4">
      <w:pPr>
        <w:spacing w:after="0" w:line="240" w:lineRule="auto"/>
        <w:ind w:firstLine="432"/>
        <w:jc w:val="both"/>
        <w:rPr>
          <w:rFonts w:ascii="Mandali" w:hAnsi="Mandali" w:cs="Mandali"/>
          <w:sz w:val="28"/>
          <w:szCs w:val="28"/>
        </w:rPr>
      </w:pPr>
      <w:r w:rsidRPr="008040CA">
        <w:rPr>
          <w:rFonts w:ascii="Mandali" w:hAnsi="Mandali" w:cs="Mandali"/>
          <w:sz w:val="28"/>
          <w:szCs w:val="28"/>
        </w:rPr>
        <w:lastRenderedPageBreak/>
        <w:t>''</w:t>
      </w:r>
      <w:r w:rsidRPr="008040CA">
        <w:rPr>
          <w:rFonts w:ascii="Mandali" w:hAnsi="Mandali" w:cs="Mandali"/>
          <w:sz w:val="28"/>
          <w:szCs w:val="28"/>
          <w:cs/>
          <w:lang w:bidi="te-IN"/>
        </w:rPr>
        <w:t>లేదు</w:t>
      </w:r>
      <w:r>
        <w:rPr>
          <w:rFonts w:ascii="Mandali" w:hAnsi="Mandali" w:cs="Mandali" w:hint="cs"/>
          <w:sz w:val="28"/>
          <w:szCs w:val="28"/>
          <w:cs/>
          <w:lang w:bidi="te-IN"/>
        </w:rPr>
        <w:t>,</w:t>
      </w:r>
      <w:r w:rsidRPr="008040CA">
        <w:rPr>
          <w:rFonts w:ascii="Mandali" w:hAnsi="Mandali" w:cs="Mandali"/>
          <w:sz w:val="28"/>
          <w:szCs w:val="28"/>
        </w:rPr>
        <w:t xml:space="preserve"> </w:t>
      </w:r>
      <w:r w:rsidRPr="008040CA">
        <w:rPr>
          <w:rFonts w:ascii="Mandali" w:hAnsi="Mandali" w:cs="Mandali"/>
          <w:sz w:val="28"/>
          <w:szCs w:val="28"/>
          <w:cs/>
          <w:lang w:bidi="te-IN"/>
        </w:rPr>
        <w:t>మా</w:t>
      </w:r>
      <w:r w:rsidRPr="008040CA">
        <w:rPr>
          <w:rFonts w:ascii="Mandali" w:hAnsi="Mandali" w:cs="Mandali"/>
          <w:sz w:val="28"/>
          <w:szCs w:val="28"/>
        </w:rPr>
        <w:t xml:space="preserve"> </w:t>
      </w:r>
      <w:r w:rsidRPr="008040CA">
        <w:rPr>
          <w:rFonts w:ascii="Mandali" w:hAnsi="Mandali" w:cs="Mandali"/>
          <w:sz w:val="28"/>
          <w:szCs w:val="28"/>
          <w:cs/>
          <w:lang w:bidi="te-IN"/>
        </w:rPr>
        <w:t>ఆయన</w:t>
      </w:r>
      <w:r w:rsidRPr="008040CA">
        <w:rPr>
          <w:rFonts w:ascii="Mandali" w:hAnsi="Mandali" w:cs="Mandali"/>
          <w:sz w:val="28"/>
          <w:szCs w:val="28"/>
        </w:rPr>
        <w:t xml:space="preserve"> </w:t>
      </w:r>
      <w:r w:rsidRPr="008040CA">
        <w:rPr>
          <w:rFonts w:ascii="Mandali" w:hAnsi="Mandali" w:cs="Mandali"/>
          <w:sz w:val="28"/>
          <w:szCs w:val="28"/>
          <w:cs/>
          <w:lang w:bidi="te-IN"/>
        </w:rPr>
        <w:t>కథ</w:t>
      </w:r>
      <w:r w:rsidRPr="008040CA">
        <w:rPr>
          <w:rFonts w:ascii="Mandali" w:hAnsi="Mandali" w:cs="Mandali"/>
          <w:sz w:val="28"/>
          <w:szCs w:val="28"/>
        </w:rPr>
        <w:t xml:space="preserve"> </w:t>
      </w:r>
      <w:r w:rsidRPr="008040CA">
        <w:rPr>
          <w:rFonts w:ascii="Mandali" w:hAnsi="Mandali" w:cs="Mandali"/>
          <w:sz w:val="28"/>
          <w:szCs w:val="28"/>
          <w:cs/>
          <w:lang w:bidi="te-IN"/>
        </w:rPr>
        <w:t>ముగింపుకి</w:t>
      </w:r>
      <w:r w:rsidRPr="008040CA">
        <w:rPr>
          <w:rFonts w:ascii="Mandali" w:hAnsi="Mandali" w:cs="Mandali"/>
          <w:sz w:val="28"/>
          <w:szCs w:val="28"/>
        </w:rPr>
        <w:t xml:space="preserve"> </w:t>
      </w:r>
      <w:r w:rsidRPr="008040CA">
        <w:rPr>
          <w:rFonts w:ascii="Mandali" w:hAnsi="Mandali" w:cs="Mandali"/>
          <w:sz w:val="28"/>
          <w:szCs w:val="28"/>
          <w:cs/>
          <w:lang w:bidi="te-IN"/>
        </w:rPr>
        <w:t>తీసుకురావాలి</w:t>
      </w:r>
      <w:r w:rsidRPr="008040CA">
        <w:rPr>
          <w:rFonts w:ascii="Mandali" w:hAnsi="Mandali" w:cs="Mandali"/>
          <w:sz w:val="28"/>
          <w:szCs w:val="28"/>
        </w:rPr>
        <w:t xml:space="preserve"> </w:t>
      </w:r>
      <w:r w:rsidRPr="008040CA">
        <w:rPr>
          <w:rFonts w:ascii="Mandali" w:hAnsi="Mandali" w:cs="Mandali"/>
          <w:sz w:val="28"/>
          <w:szCs w:val="28"/>
          <w:cs/>
          <w:lang w:bidi="te-IN"/>
        </w:rPr>
        <w:t>కదా</w:t>
      </w:r>
      <w:r w:rsidRPr="008040CA">
        <w:rPr>
          <w:rFonts w:ascii="Mandali" w:hAnsi="Mandali" w:cs="Mandali"/>
          <w:sz w:val="28"/>
          <w:szCs w:val="28"/>
        </w:rPr>
        <w:t xml:space="preserve">'' </w:t>
      </w:r>
      <w:r w:rsidRPr="008040CA">
        <w:rPr>
          <w:rFonts w:ascii="Mandali" w:hAnsi="Mandali" w:cs="Mandali"/>
          <w:sz w:val="28"/>
          <w:szCs w:val="28"/>
          <w:cs/>
          <w:lang w:bidi="te-IN"/>
        </w:rPr>
        <w:t>అంది</w:t>
      </w:r>
      <w:r w:rsidRPr="008040CA">
        <w:rPr>
          <w:rFonts w:ascii="Mandali" w:hAnsi="Mandali" w:cs="Mandali"/>
          <w:sz w:val="28"/>
          <w:szCs w:val="28"/>
        </w:rPr>
        <w:t xml:space="preserve"> </w:t>
      </w:r>
      <w:r w:rsidRPr="008040CA">
        <w:rPr>
          <w:rFonts w:ascii="Mandali" w:hAnsi="Mandali" w:cs="Mandali"/>
          <w:sz w:val="28"/>
          <w:szCs w:val="28"/>
          <w:cs/>
          <w:lang w:bidi="te-IN"/>
        </w:rPr>
        <w:t>మడోనా</w:t>
      </w:r>
      <w:r w:rsidRPr="008040CA">
        <w:rPr>
          <w:rFonts w:ascii="Mandali" w:hAnsi="Mandali" w:cs="Mandali"/>
          <w:sz w:val="28"/>
          <w:szCs w:val="28"/>
        </w:rPr>
        <w:t xml:space="preserve"> </w:t>
      </w:r>
      <w:r w:rsidRPr="008040CA">
        <w:rPr>
          <w:rFonts w:ascii="Mandali" w:hAnsi="Mandali" w:cs="Mandali"/>
          <w:sz w:val="28"/>
          <w:szCs w:val="28"/>
          <w:cs/>
          <w:lang w:bidi="te-IN"/>
        </w:rPr>
        <w:t>నవ్వుతూ</w:t>
      </w:r>
      <w:r w:rsidRPr="008040CA">
        <w:rPr>
          <w:rFonts w:ascii="Mandali" w:hAnsi="Mandali" w:cs="Mandali"/>
          <w:sz w:val="28"/>
          <w:szCs w:val="28"/>
        </w:rPr>
        <w:t xml:space="preserve">. </w:t>
      </w:r>
      <w:r w:rsidRPr="008040CA">
        <w:rPr>
          <w:rFonts w:ascii="Mandali" w:hAnsi="Mandali" w:cs="Mandali"/>
          <w:sz w:val="28"/>
          <w:szCs w:val="28"/>
          <w:cs/>
          <w:lang w:bidi="te-IN"/>
        </w:rPr>
        <w:t>ఏం</w:t>
      </w:r>
      <w:r w:rsidRPr="008040CA">
        <w:rPr>
          <w:rFonts w:ascii="Mandali" w:hAnsi="Mandali" w:cs="Mandali"/>
          <w:sz w:val="28"/>
          <w:szCs w:val="28"/>
        </w:rPr>
        <w:t xml:space="preserve"> </w:t>
      </w:r>
      <w:r w:rsidRPr="008040CA">
        <w:rPr>
          <w:rFonts w:ascii="Mandali" w:hAnsi="Mandali" w:cs="Mandali"/>
          <w:sz w:val="28"/>
          <w:szCs w:val="28"/>
          <w:cs/>
          <w:lang w:bidi="te-IN"/>
        </w:rPr>
        <w:t>చెయ్యాలో</w:t>
      </w:r>
      <w:r w:rsidRPr="008040CA">
        <w:rPr>
          <w:rFonts w:ascii="Mandali" w:hAnsi="Mandali" w:cs="Mandali"/>
          <w:sz w:val="28"/>
          <w:szCs w:val="28"/>
        </w:rPr>
        <w:t xml:space="preserve"> </w:t>
      </w:r>
      <w:r w:rsidRPr="008040CA">
        <w:rPr>
          <w:rFonts w:ascii="Mandali" w:hAnsi="Mandali" w:cs="Mandali"/>
          <w:sz w:val="28"/>
          <w:szCs w:val="28"/>
          <w:cs/>
          <w:lang w:bidi="te-IN"/>
        </w:rPr>
        <w:t>చెప్పింది</w:t>
      </w:r>
      <w:r w:rsidRPr="008040CA">
        <w:rPr>
          <w:rFonts w:ascii="Mandali" w:hAnsi="Mandali" w:cs="Mandali"/>
          <w:sz w:val="28"/>
          <w:szCs w:val="28"/>
        </w:rPr>
        <w:t>.</w:t>
      </w:r>
    </w:p>
    <w:p w:rsidR="00770353" w:rsidRDefault="00770353" w:rsidP="00C016B4">
      <w:pPr>
        <w:spacing w:after="0" w:line="240" w:lineRule="auto"/>
        <w:ind w:firstLine="432"/>
        <w:jc w:val="both"/>
        <w:rPr>
          <w:rFonts w:ascii="Mandali" w:hAnsi="Mandali" w:cs="Mandali"/>
          <w:sz w:val="28"/>
          <w:szCs w:val="28"/>
          <w:lang w:bidi="te-IN"/>
        </w:rPr>
      </w:pPr>
      <w:r w:rsidRPr="008040CA">
        <w:rPr>
          <w:rFonts w:ascii="Mandali" w:hAnsi="Mandali" w:cs="Mandali"/>
          <w:sz w:val="28"/>
          <w:szCs w:val="28"/>
          <w:cs/>
          <w:lang w:bidi="te-IN"/>
        </w:rPr>
        <w:t>ఎనోచినో</w:t>
      </w:r>
      <w:r w:rsidRPr="008040CA">
        <w:rPr>
          <w:rFonts w:ascii="Mandali" w:hAnsi="Mandali" w:cs="Mandali"/>
          <w:sz w:val="28"/>
          <w:szCs w:val="28"/>
        </w:rPr>
        <w:t xml:space="preserve"> </w:t>
      </w:r>
      <w:r w:rsidRPr="008040CA">
        <w:rPr>
          <w:rFonts w:ascii="Mandali" w:hAnsi="Mandali" w:cs="Mandali"/>
          <w:sz w:val="28"/>
          <w:szCs w:val="28"/>
          <w:cs/>
          <w:lang w:bidi="te-IN"/>
        </w:rPr>
        <w:t>ఒక</w:t>
      </w:r>
      <w:r w:rsidRPr="008040CA">
        <w:rPr>
          <w:rFonts w:ascii="Mandali" w:hAnsi="Mandali" w:cs="Mandali"/>
          <w:sz w:val="28"/>
          <w:szCs w:val="28"/>
        </w:rPr>
        <w:t xml:space="preserve"> </w:t>
      </w:r>
      <w:r w:rsidRPr="008040CA">
        <w:rPr>
          <w:rFonts w:ascii="Mandali" w:hAnsi="Mandali" w:cs="Mandali"/>
          <w:sz w:val="28"/>
          <w:szCs w:val="28"/>
          <w:cs/>
          <w:lang w:bidi="te-IN"/>
        </w:rPr>
        <w:t>దుడ్డుకర్ర</w:t>
      </w:r>
      <w:r w:rsidRPr="008040CA">
        <w:rPr>
          <w:rFonts w:ascii="Mandali" w:hAnsi="Mandali" w:cs="Mandali"/>
          <w:sz w:val="28"/>
          <w:szCs w:val="28"/>
        </w:rPr>
        <w:t xml:space="preserve"> </w:t>
      </w:r>
      <w:r w:rsidRPr="008040CA">
        <w:rPr>
          <w:rFonts w:ascii="Mandali" w:hAnsi="Mandali" w:cs="Mandali"/>
          <w:sz w:val="28"/>
          <w:szCs w:val="28"/>
          <w:cs/>
          <w:lang w:bidi="te-IN"/>
        </w:rPr>
        <w:t>పట్టుకుని</w:t>
      </w:r>
      <w:r w:rsidRPr="008040CA">
        <w:rPr>
          <w:rFonts w:ascii="Mandali" w:hAnsi="Mandali" w:cs="Mandali"/>
          <w:sz w:val="28"/>
          <w:szCs w:val="28"/>
        </w:rPr>
        <w:t xml:space="preserve"> </w:t>
      </w:r>
      <w:r w:rsidRPr="008040CA">
        <w:rPr>
          <w:rFonts w:ascii="Mandali" w:hAnsi="Mandali" w:cs="Mandali"/>
          <w:sz w:val="28"/>
          <w:szCs w:val="28"/>
          <w:cs/>
          <w:lang w:bidi="te-IN"/>
        </w:rPr>
        <w:t>తోటలోకి</w:t>
      </w:r>
      <w:r w:rsidRPr="008040CA">
        <w:rPr>
          <w:rFonts w:ascii="Mandali" w:hAnsi="Mandali" w:cs="Mandali"/>
          <w:sz w:val="28"/>
          <w:szCs w:val="28"/>
        </w:rPr>
        <w:t xml:space="preserve"> </w:t>
      </w:r>
      <w:r w:rsidRPr="008040CA">
        <w:rPr>
          <w:rFonts w:ascii="Mandali" w:hAnsi="Mandali" w:cs="Mandali"/>
          <w:sz w:val="28"/>
          <w:szCs w:val="28"/>
          <w:cs/>
          <w:lang w:bidi="te-IN"/>
        </w:rPr>
        <w:t>వెళ్లాడు</w:t>
      </w:r>
      <w:r w:rsidRPr="008040CA">
        <w:rPr>
          <w:rFonts w:ascii="Mandali" w:hAnsi="Mandali" w:cs="Mandali"/>
          <w:sz w:val="28"/>
          <w:szCs w:val="28"/>
        </w:rPr>
        <w:t xml:space="preserve">. </w:t>
      </w:r>
      <w:r w:rsidRPr="008040CA">
        <w:rPr>
          <w:rFonts w:ascii="Mandali" w:hAnsi="Mandali" w:cs="Mandali"/>
          <w:sz w:val="28"/>
          <w:szCs w:val="28"/>
          <w:cs/>
          <w:lang w:bidi="te-IN"/>
        </w:rPr>
        <w:t>మడోనా</w:t>
      </w:r>
      <w:r w:rsidRPr="008040CA">
        <w:rPr>
          <w:rFonts w:ascii="Mandali" w:hAnsi="Mandali" w:cs="Mandali"/>
          <w:sz w:val="28"/>
          <w:szCs w:val="28"/>
        </w:rPr>
        <w:t xml:space="preserve"> </w:t>
      </w:r>
      <w:r w:rsidRPr="008040CA">
        <w:rPr>
          <w:rFonts w:ascii="Mandali" w:hAnsi="Mandali" w:cs="Mandali"/>
          <w:sz w:val="28"/>
          <w:szCs w:val="28"/>
          <w:cs/>
          <w:lang w:bidi="te-IN"/>
        </w:rPr>
        <w:t>దుస్తులు</w:t>
      </w:r>
      <w:r w:rsidRPr="008040CA">
        <w:rPr>
          <w:rFonts w:ascii="Mandali" w:hAnsi="Mandali" w:cs="Mandali"/>
          <w:sz w:val="28"/>
          <w:szCs w:val="28"/>
        </w:rPr>
        <w:t xml:space="preserve"> </w:t>
      </w:r>
      <w:r w:rsidRPr="008040CA">
        <w:rPr>
          <w:rFonts w:ascii="Mandali" w:hAnsi="Mandali" w:cs="Mandali"/>
          <w:sz w:val="28"/>
          <w:szCs w:val="28"/>
          <w:cs/>
          <w:lang w:bidi="te-IN"/>
        </w:rPr>
        <w:t>వేసుకుని</w:t>
      </w:r>
      <w:r w:rsidRPr="008040CA">
        <w:rPr>
          <w:rFonts w:ascii="Mandali" w:hAnsi="Mandali" w:cs="Mandali"/>
          <w:sz w:val="28"/>
          <w:szCs w:val="28"/>
        </w:rPr>
        <w:t xml:space="preserve"> </w:t>
      </w:r>
      <w:r w:rsidRPr="008040CA">
        <w:rPr>
          <w:rFonts w:ascii="Mandali" w:hAnsi="Mandali" w:cs="Mandali"/>
          <w:sz w:val="28"/>
          <w:szCs w:val="28"/>
          <w:cs/>
          <w:lang w:bidi="te-IN"/>
        </w:rPr>
        <w:t>కూర్చున్న</w:t>
      </w:r>
      <w:r w:rsidRPr="008040CA">
        <w:rPr>
          <w:rFonts w:ascii="Mandali" w:hAnsi="Mandali" w:cs="Mandali"/>
          <w:sz w:val="28"/>
          <w:szCs w:val="28"/>
        </w:rPr>
        <w:t xml:space="preserve"> </w:t>
      </w:r>
      <w:r w:rsidRPr="008040CA">
        <w:rPr>
          <w:rFonts w:ascii="Mandali" w:hAnsi="Mandali" w:cs="Mandali"/>
          <w:sz w:val="28"/>
          <w:szCs w:val="28"/>
          <w:cs/>
          <w:lang w:bidi="te-IN"/>
        </w:rPr>
        <w:t>ఎగానోను</w:t>
      </w:r>
      <w:r w:rsidRPr="008040CA">
        <w:rPr>
          <w:rFonts w:ascii="Mandali" w:hAnsi="Mandali" w:cs="Mandali"/>
          <w:sz w:val="28"/>
          <w:szCs w:val="28"/>
        </w:rPr>
        <w:t xml:space="preserve"> </w:t>
      </w:r>
      <w:r w:rsidRPr="008040CA">
        <w:rPr>
          <w:rFonts w:ascii="Mandali" w:hAnsi="Mandali" w:cs="Mandali"/>
          <w:sz w:val="28"/>
          <w:szCs w:val="28"/>
          <w:cs/>
          <w:lang w:bidi="te-IN"/>
        </w:rPr>
        <w:t>వెనకనుంచి</w:t>
      </w:r>
      <w:r w:rsidRPr="008040CA">
        <w:rPr>
          <w:rFonts w:ascii="Mandali" w:hAnsi="Mandali" w:cs="Mandali"/>
          <w:sz w:val="28"/>
          <w:szCs w:val="28"/>
        </w:rPr>
        <w:t xml:space="preserve"> </w:t>
      </w:r>
      <w:r w:rsidRPr="008040CA">
        <w:rPr>
          <w:rFonts w:ascii="Mandali" w:hAnsi="Mandali" w:cs="Mandali"/>
          <w:sz w:val="28"/>
          <w:szCs w:val="28"/>
          <w:cs/>
          <w:lang w:bidi="te-IN"/>
        </w:rPr>
        <w:t>కర్ర</w:t>
      </w:r>
      <w:r w:rsidRPr="008040CA">
        <w:rPr>
          <w:rFonts w:ascii="Mandali" w:hAnsi="Mandali" w:cs="Mandali"/>
          <w:sz w:val="28"/>
          <w:szCs w:val="28"/>
        </w:rPr>
        <w:t xml:space="preserve"> </w:t>
      </w:r>
      <w:r w:rsidRPr="008040CA">
        <w:rPr>
          <w:rFonts w:ascii="Mandali" w:hAnsi="Mandali" w:cs="Mandali"/>
          <w:sz w:val="28"/>
          <w:szCs w:val="28"/>
          <w:cs/>
          <w:lang w:bidi="te-IN"/>
        </w:rPr>
        <w:t>తీసుకుని</w:t>
      </w:r>
      <w:r w:rsidRPr="008040CA">
        <w:rPr>
          <w:rFonts w:ascii="Mandali" w:hAnsi="Mandali" w:cs="Mandali"/>
          <w:sz w:val="28"/>
          <w:szCs w:val="28"/>
        </w:rPr>
        <w:t xml:space="preserve"> </w:t>
      </w:r>
      <w:r w:rsidRPr="008040CA">
        <w:rPr>
          <w:rFonts w:ascii="Mandali" w:hAnsi="Mandali" w:cs="Mandali"/>
          <w:sz w:val="28"/>
          <w:szCs w:val="28"/>
          <w:cs/>
          <w:lang w:bidi="te-IN"/>
        </w:rPr>
        <w:t>బాదడం</w:t>
      </w:r>
      <w:r w:rsidRPr="008040CA">
        <w:rPr>
          <w:rFonts w:ascii="Mandali" w:hAnsi="Mandali" w:cs="Mandali"/>
          <w:sz w:val="28"/>
          <w:szCs w:val="28"/>
        </w:rPr>
        <w:t xml:space="preserve"> </w:t>
      </w:r>
      <w:r w:rsidRPr="008040CA">
        <w:rPr>
          <w:rFonts w:ascii="Mandali" w:hAnsi="Mandali" w:cs="Mandali"/>
          <w:sz w:val="28"/>
          <w:szCs w:val="28"/>
          <w:cs/>
          <w:lang w:bidi="te-IN"/>
        </w:rPr>
        <w:t>మొదలుపెట్టాడు</w:t>
      </w:r>
      <w:r w:rsidRPr="008040CA">
        <w:rPr>
          <w:rFonts w:ascii="Mandali" w:hAnsi="Mandali" w:cs="Mandali"/>
          <w:sz w:val="28"/>
          <w:szCs w:val="28"/>
        </w:rPr>
        <w:t>. ''</w:t>
      </w:r>
      <w:r w:rsidRPr="008040CA">
        <w:rPr>
          <w:rFonts w:ascii="Mandali" w:hAnsi="Mandali" w:cs="Mandali"/>
          <w:sz w:val="28"/>
          <w:szCs w:val="28"/>
          <w:cs/>
          <w:lang w:bidi="te-IN"/>
        </w:rPr>
        <w:t>ముదనష్టపుదానా</w:t>
      </w:r>
      <w:r w:rsidRPr="008040CA">
        <w:rPr>
          <w:rFonts w:ascii="Mandali" w:hAnsi="Mandali" w:cs="Mandali"/>
          <w:sz w:val="28"/>
          <w:szCs w:val="28"/>
        </w:rPr>
        <w:t xml:space="preserve">, </w:t>
      </w:r>
      <w:r w:rsidRPr="008040CA">
        <w:rPr>
          <w:rFonts w:ascii="Mandali" w:hAnsi="Mandali" w:cs="Mandali"/>
          <w:sz w:val="28"/>
          <w:szCs w:val="28"/>
          <w:cs/>
          <w:lang w:bidi="te-IN"/>
        </w:rPr>
        <w:t>ఎగానో</w:t>
      </w:r>
      <w:r w:rsidRPr="008040CA">
        <w:rPr>
          <w:rFonts w:ascii="Mandali" w:hAnsi="Mandali" w:cs="Mandali"/>
          <w:sz w:val="28"/>
          <w:szCs w:val="28"/>
        </w:rPr>
        <w:t xml:space="preserve"> </w:t>
      </w:r>
      <w:r w:rsidRPr="008040CA">
        <w:rPr>
          <w:rFonts w:ascii="Mandali" w:hAnsi="Mandali" w:cs="Mandali"/>
          <w:sz w:val="28"/>
          <w:szCs w:val="28"/>
          <w:cs/>
          <w:lang w:bidi="te-IN"/>
        </w:rPr>
        <w:t>ఎంత</w:t>
      </w:r>
      <w:r w:rsidRPr="008040CA">
        <w:rPr>
          <w:rFonts w:ascii="Mandali" w:hAnsi="Mandali" w:cs="Mandali"/>
          <w:sz w:val="28"/>
          <w:szCs w:val="28"/>
        </w:rPr>
        <w:t xml:space="preserve"> </w:t>
      </w:r>
      <w:r w:rsidRPr="008040CA">
        <w:rPr>
          <w:rFonts w:ascii="Mandali" w:hAnsi="Mandali" w:cs="Mandali"/>
          <w:sz w:val="28"/>
          <w:szCs w:val="28"/>
          <w:cs/>
          <w:lang w:bidi="te-IN"/>
        </w:rPr>
        <w:t>మంచివాడు</w:t>
      </w:r>
      <w:r w:rsidRPr="008040CA">
        <w:rPr>
          <w:rFonts w:ascii="Mandali" w:hAnsi="Mandali" w:cs="Mandali"/>
          <w:sz w:val="28"/>
          <w:szCs w:val="28"/>
        </w:rPr>
        <w:t xml:space="preserve">, </w:t>
      </w:r>
      <w:r w:rsidRPr="008040CA">
        <w:rPr>
          <w:rFonts w:ascii="Mandali" w:hAnsi="Mandali" w:cs="Mandali"/>
          <w:sz w:val="28"/>
          <w:szCs w:val="28"/>
          <w:cs/>
          <w:lang w:bidi="te-IN"/>
        </w:rPr>
        <w:t>ఎంత</w:t>
      </w:r>
      <w:r w:rsidRPr="008040CA">
        <w:rPr>
          <w:rFonts w:ascii="Mandali" w:hAnsi="Mandali" w:cs="Mandali"/>
          <w:sz w:val="28"/>
          <w:szCs w:val="28"/>
        </w:rPr>
        <w:t xml:space="preserve"> </w:t>
      </w:r>
      <w:r w:rsidRPr="008040CA">
        <w:rPr>
          <w:rFonts w:ascii="Mandali" w:hAnsi="Mandali" w:cs="Mandali"/>
          <w:sz w:val="28"/>
          <w:szCs w:val="28"/>
          <w:cs/>
          <w:lang w:bidi="te-IN"/>
        </w:rPr>
        <w:t>గొప్ప</w:t>
      </w:r>
      <w:r w:rsidRPr="008040CA">
        <w:rPr>
          <w:rFonts w:ascii="Mandali" w:hAnsi="Mandali" w:cs="Mandali"/>
          <w:sz w:val="28"/>
          <w:szCs w:val="28"/>
        </w:rPr>
        <w:t xml:space="preserve"> </w:t>
      </w:r>
      <w:r w:rsidRPr="008040CA">
        <w:rPr>
          <w:rFonts w:ascii="Mandali" w:hAnsi="Mandali" w:cs="Mandali"/>
          <w:sz w:val="28"/>
          <w:szCs w:val="28"/>
          <w:cs/>
          <w:lang w:bidi="te-IN"/>
        </w:rPr>
        <w:t>మనసున్నవాడు</w:t>
      </w:r>
      <w:r w:rsidRPr="008040CA">
        <w:rPr>
          <w:rFonts w:ascii="Mandali" w:hAnsi="Mandali" w:cs="Mandali"/>
          <w:sz w:val="28"/>
          <w:szCs w:val="28"/>
        </w:rPr>
        <w:t xml:space="preserve">, </w:t>
      </w:r>
      <w:r w:rsidRPr="008040CA">
        <w:rPr>
          <w:rFonts w:ascii="Mandali" w:hAnsi="Mandali" w:cs="Mandali"/>
          <w:sz w:val="28"/>
          <w:szCs w:val="28"/>
          <w:cs/>
          <w:lang w:bidi="te-IN"/>
        </w:rPr>
        <w:t>నిన్నెంత</w:t>
      </w:r>
      <w:r w:rsidRPr="008040CA">
        <w:rPr>
          <w:rFonts w:ascii="Mandali" w:hAnsi="Mandali" w:cs="Mandali"/>
          <w:sz w:val="28"/>
          <w:szCs w:val="28"/>
        </w:rPr>
        <w:t xml:space="preserve"> </w:t>
      </w:r>
      <w:r w:rsidRPr="008040CA">
        <w:rPr>
          <w:rFonts w:ascii="Mandali" w:hAnsi="Mandali" w:cs="Mandali"/>
          <w:sz w:val="28"/>
          <w:szCs w:val="28"/>
          <w:cs/>
          <w:lang w:bidi="te-IN"/>
        </w:rPr>
        <w:t>బాగా</w:t>
      </w:r>
      <w:r w:rsidRPr="008040CA">
        <w:rPr>
          <w:rFonts w:ascii="Mandali" w:hAnsi="Mandali" w:cs="Mandali"/>
          <w:sz w:val="28"/>
          <w:szCs w:val="28"/>
        </w:rPr>
        <w:t xml:space="preserve"> </w:t>
      </w:r>
      <w:r w:rsidRPr="008040CA">
        <w:rPr>
          <w:rFonts w:ascii="Mandali" w:hAnsi="Mandali" w:cs="Mandali"/>
          <w:sz w:val="28"/>
          <w:szCs w:val="28"/>
          <w:cs/>
          <w:lang w:bidi="te-IN"/>
        </w:rPr>
        <w:t>చూసుకుంటాడు</w:t>
      </w:r>
      <w:r w:rsidRPr="008040CA">
        <w:rPr>
          <w:rFonts w:ascii="Mandali" w:hAnsi="Mandali" w:cs="Mandali"/>
          <w:sz w:val="28"/>
          <w:szCs w:val="28"/>
        </w:rPr>
        <w:t xml:space="preserve">, </w:t>
      </w:r>
      <w:r w:rsidRPr="008040CA">
        <w:rPr>
          <w:rFonts w:ascii="Mandali" w:hAnsi="Mandali" w:cs="Mandali"/>
          <w:sz w:val="28"/>
          <w:szCs w:val="28"/>
          <w:cs/>
          <w:lang w:bidi="te-IN"/>
        </w:rPr>
        <w:t>అలాటి</w:t>
      </w:r>
      <w:r w:rsidRPr="008040CA">
        <w:rPr>
          <w:rFonts w:ascii="Mandali" w:hAnsi="Mandali" w:cs="Mandali"/>
          <w:sz w:val="28"/>
          <w:szCs w:val="28"/>
        </w:rPr>
        <w:t xml:space="preserve"> </w:t>
      </w:r>
      <w:r w:rsidRPr="008040CA">
        <w:rPr>
          <w:rFonts w:ascii="Mandali" w:hAnsi="Mandali" w:cs="Mandali"/>
          <w:sz w:val="28"/>
          <w:szCs w:val="28"/>
          <w:cs/>
          <w:lang w:bidi="te-IN"/>
        </w:rPr>
        <w:t>వాడికి</w:t>
      </w:r>
      <w:r w:rsidRPr="008040CA">
        <w:rPr>
          <w:rFonts w:ascii="Mandali" w:hAnsi="Mandali" w:cs="Mandali"/>
          <w:sz w:val="28"/>
          <w:szCs w:val="28"/>
        </w:rPr>
        <w:t xml:space="preserve"> </w:t>
      </w:r>
      <w:r w:rsidRPr="008040CA">
        <w:rPr>
          <w:rFonts w:ascii="Mandali" w:hAnsi="Mandali" w:cs="Mandali"/>
          <w:sz w:val="28"/>
          <w:szCs w:val="28"/>
          <w:cs/>
          <w:lang w:bidi="te-IN"/>
        </w:rPr>
        <w:t>ద్రోహం</w:t>
      </w:r>
      <w:r w:rsidRPr="008040CA">
        <w:rPr>
          <w:rFonts w:ascii="Mandali" w:hAnsi="Mandali" w:cs="Mandali"/>
          <w:sz w:val="28"/>
          <w:szCs w:val="28"/>
        </w:rPr>
        <w:t xml:space="preserve"> </w:t>
      </w:r>
      <w:r w:rsidRPr="008040CA">
        <w:rPr>
          <w:rFonts w:ascii="Mandali" w:hAnsi="Mandali" w:cs="Mandali"/>
          <w:sz w:val="28"/>
          <w:szCs w:val="28"/>
          <w:cs/>
          <w:lang w:bidi="te-IN"/>
        </w:rPr>
        <w:t>తలపెడతావా</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టక్కులమారితనం</w:t>
      </w:r>
      <w:r w:rsidRPr="008040CA">
        <w:rPr>
          <w:rFonts w:ascii="Mandali" w:hAnsi="Mandali" w:cs="Mandali"/>
          <w:sz w:val="28"/>
          <w:szCs w:val="28"/>
        </w:rPr>
        <w:t xml:space="preserve"> </w:t>
      </w:r>
      <w:r w:rsidRPr="008040CA">
        <w:rPr>
          <w:rFonts w:ascii="Mandali" w:hAnsi="Mandali" w:cs="Mandali"/>
          <w:sz w:val="28"/>
          <w:szCs w:val="28"/>
          <w:cs/>
          <w:lang w:bidi="te-IN"/>
        </w:rPr>
        <w:t>గమనించి</w:t>
      </w:r>
      <w:r w:rsidRPr="008040CA">
        <w:rPr>
          <w:rFonts w:ascii="Mandali" w:hAnsi="Mandali" w:cs="Mandali"/>
          <w:sz w:val="28"/>
          <w:szCs w:val="28"/>
        </w:rPr>
        <w:t xml:space="preserve">, </w:t>
      </w:r>
      <w:r w:rsidRPr="008040CA">
        <w:rPr>
          <w:rFonts w:ascii="Mandali" w:hAnsi="Mandali" w:cs="Mandali"/>
          <w:sz w:val="28"/>
          <w:szCs w:val="28"/>
          <w:cs/>
          <w:lang w:bidi="te-IN"/>
        </w:rPr>
        <w:t>కావాలనే</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వలలో</w:t>
      </w:r>
      <w:r w:rsidRPr="008040CA">
        <w:rPr>
          <w:rFonts w:ascii="Mandali" w:hAnsi="Mandali" w:cs="Mandali"/>
          <w:sz w:val="28"/>
          <w:szCs w:val="28"/>
        </w:rPr>
        <w:t xml:space="preserve"> </w:t>
      </w:r>
      <w:r w:rsidRPr="008040CA">
        <w:rPr>
          <w:rFonts w:ascii="Mandali" w:hAnsi="Mandali" w:cs="Mandali"/>
          <w:sz w:val="28"/>
          <w:szCs w:val="28"/>
          <w:cs/>
          <w:lang w:bidi="te-IN"/>
        </w:rPr>
        <w:t>పడినట్లు</w:t>
      </w:r>
      <w:r w:rsidRPr="008040CA">
        <w:rPr>
          <w:rFonts w:ascii="Mandali" w:hAnsi="Mandali" w:cs="Mandali"/>
          <w:sz w:val="28"/>
          <w:szCs w:val="28"/>
        </w:rPr>
        <w:t xml:space="preserve"> </w:t>
      </w:r>
      <w:r w:rsidRPr="008040CA">
        <w:rPr>
          <w:rFonts w:ascii="Mandali" w:hAnsi="Mandali" w:cs="Mandali"/>
          <w:sz w:val="28"/>
          <w:szCs w:val="28"/>
          <w:cs/>
          <w:lang w:bidi="te-IN"/>
        </w:rPr>
        <w:t>నటించాను</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అసలు</w:t>
      </w:r>
      <w:r w:rsidRPr="008040CA">
        <w:rPr>
          <w:rFonts w:ascii="Mandali" w:hAnsi="Mandali" w:cs="Mandali"/>
          <w:sz w:val="28"/>
          <w:szCs w:val="28"/>
        </w:rPr>
        <w:t xml:space="preserve"> </w:t>
      </w:r>
      <w:r w:rsidRPr="008040CA">
        <w:rPr>
          <w:rFonts w:ascii="Mandali" w:hAnsi="Mandali" w:cs="Mandali"/>
          <w:sz w:val="28"/>
          <w:szCs w:val="28"/>
          <w:cs/>
          <w:lang w:bidi="te-IN"/>
        </w:rPr>
        <w:t>రంగు</w:t>
      </w:r>
      <w:r w:rsidRPr="008040CA">
        <w:rPr>
          <w:rFonts w:ascii="Mandali" w:hAnsi="Mandali" w:cs="Mandali"/>
          <w:sz w:val="28"/>
          <w:szCs w:val="28"/>
        </w:rPr>
        <w:t xml:space="preserve"> </w:t>
      </w:r>
      <w:r w:rsidRPr="008040CA">
        <w:rPr>
          <w:rFonts w:ascii="Mandali" w:hAnsi="Mandali" w:cs="Mandali"/>
          <w:sz w:val="28"/>
          <w:szCs w:val="28"/>
          <w:cs/>
          <w:lang w:bidi="te-IN"/>
        </w:rPr>
        <w:t>బయటపడింది</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తిడుతూ</w:t>
      </w:r>
      <w:r w:rsidRPr="008040CA">
        <w:rPr>
          <w:rFonts w:ascii="Mandali" w:hAnsi="Mandali" w:cs="Mandali"/>
          <w:sz w:val="28"/>
          <w:szCs w:val="28"/>
        </w:rPr>
        <w:t xml:space="preserve"> </w:t>
      </w:r>
      <w:r w:rsidRPr="008040CA">
        <w:rPr>
          <w:rFonts w:ascii="Mandali" w:hAnsi="Mandali" w:cs="Mandali"/>
          <w:sz w:val="28"/>
          <w:szCs w:val="28"/>
          <w:cs/>
          <w:lang w:bidi="te-IN"/>
        </w:rPr>
        <w:t>చితక్కొట్టేశాడు</w:t>
      </w:r>
      <w:r w:rsidRPr="008040CA">
        <w:rPr>
          <w:rFonts w:ascii="Mandali" w:hAnsi="Mandali" w:cs="Mandali"/>
          <w:sz w:val="28"/>
          <w:szCs w:val="28"/>
        </w:rPr>
        <w:t xml:space="preserve">. </w:t>
      </w:r>
    </w:p>
    <w:p w:rsidR="00770353" w:rsidRPr="008040CA" w:rsidRDefault="00770353" w:rsidP="00C016B4">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ఎగానో</w:t>
      </w:r>
      <w:r w:rsidRPr="008040CA">
        <w:rPr>
          <w:rFonts w:ascii="Mandali" w:hAnsi="Mandali" w:cs="Mandali"/>
          <w:sz w:val="28"/>
          <w:szCs w:val="28"/>
        </w:rPr>
        <w:t xml:space="preserve"> </w:t>
      </w:r>
      <w:r w:rsidRPr="008040CA">
        <w:rPr>
          <w:rFonts w:ascii="Mandali" w:hAnsi="Mandali" w:cs="Mandali"/>
          <w:sz w:val="28"/>
          <w:szCs w:val="28"/>
          <w:cs/>
          <w:lang w:bidi="te-IN"/>
        </w:rPr>
        <w:t>ఏదో</w:t>
      </w:r>
      <w:r w:rsidRPr="008040CA">
        <w:rPr>
          <w:rFonts w:ascii="Mandali" w:hAnsi="Mandali" w:cs="Mandali"/>
          <w:sz w:val="28"/>
          <w:szCs w:val="28"/>
        </w:rPr>
        <w:t xml:space="preserve"> </w:t>
      </w:r>
      <w:r w:rsidRPr="008040CA">
        <w:rPr>
          <w:rFonts w:ascii="Mandali" w:hAnsi="Mandali" w:cs="Mandali"/>
          <w:sz w:val="28"/>
          <w:szCs w:val="28"/>
          <w:cs/>
          <w:lang w:bidi="te-IN"/>
        </w:rPr>
        <w:t>చెప్పబోతున్నా</w:t>
      </w:r>
      <w:r w:rsidRPr="008040CA">
        <w:rPr>
          <w:rFonts w:ascii="Mandali" w:hAnsi="Mandali" w:cs="Mandali"/>
          <w:sz w:val="28"/>
          <w:szCs w:val="28"/>
        </w:rPr>
        <w:t xml:space="preserve"> </w:t>
      </w:r>
      <w:r w:rsidRPr="008040CA">
        <w:rPr>
          <w:rFonts w:ascii="Mandali" w:hAnsi="Mandali" w:cs="Mandali"/>
          <w:sz w:val="28"/>
          <w:szCs w:val="28"/>
          <w:cs/>
          <w:lang w:bidi="te-IN"/>
        </w:rPr>
        <w:t>వినిపించుకోలేదు</w:t>
      </w:r>
      <w:r w:rsidRPr="008040CA">
        <w:rPr>
          <w:rFonts w:ascii="Mandali" w:hAnsi="Mandali" w:cs="Mandali"/>
          <w:sz w:val="28"/>
          <w:szCs w:val="28"/>
        </w:rPr>
        <w:t xml:space="preserve">. </w:t>
      </w:r>
      <w:r w:rsidRPr="008040CA">
        <w:rPr>
          <w:rFonts w:ascii="Mandali" w:hAnsi="Mandali" w:cs="Mandali"/>
          <w:sz w:val="28"/>
          <w:szCs w:val="28"/>
          <w:cs/>
          <w:lang w:bidi="te-IN"/>
        </w:rPr>
        <w:t>చివరకు</w:t>
      </w:r>
      <w:r w:rsidRPr="008040CA">
        <w:rPr>
          <w:rFonts w:ascii="Mandali" w:hAnsi="Mandali" w:cs="Mandali"/>
          <w:sz w:val="28"/>
          <w:szCs w:val="28"/>
        </w:rPr>
        <w:t xml:space="preserve"> </w:t>
      </w:r>
      <w:r w:rsidRPr="008040CA">
        <w:rPr>
          <w:rFonts w:ascii="Mandali" w:hAnsi="Mandali" w:cs="Mandali"/>
          <w:sz w:val="28"/>
          <w:szCs w:val="28"/>
          <w:cs/>
          <w:lang w:bidi="te-IN"/>
        </w:rPr>
        <w:t>ఎగానో</w:t>
      </w:r>
      <w:r w:rsidRPr="008040CA">
        <w:rPr>
          <w:rFonts w:ascii="Mandali" w:hAnsi="Mandali" w:cs="Mandali"/>
          <w:sz w:val="28"/>
          <w:szCs w:val="28"/>
        </w:rPr>
        <w:t xml:space="preserve"> </w:t>
      </w:r>
      <w:r w:rsidRPr="008040CA">
        <w:rPr>
          <w:rFonts w:ascii="Mandali" w:hAnsi="Mandali" w:cs="Mandali"/>
          <w:sz w:val="28"/>
          <w:szCs w:val="28"/>
          <w:cs/>
          <w:lang w:bidi="te-IN"/>
        </w:rPr>
        <w:t>ముసుగు</w:t>
      </w:r>
      <w:r w:rsidRPr="008040CA">
        <w:rPr>
          <w:rFonts w:ascii="Mandali" w:hAnsi="Mandali" w:cs="Mandali"/>
          <w:sz w:val="28"/>
          <w:szCs w:val="28"/>
        </w:rPr>
        <w:t xml:space="preserve"> </w:t>
      </w:r>
      <w:r w:rsidRPr="008040CA">
        <w:rPr>
          <w:rFonts w:ascii="Mandali" w:hAnsi="Mandali" w:cs="Mandali"/>
          <w:sz w:val="28"/>
          <w:szCs w:val="28"/>
          <w:cs/>
          <w:lang w:bidi="te-IN"/>
        </w:rPr>
        <w:t>తీసేసి</w:t>
      </w:r>
      <w:r w:rsidRPr="008040CA">
        <w:rPr>
          <w:rFonts w:ascii="Mandali" w:hAnsi="Mandali" w:cs="Mandali"/>
          <w:sz w:val="28"/>
          <w:szCs w:val="28"/>
        </w:rPr>
        <w:t xml:space="preserve">, </w:t>
      </w:r>
      <w:r w:rsidRPr="008040CA">
        <w:rPr>
          <w:rFonts w:ascii="Mandali" w:hAnsi="Mandali" w:cs="Mandali"/>
          <w:sz w:val="28"/>
          <w:szCs w:val="28"/>
          <w:cs/>
          <w:lang w:bidi="te-IN"/>
        </w:rPr>
        <w:t>పరికిణీ</w:t>
      </w:r>
      <w:r w:rsidRPr="008040CA">
        <w:rPr>
          <w:rFonts w:ascii="Mandali" w:hAnsi="Mandali" w:cs="Mandali"/>
          <w:sz w:val="28"/>
          <w:szCs w:val="28"/>
        </w:rPr>
        <w:t xml:space="preserve"> </w:t>
      </w:r>
      <w:r w:rsidRPr="008040CA">
        <w:rPr>
          <w:rFonts w:ascii="Mandali" w:hAnsi="Mandali" w:cs="Mandali"/>
          <w:sz w:val="28"/>
          <w:szCs w:val="28"/>
          <w:cs/>
          <w:lang w:bidi="te-IN"/>
        </w:rPr>
        <w:t>విప్పేసి</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చేతిని</w:t>
      </w:r>
      <w:r w:rsidRPr="008040CA">
        <w:rPr>
          <w:rFonts w:ascii="Mandali" w:hAnsi="Mandali" w:cs="Mandali"/>
          <w:sz w:val="28"/>
          <w:szCs w:val="28"/>
        </w:rPr>
        <w:t xml:space="preserve"> </w:t>
      </w:r>
      <w:r w:rsidRPr="008040CA">
        <w:rPr>
          <w:rFonts w:ascii="Mandali" w:hAnsi="Mandali" w:cs="Mandali"/>
          <w:sz w:val="28"/>
          <w:szCs w:val="28"/>
          <w:cs/>
          <w:lang w:bidi="te-IN"/>
        </w:rPr>
        <w:t>గట్టిగా</w:t>
      </w:r>
      <w:r w:rsidRPr="008040CA">
        <w:rPr>
          <w:rFonts w:ascii="Mandali" w:hAnsi="Mandali" w:cs="Mandali"/>
          <w:sz w:val="28"/>
          <w:szCs w:val="28"/>
        </w:rPr>
        <w:t xml:space="preserve"> </w:t>
      </w:r>
      <w:r w:rsidRPr="008040CA">
        <w:rPr>
          <w:rFonts w:ascii="Mandali" w:hAnsi="Mandali" w:cs="Mandali"/>
          <w:sz w:val="28"/>
          <w:szCs w:val="28"/>
          <w:cs/>
          <w:lang w:bidi="te-IN"/>
        </w:rPr>
        <w:t>పట్టుకుని</w:t>
      </w:r>
      <w:r w:rsidRPr="008040CA">
        <w:rPr>
          <w:rFonts w:ascii="Mandali" w:hAnsi="Mandali" w:cs="Mandali"/>
          <w:sz w:val="28"/>
          <w:szCs w:val="28"/>
        </w:rPr>
        <w:t xml:space="preserve"> '</w:t>
      </w:r>
      <w:r w:rsidRPr="008040CA">
        <w:rPr>
          <w:rFonts w:ascii="Mandali" w:hAnsi="Mandali" w:cs="Mandali"/>
          <w:sz w:val="28"/>
          <w:szCs w:val="28"/>
          <w:cs/>
          <w:lang w:bidi="te-IN"/>
        </w:rPr>
        <w:t>నేను</w:t>
      </w:r>
      <w:r w:rsidRPr="008040CA">
        <w:rPr>
          <w:rFonts w:ascii="Mandali" w:hAnsi="Mandali" w:cs="Mandali"/>
          <w:sz w:val="28"/>
          <w:szCs w:val="28"/>
        </w:rPr>
        <w:t xml:space="preserve"> </w:t>
      </w:r>
      <w:r w:rsidRPr="008040CA">
        <w:rPr>
          <w:rFonts w:ascii="Mandali" w:hAnsi="Mandali" w:cs="Mandali"/>
          <w:sz w:val="28"/>
          <w:szCs w:val="28"/>
          <w:cs/>
          <w:lang w:bidi="te-IN"/>
        </w:rPr>
        <w:t>మడోనాను</w:t>
      </w:r>
      <w:r w:rsidRPr="008040CA">
        <w:rPr>
          <w:rFonts w:ascii="Mandali" w:hAnsi="Mandali" w:cs="Mandali"/>
          <w:sz w:val="28"/>
          <w:szCs w:val="28"/>
        </w:rPr>
        <w:t xml:space="preserve"> </w:t>
      </w:r>
      <w:r w:rsidRPr="008040CA">
        <w:rPr>
          <w:rFonts w:ascii="Mandali" w:hAnsi="Mandali" w:cs="Mandali"/>
          <w:sz w:val="28"/>
          <w:szCs w:val="28"/>
          <w:cs/>
          <w:lang w:bidi="te-IN"/>
        </w:rPr>
        <w:t>కాను</w:t>
      </w:r>
      <w:r w:rsidRPr="008040CA">
        <w:rPr>
          <w:rFonts w:ascii="Mandali" w:hAnsi="Mandali" w:cs="Mandali"/>
          <w:sz w:val="28"/>
          <w:szCs w:val="28"/>
        </w:rPr>
        <w:t xml:space="preserve">, </w:t>
      </w:r>
      <w:r w:rsidRPr="008040CA">
        <w:rPr>
          <w:rFonts w:ascii="Mandali" w:hAnsi="Mandali" w:cs="Mandali"/>
          <w:sz w:val="28"/>
          <w:szCs w:val="28"/>
          <w:cs/>
          <w:lang w:bidi="te-IN"/>
        </w:rPr>
        <w:t>ఎగానోని</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మొత్తుకున్నాడు</w:t>
      </w:r>
      <w:r w:rsidRPr="008040CA">
        <w:rPr>
          <w:rFonts w:ascii="Mandali" w:hAnsi="Mandali" w:cs="Mandali"/>
          <w:sz w:val="28"/>
          <w:szCs w:val="28"/>
        </w:rPr>
        <w:t xml:space="preserve">. </w:t>
      </w:r>
      <w:r w:rsidRPr="008040CA">
        <w:rPr>
          <w:rFonts w:ascii="Mandali" w:hAnsi="Mandali" w:cs="Mandali"/>
          <w:sz w:val="28"/>
          <w:szCs w:val="28"/>
          <w:cs/>
          <w:lang w:bidi="te-IN"/>
        </w:rPr>
        <w:t>అతన్ని</w:t>
      </w:r>
      <w:r w:rsidRPr="008040CA">
        <w:rPr>
          <w:rFonts w:ascii="Mandali" w:hAnsi="Mandali" w:cs="Mandali"/>
          <w:sz w:val="28"/>
          <w:szCs w:val="28"/>
        </w:rPr>
        <w:t xml:space="preserve"> </w:t>
      </w:r>
      <w:r w:rsidRPr="008040CA">
        <w:rPr>
          <w:rFonts w:ascii="Mandali" w:hAnsi="Mandali" w:cs="Mandali"/>
          <w:sz w:val="28"/>
          <w:szCs w:val="28"/>
          <w:cs/>
          <w:lang w:bidi="te-IN"/>
        </w:rPr>
        <w:t>చూస్తూనే</w:t>
      </w:r>
      <w:r w:rsidRPr="008040CA">
        <w:rPr>
          <w:rFonts w:ascii="Mandali" w:hAnsi="Mandali" w:cs="Mandali"/>
          <w:sz w:val="28"/>
          <w:szCs w:val="28"/>
        </w:rPr>
        <w:t xml:space="preserve"> '</w:t>
      </w:r>
      <w:r w:rsidRPr="008040CA">
        <w:rPr>
          <w:rFonts w:ascii="Mandali" w:hAnsi="Mandali" w:cs="Mandali"/>
          <w:sz w:val="28"/>
          <w:szCs w:val="28"/>
          <w:cs/>
          <w:lang w:bidi="te-IN"/>
        </w:rPr>
        <w:t>మీరా</w:t>
      </w:r>
      <w:r w:rsidRPr="008040CA">
        <w:rPr>
          <w:rFonts w:ascii="Mandali" w:hAnsi="Mandali" w:cs="Mandali"/>
          <w:sz w:val="28"/>
          <w:szCs w:val="28"/>
        </w:rPr>
        <w:t xml:space="preserve">!?' </w:t>
      </w:r>
      <w:r w:rsidRPr="008040CA">
        <w:rPr>
          <w:rFonts w:ascii="Mandali" w:hAnsi="Mandali" w:cs="Mandali"/>
          <w:sz w:val="28"/>
          <w:szCs w:val="28"/>
          <w:cs/>
          <w:lang w:bidi="te-IN"/>
        </w:rPr>
        <w:t>అంటూ</w:t>
      </w:r>
      <w:r w:rsidRPr="008040CA">
        <w:rPr>
          <w:rFonts w:ascii="Mandali" w:hAnsi="Mandali" w:cs="Mandali"/>
          <w:sz w:val="28"/>
          <w:szCs w:val="28"/>
        </w:rPr>
        <w:t xml:space="preserve"> </w:t>
      </w:r>
      <w:r w:rsidRPr="008040CA">
        <w:rPr>
          <w:rFonts w:ascii="Mandali" w:hAnsi="Mandali" w:cs="Mandali"/>
          <w:sz w:val="28"/>
          <w:szCs w:val="28"/>
          <w:cs/>
          <w:lang w:bidi="te-IN"/>
        </w:rPr>
        <w:t>కాళ్ల</w:t>
      </w:r>
      <w:r w:rsidRPr="008040CA">
        <w:rPr>
          <w:rFonts w:ascii="Mandali" w:hAnsi="Mandali" w:cs="Mandali"/>
          <w:sz w:val="28"/>
          <w:szCs w:val="28"/>
        </w:rPr>
        <w:t xml:space="preserve"> </w:t>
      </w:r>
      <w:r w:rsidRPr="008040CA">
        <w:rPr>
          <w:rFonts w:ascii="Mandali" w:hAnsi="Mandali" w:cs="Mandali"/>
          <w:sz w:val="28"/>
          <w:szCs w:val="28"/>
          <w:cs/>
          <w:lang w:bidi="te-IN"/>
        </w:rPr>
        <w:t>మీద</w:t>
      </w:r>
      <w:r w:rsidRPr="008040CA">
        <w:rPr>
          <w:rFonts w:ascii="Mandali" w:hAnsi="Mandali" w:cs="Mandali"/>
          <w:sz w:val="28"/>
          <w:szCs w:val="28"/>
        </w:rPr>
        <w:t xml:space="preserve"> </w:t>
      </w:r>
      <w:r w:rsidRPr="008040CA">
        <w:rPr>
          <w:rFonts w:ascii="Mandali" w:hAnsi="Mandali" w:cs="Mandali"/>
          <w:sz w:val="28"/>
          <w:szCs w:val="28"/>
          <w:cs/>
          <w:lang w:bidi="te-IN"/>
        </w:rPr>
        <w:t>పడిపోయాడు</w:t>
      </w:r>
      <w:r>
        <w:rPr>
          <w:rFonts w:ascii="Mandali" w:hAnsi="Mandali" w:cs="Mandali" w:hint="cs"/>
          <w:sz w:val="28"/>
          <w:szCs w:val="28"/>
          <w:cs/>
          <w:lang w:bidi="te-IN"/>
        </w:rPr>
        <w:t xml:space="preserve"> ఎనోచినో</w:t>
      </w:r>
      <w:r w:rsidRPr="008040CA">
        <w:rPr>
          <w:rFonts w:ascii="Mandali" w:hAnsi="Mandali" w:cs="Mandali"/>
          <w:sz w:val="28"/>
          <w:szCs w:val="28"/>
        </w:rPr>
        <w:t>.</w:t>
      </w:r>
    </w:p>
    <w:p w:rsidR="00770353" w:rsidRDefault="00770353" w:rsidP="00C016B4">
      <w:pPr>
        <w:spacing w:after="0" w:line="240" w:lineRule="auto"/>
        <w:ind w:firstLine="432"/>
        <w:jc w:val="both"/>
        <w:rPr>
          <w:rFonts w:ascii="Mandali" w:hAnsi="Mandali" w:cs="Mandali"/>
          <w:sz w:val="28"/>
          <w:szCs w:val="28"/>
          <w:lang w:bidi="te-IN"/>
        </w:rPr>
      </w:pPr>
      <w:r w:rsidRPr="008040CA">
        <w:rPr>
          <w:rFonts w:ascii="Mandali" w:hAnsi="Mandali" w:cs="Mandali"/>
          <w:sz w:val="28"/>
          <w:szCs w:val="28"/>
          <w:cs/>
          <w:lang w:bidi="te-IN"/>
        </w:rPr>
        <w:t>దెబ్బలు</w:t>
      </w:r>
      <w:r w:rsidRPr="008040CA">
        <w:rPr>
          <w:rFonts w:ascii="Mandali" w:hAnsi="Mandali" w:cs="Mandali"/>
          <w:sz w:val="28"/>
          <w:szCs w:val="28"/>
        </w:rPr>
        <w:t xml:space="preserve"> </w:t>
      </w:r>
      <w:r w:rsidRPr="008040CA">
        <w:rPr>
          <w:rFonts w:ascii="Mandali" w:hAnsi="Mandali" w:cs="Mandali"/>
          <w:sz w:val="28"/>
          <w:szCs w:val="28"/>
          <w:cs/>
          <w:lang w:bidi="te-IN"/>
        </w:rPr>
        <w:t>తిన్నా</w:t>
      </w:r>
      <w:r w:rsidRPr="008040CA">
        <w:rPr>
          <w:rFonts w:ascii="Mandali" w:hAnsi="Mandali" w:cs="Mandali"/>
          <w:sz w:val="28"/>
          <w:szCs w:val="28"/>
        </w:rPr>
        <w:t xml:space="preserve"> </w:t>
      </w:r>
      <w:r w:rsidRPr="008040CA">
        <w:rPr>
          <w:rFonts w:ascii="Mandali" w:hAnsi="Mandali" w:cs="Mandali"/>
          <w:sz w:val="28"/>
          <w:szCs w:val="28"/>
          <w:cs/>
          <w:lang w:bidi="te-IN"/>
        </w:rPr>
        <w:t>అతనికి</w:t>
      </w:r>
      <w:r w:rsidRPr="008040CA">
        <w:rPr>
          <w:rFonts w:ascii="Mandali" w:hAnsi="Mandali" w:cs="Mandali"/>
          <w:sz w:val="28"/>
          <w:szCs w:val="28"/>
        </w:rPr>
        <w:t xml:space="preserve"> </w:t>
      </w:r>
      <w:r w:rsidRPr="008040CA">
        <w:rPr>
          <w:rFonts w:ascii="Mandali" w:hAnsi="Mandali" w:cs="Mandali"/>
          <w:sz w:val="28"/>
          <w:szCs w:val="28"/>
          <w:cs/>
          <w:lang w:bidi="te-IN"/>
        </w:rPr>
        <w:t>తనపై</w:t>
      </w:r>
      <w:r w:rsidRPr="008040CA">
        <w:rPr>
          <w:rFonts w:ascii="Mandali" w:hAnsi="Mandali" w:cs="Mandali"/>
          <w:sz w:val="28"/>
          <w:szCs w:val="28"/>
        </w:rPr>
        <w:t xml:space="preserve"> </w:t>
      </w:r>
      <w:r w:rsidRPr="008040CA">
        <w:rPr>
          <w:rFonts w:ascii="Mandali" w:hAnsi="Mandali" w:cs="Mandali"/>
          <w:sz w:val="28"/>
          <w:szCs w:val="28"/>
          <w:cs/>
          <w:lang w:bidi="te-IN"/>
        </w:rPr>
        <w:t>గల</w:t>
      </w:r>
      <w:r w:rsidRPr="008040CA">
        <w:rPr>
          <w:rFonts w:ascii="Mandali" w:hAnsi="Mandali" w:cs="Mandali"/>
          <w:sz w:val="28"/>
          <w:szCs w:val="28"/>
        </w:rPr>
        <w:t xml:space="preserve"> </w:t>
      </w:r>
      <w:r w:rsidRPr="008040CA">
        <w:rPr>
          <w:rFonts w:ascii="Mandali" w:hAnsi="Mandali" w:cs="Mandali"/>
          <w:sz w:val="28"/>
          <w:szCs w:val="28"/>
          <w:cs/>
          <w:lang w:bidi="te-IN"/>
        </w:rPr>
        <w:t>స్వామిభక్తికి</w:t>
      </w:r>
      <w:r w:rsidRPr="008040CA">
        <w:rPr>
          <w:rFonts w:ascii="Mandali" w:hAnsi="Mandali" w:cs="Mandali"/>
          <w:sz w:val="28"/>
          <w:szCs w:val="28"/>
        </w:rPr>
        <w:t xml:space="preserve">, </w:t>
      </w:r>
      <w:r w:rsidRPr="008040CA">
        <w:rPr>
          <w:rFonts w:ascii="Mandali" w:hAnsi="Mandali" w:cs="Mandali"/>
          <w:sz w:val="28"/>
          <w:szCs w:val="28"/>
          <w:cs/>
          <w:lang w:bidi="te-IN"/>
        </w:rPr>
        <w:t>తన</w:t>
      </w:r>
      <w:r w:rsidRPr="008040CA">
        <w:rPr>
          <w:rFonts w:ascii="Mandali" w:hAnsi="Mandali" w:cs="Mandali"/>
          <w:sz w:val="28"/>
          <w:szCs w:val="28"/>
        </w:rPr>
        <w:t xml:space="preserve"> </w:t>
      </w:r>
      <w:r w:rsidRPr="008040CA">
        <w:rPr>
          <w:rFonts w:ascii="Mandali" w:hAnsi="Mandali" w:cs="Mandali"/>
          <w:sz w:val="28"/>
          <w:szCs w:val="28"/>
          <w:cs/>
          <w:lang w:bidi="te-IN"/>
        </w:rPr>
        <w:t>భార్య</w:t>
      </w:r>
      <w:r w:rsidRPr="008040CA">
        <w:rPr>
          <w:rFonts w:ascii="Mandali" w:hAnsi="Mandali" w:cs="Mandali"/>
          <w:sz w:val="28"/>
          <w:szCs w:val="28"/>
        </w:rPr>
        <w:t xml:space="preserve"> </w:t>
      </w:r>
      <w:r w:rsidRPr="008040CA">
        <w:rPr>
          <w:rFonts w:ascii="Mandali" w:hAnsi="Mandali" w:cs="Mandali"/>
          <w:sz w:val="28"/>
          <w:szCs w:val="28"/>
          <w:cs/>
          <w:lang w:bidi="te-IN"/>
        </w:rPr>
        <w:t>పతిభక్తికి</w:t>
      </w:r>
      <w:r w:rsidRPr="008040CA">
        <w:rPr>
          <w:rFonts w:ascii="Mandali" w:hAnsi="Mandali" w:cs="Mandali"/>
          <w:sz w:val="28"/>
          <w:szCs w:val="28"/>
        </w:rPr>
        <w:t xml:space="preserve"> </w:t>
      </w:r>
      <w:r w:rsidRPr="008040CA">
        <w:rPr>
          <w:rFonts w:ascii="Mandali" w:hAnsi="Mandali" w:cs="Mandali"/>
          <w:sz w:val="28"/>
          <w:szCs w:val="28"/>
          <w:cs/>
          <w:lang w:bidi="te-IN"/>
        </w:rPr>
        <w:t>ఎగానో</w:t>
      </w:r>
      <w:r w:rsidRPr="008040CA">
        <w:rPr>
          <w:rFonts w:ascii="Mandali" w:hAnsi="Mandali" w:cs="Mandali"/>
          <w:sz w:val="28"/>
          <w:szCs w:val="28"/>
        </w:rPr>
        <w:t xml:space="preserve"> </w:t>
      </w:r>
      <w:r w:rsidRPr="008040CA">
        <w:rPr>
          <w:rFonts w:ascii="Mandali" w:hAnsi="Mandali" w:cs="Mandali"/>
          <w:sz w:val="28"/>
          <w:szCs w:val="28"/>
          <w:cs/>
          <w:lang w:bidi="te-IN"/>
        </w:rPr>
        <w:t>ఎంతో</w:t>
      </w:r>
      <w:r w:rsidRPr="008040CA">
        <w:rPr>
          <w:rFonts w:ascii="Mandali" w:hAnsi="Mandali" w:cs="Mandali"/>
          <w:sz w:val="28"/>
          <w:szCs w:val="28"/>
        </w:rPr>
        <w:t xml:space="preserve"> </w:t>
      </w:r>
      <w:r w:rsidRPr="008040CA">
        <w:rPr>
          <w:rFonts w:ascii="Mandali" w:hAnsi="Mandali" w:cs="Mandali"/>
          <w:sz w:val="28"/>
          <w:szCs w:val="28"/>
          <w:cs/>
          <w:lang w:bidi="te-IN"/>
        </w:rPr>
        <w:t>సంతోషించాడు</w:t>
      </w:r>
      <w:r w:rsidRPr="008040CA">
        <w:rPr>
          <w:rFonts w:ascii="Mandali" w:hAnsi="Mandali" w:cs="Mandali"/>
          <w:sz w:val="28"/>
          <w:szCs w:val="28"/>
        </w:rPr>
        <w:t xml:space="preserve">. </w:t>
      </w:r>
      <w:r w:rsidRPr="008040CA">
        <w:rPr>
          <w:rFonts w:ascii="Mandali" w:hAnsi="Mandali" w:cs="Mandali"/>
          <w:sz w:val="28"/>
          <w:szCs w:val="28"/>
          <w:cs/>
          <w:lang w:bidi="te-IN"/>
        </w:rPr>
        <w:t>ఇద్దరూ</w:t>
      </w:r>
      <w:r w:rsidRPr="008040CA">
        <w:rPr>
          <w:rFonts w:ascii="Mandali" w:hAnsi="Mandali" w:cs="Mandali"/>
          <w:sz w:val="28"/>
          <w:szCs w:val="28"/>
        </w:rPr>
        <w:t xml:space="preserve"> </w:t>
      </w:r>
      <w:r w:rsidRPr="008040CA">
        <w:rPr>
          <w:rFonts w:ascii="Mandali" w:hAnsi="Mandali" w:cs="Mandali"/>
          <w:sz w:val="28"/>
          <w:szCs w:val="28"/>
          <w:cs/>
          <w:lang w:bidi="te-IN"/>
        </w:rPr>
        <w:t>దక్కడం</w:t>
      </w:r>
      <w:r w:rsidRPr="008040CA">
        <w:rPr>
          <w:rFonts w:ascii="Mandali" w:hAnsi="Mandali" w:cs="Mandali"/>
          <w:sz w:val="28"/>
          <w:szCs w:val="28"/>
        </w:rPr>
        <w:t xml:space="preserve"> </w:t>
      </w:r>
      <w:r w:rsidRPr="008040CA">
        <w:rPr>
          <w:rFonts w:ascii="Mandali" w:hAnsi="Mandali" w:cs="Mandali"/>
          <w:sz w:val="28"/>
          <w:szCs w:val="28"/>
          <w:cs/>
          <w:lang w:bidi="te-IN"/>
        </w:rPr>
        <w:t>తన</w:t>
      </w:r>
      <w:r w:rsidRPr="008040CA">
        <w:rPr>
          <w:rFonts w:ascii="Mandali" w:hAnsi="Mandali" w:cs="Mandali"/>
          <w:sz w:val="28"/>
          <w:szCs w:val="28"/>
        </w:rPr>
        <w:t xml:space="preserve"> </w:t>
      </w:r>
      <w:r w:rsidRPr="008040CA">
        <w:rPr>
          <w:rFonts w:ascii="Mandali" w:hAnsi="Mandali" w:cs="Mandali"/>
          <w:sz w:val="28"/>
          <w:szCs w:val="28"/>
          <w:cs/>
          <w:lang w:bidi="te-IN"/>
        </w:rPr>
        <w:t>అదృష్టమనుకున్నాడు</w:t>
      </w:r>
      <w:r w:rsidRPr="008040CA">
        <w:rPr>
          <w:rFonts w:ascii="Mandali" w:hAnsi="Mandali" w:cs="Mandali"/>
          <w:sz w:val="28"/>
          <w:szCs w:val="28"/>
        </w:rPr>
        <w:t xml:space="preserve">.  </w:t>
      </w:r>
      <w:r>
        <w:rPr>
          <w:rFonts w:ascii="Mandali" w:hAnsi="Mandali" w:cs="Mandali"/>
          <w:sz w:val="28"/>
          <w:szCs w:val="28"/>
          <w:cs/>
          <w:lang w:bidi="te-IN"/>
        </w:rPr>
        <w:t>ఇద్దర</w:t>
      </w:r>
      <w:r>
        <w:rPr>
          <w:rFonts w:ascii="Mandali" w:hAnsi="Mandali" w:cs="Mandali" w:hint="cs"/>
          <w:sz w:val="28"/>
          <w:szCs w:val="28"/>
          <w:cs/>
          <w:lang w:bidi="te-IN"/>
        </w:rPr>
        <w:t>ూ</w:t>
      </w:r>
      <w:r w:rsidRPr="008040CA">
        <w:rPr>
          <w:rFonts w:ascii="Mandali" w:hAnsi="Mandali" w:cs="Mandali"/>
          <w:sz w:val="28"/>
          <w:szCs w:val="28"/>
        </w:rPr>
        <w:t xml:space="preserve"> </w:t>
      </w:r>
      <w:r w:rsidRPr="008040CA">
        <w:rPr>
          <w:rFonts w:ascii="Mandali" w:hAnsi="Mandali" w:cs="Mandali"/>
          <w:sz w:val="28"/>
          <w:szCs w:val="28"/>
          <w:cs/>
          <w:lang w:bidi="te-IN"/>
        </w:rPr>
        <w:t>మరింత</w:t>
      </w:r>
      <w:r w:rsidRPr="008040CA">
        <w:rPr>
          <w:rFonts w:ascii="Mandali" w:hAnsi="Mandali" w:cs="Mandali"/>
          <w:sz w:val="28"/>
          <w:szCs w:val="28"/>
        </w:rPr>
        <w:t xml:space="preserve"> </w:t>
      </w:r>
      <w:r w:rsidRPr="008040CA">
        <w:rPr>
          <w:rFonts w:ascii="Mandali" w:hAnsi="Mandali" w:cs="Mandali"/>
          <w:sz w:val="28"/>
          <w:szCs w:val="28"/>
          <w:cs/>
          <w:lang w:bidi="te-IN"/>
        </w:rPr>
        <w:t>చనువుగా</w:t>
      </w:r>
      <w:r w:rsidRPr="008040CA">
        <w:rPr>
          <w:rFonts w:ascii="Mandali" w:hAnsi="Mandali" w:cs="Mandali"/>
          <w:sz w:val="28"/>
          <w:szCs w:val="28"/>
        </w:rPr>
        <w:t xml:space="preserve"> </w:t>
      </w:r>
      <w:r w:rsidRPr="008040CA">
        <w:rPr>
          <w:rFonts w:ascii="Mandali" w:hAnsi="Mandali" w:cs="Mandali"/>
          <w:sz w:val="28"/>
          <w:szCs w:val="28"/>
          <w:cs/>
          <w:lang w:bidi="te-IN"/>
        </w:rPr>
        <w:t>వుండేట్లు</w:t>
      </w:r>
      <w:r w:rsidRPr="008040CA">
        <w:rPr>
          <w:rFonts w:ascii="Mandali" w:hAnsi="Mandali" w:cs="Mandali"/>
          <w:sz w:val="28"/>
          <w:szCs w:val="28"/>
        </w:rPr>
        <w:t xml:space="preserve"> </w:t>
      </w:r>
      <w:r w:rsidRPr="008040CA">
        <w:rPr>
          <w:rFonts w:ascii="Mandali" w:hAnsi="Mandali" w:cs="Mandali"/>
          <w:sz w:val="28"/>
          <w:szCs w:val="28"/>
          <w:cs/>
          <w:lang w:bidi="te-IN"/>
        </w:rPr>
        <w:t>అవకాశాలు</w:t>
      </w:r>
      <w:r w:rsidRPr="008040CA">
        <w:rPr>
          <w:rFonts w:ascii="Mandali" w:hAnsi="Mandali" w:cs="Mandali"/>
          <w:sz w:val="28"/>
          <w:szCs w:val="28"/>
        </w:rPr>
        <w:t xml:space="preserve"> </w:t>
      </w:r>
      <w:r w:rsidRPr="008040CA">
        <w:rPr>
          <w:rFonts w:ascii="Mandali" w:hAnsi="Mandali" w:cs="Mandali"/>
          <w:sz w:val="28"/>
          <w:szCs w:val="28"/>
          <w:cs/>
          <w:lang w:bidi="te-IN"/>
        </w:rPr>
        <w:t>కల్పించాడు</w:t>
      </w:r>
      <w:r w:rsidRPr="008040CA">
        <w:rPr>
          <w:rFonts w:ascii="Mandali" w:hAnsi="Mandali" w:cs="Mandali"/>
          <w:sz w:val="28"/>
          <w:szCs w:val="28"/>
        </w:rPr>
        <w:t xml:space="preserve">. </w:t>
      </w:r>
      <w:r w:rsidRPr="008040CA">
        <w:rPr>
          <w:rFonts w:ascii="Mandali" w:hAnsi="Mandali" w:cs="Mandali"/>
          <w:sz w:val="28"/>
          <w:szCs w:val="28"/>
          <w:cs/>
          <w:lang w:bidi="te-IN"/>
        </w:rPr>
        <w:t>ఎనోచినో</w:t>
      </w:r>
      <w:r w:rsidRPr="008040CA">
        <w:rPr>
          <w:rFonts w:ascii="Mandali" w:hAnsi="Mandali" w:cs="Mandali"/>
          <w:sz w:val="28"/>
          <w:szCs w:val="28"/>
        </w:rPr>
        <w:t xml:space="preserve">, </w:t>
      </w:r>
      <w:r w:rsidRPr="008040CA">
        <w:rPr>
          <w:rFonts w:ascii="Mandali" w:hAnsi="Mandali" w:cs="Mandali"/>
          <w:sz w:val="28"/>
          <w:szCs w:val="28"/>
          <w:cs/>
          <w:lang w:bidi="te-IN"/>
        </w:rPr>
        <w:t>మడోనా</w:t>
      </w:r>
      <w:r w:rsidRPr="008040CA">
        <w:rPr>
          <w:rFonts w:ascii="Mandali" w:hAnsi="Mandali" w:cs="Mandali"/>
          <w:sz w:val="28"/>
          <w:szCs w:val="28"/>
        </w:rPr>
        <w:t xml:space="preserve"> </w:t>
      </w:r>
      <w:r w:rsidRPr="008040CA">
        <w:rPr>
          <w:rFonts w:ascii="Mandali" w:hAnsi="Mandali" w:cs="Mandali"/>
          <w:sz w:val="28"/>
          <w:szCs w:val="28"/>
          <w:cs/>
          <w:lang w:bidi="te-IN"/>
        </w:rPr>
        <w:t>వాటిని</w:t>
      </w:r>
      <w:r w:rsidRPr="008040CA">
        <w:rPr>
          <w:rFonts w:ascii="Mandali" w:hAnsi="Mandali" w:cs="Mandali"/>
          <w:sz w:val="28"/>
          <w:szCs w:val="28"/>
        </w:rPr>
        <w:t xml:space="preserve"> </w:t>
      </w:r>
      <w:r w:rsidRPr="008040CA">
        <w:rPr>
          <w:rFonts w:ascii="Mandali" w:hAnsi="Mandali" w:cs="Mandali"/>
          <w:sz w:val="28"/>
          <w:szCs w:val="28"/>
          <w:cs/>
          <w:lang w:bidi="te-IN"/>
        </w:rPr>
        <w:t>పరిపూర్ణంగా</w:t>
      </w:r>
      <w:r w:rsidRPr="008040CA">
        <w:rPr>
          <w:rFonts w:ascii="Mandali" w:hAnsi="Mandali" w:cs="Mandali"/>
          <w:sz w:val="28"/>
          <w:szCs w:val="28"/>
        </w:rPr>
        <w:t xml:space="preserve"> </w:t>
      </w:r>
      <w:r w:rsidRPr="008040CA">
        <w:rPr>
          <w:rFonts w:ascii="Mandali" w:hAnsi="Mandali" w:cs="Mandali"/>
          <w:sz w:val="28"/>
          <w:szCs w:val="28"/>
          <w:cs/>
          <w:lang w:bidi="te-IN"/>
        </w:rPr>
        <w:t>వినియోగించుకున్నారు</w:t>
      </w:r>
      <w:r w:rsidRPr="008040CA">
        <w:rPr>
          <w:rFonts w:ascii="Mandali" w:hAnsi="Mandali" w:cs="Mandali"/>
          <w:sz w:val="28"/>
          <w:szCs w:val="28"/>
        </w:rPr>
        <w:t xml:space="preserve">. - </w:t>
      </w:r>
      <w:r w:rsidRPr="008F13A4">
        <w:rPr>
          <w:rFonts w:ascii="Mandali" w:hAnsi="Mandali" w:cs="Mandali"/>
          <w:b/>
          <w:bCs/>
          <w:sz w:val="28"/>
          <w:szCs w:val="28"/>
          <w:cs/>
          <w:lang w:bidi="te-IN"/>
        </w:rPr>
        <w:t>ఎమ్బీయస్</w:t>
      </w:r>
      <w:r w:rsidRPr="008F13A4">
        <w:rPr>
          <w:rFonts w:ascii="Mandali" w:hAnsi="Mandali" w:cs="Mandali"/>
          <w:b/>
          <w:bCs/>
          <w:sz w:val="28"/>
          <w:szCs w:val="28"/>
        </w:rPr>
        <w:t xml:space="preserve">‌ </w:t>
      </w:r>
      <w:r w:rsidRPr="008F13A4">
        <w:rPr>
          <w:rFonts w:ascii="Mandali" w:hAnsi="Mandali" w:cs="Mandali"/>
          <w:b/>
          <w:bCs/>
          <w:sz w:val="28"/>
          <w:szCs w:val="28"/>
          <w:cs/>
          <w:lang w:bidi="te-IN"/>
        </w:rPr>
        <w:t>ప్రసాద్</w:t>
      </w:r>
      <w:r w:rsidRPr="008F13A4">
        <w:rPr>
          <w:rFonts w:ascii="Mandali" w:hAnsi="Mandali" w:cs="Mandali"/>
          <w:b/>
          <w:bCs/>
          <w:sz w:val="28"/>
          <w:szCs w:val="28"/>
        </w:rPr>
        <w:t>‌ (</w:t>
      </w:r>
      <w:r>
        <w:rPr>
          <w:rFonts w:ascii="Mandali" w:hAnsi="Mandali" w:cs="Mandali" w:hint="cs"/>
          <w:b/>
          <w:bCs/>
          <w:sz w:val="28"/>
          <w:szCs w:val="28"/>
          <w:cs/>
          <w:lang w:bidi="te-IN"/>
        </w:rPr>
        <w:t>జులై</w:t>
      </w:r>
      <w:r w:rsidRPr="008F13A4">
        <w:rPr>
          <w:rFonts w:ascii="Mandali" w:hAnsi="Mandali" w:cs="Mandali" w:hint="cs"/>
          <w:b/>
          <w:bCs/>
          <w:sz w:val="28"/>
          <w:szCs w:val="28"/>
          <w:cs/>
          <w:lang w:bidi="te-IN"/>
        </w:rPr>
        <w:t xml:space="preserve"> 2020</w:t>
      </w:r>
      <w:r w:rsidRPr="008F13A4">
        <w:rPr>
          <w:rFonts w:ascii="Mandali" w:hAnsi="Mandali" w:cs="Mandali"/>
          <w:b/>
          <w:bCs/>
          <w:sz w:val="28"/>
          <w:szCs w:val="28"/>
        </w:rPr>
        <w:t>)</w:t>
      </w:r>
      <w:r w:rsidRPr="008040CA">
        <w:rPr>
          <w:rFonts w:ascii="Mandali" w:hAnsi="Mandali" w:cs="Mandali"/>
          <w:sz w:val="28"/>
          <w:szCs w:val="28"/>
        </w:rPr>
        <w:t xml:space="preserve"> </w:t>
      </w:r>
    </w:p>
    <w:p w:rsidR="00A04E01" w:rsidRDefault="00A04E01" w:rsidP="00C016B4">
      <w:pPr>
        <w:spacing w:after="0" w:line="240" w:lineRule="auto"/>
        <w:ind w:firstLine="432"/>
        <w:jc w:val="both"/>
        <w:rPr>
          <w:rFonts w:ascii="Mandali" w:hAnsi="Mandali" w:cs="Mandali"/>
          <w:sz w:val="28"/>
          <w:szCs w:val="28"/>
          <w:lang w:bidi="te-IN"/>
        </w:rPr>
      </w:pPr>
    </w:p>
    <w:p w:rsidR="00A04E01" w:rsidRDefault="00A04E01" w:rsidP="00C016B4">
      <w:pPr>
        <w:spacing w:after="0" w:line="240" w:lineRule="auto"/>
        <w:ind w:firstLine="432"/>
        <w:jc w:val="both"/>
        <w:rPr>
          <w:rFonts w:ascii="Mandali" w:hAnsi="Mandali" w:cs="Mandali"/>
          <w:sz w:val="28"/>
          <w:szCs w:val="28"/>
        </w:rPr>
      </w:pPr>
    </w:p>
    <w:p w:rsidR="00A04E01" w:rsidRPr="008040CA" w:rsidRDefault="00A04E01" w:rsidP="00C016B4">
      <w:pPr>
        <w:spacing w:after="0" w:line="240" w:lineRule="auto"/>
        <w:ind w:firstLine="432"/>
        <w:jc w:val="center"/>
        <w:rPr>
          <w:rFonts w:ascii="Mandali" w:hAnsi="Mandali" w:cs="Mandali"/>
          <w:sz w:val="28"/>
          <w:szCs w:val="28"/>
        </w:rPr>
      </w:pPr>
      <w:r>
        <w:rPr>
          <w:rFonts w:ascii="Mandali" w:hAnsi="Mandali" w:cs="Mandali" w:hint="cs"/>
          <w:sz w:val="28"/>
          <w:szCs w:val="28"/>
          <w:cs/>
          <w:lang w:bidi="te-IN"/>
        </w:rPr>
        <w:t>జులై 04</w:t>
      </w:r>
      <w:r w:rsidRPr="008040CA">
        <w:rPr>
          <w:rFonts w:ascii="Mandali" w:hAnsi="Mandali" w:cs="Mandali"/>
          <w:sz w:val="28"/>
          <w:szCs w:val="28"/>
        </w:rPr>
        <w:tab/>
      </w:r>
      <w:r w:rsidRPr="008040CA">
        <w:rPr>
          <w:rFonts w:ascii="Mandali" w:hAnsi="Mandali" w:cs="Mandali"/>
          <w:sz w:val="28"/>
          <w:szCs w:val="28"/>
        </w:rPr>
        <w:tab/>
      </w:r>
      <w:r w:rsidRPr="008040CA">
        <w:rPr>
          <w:rFonts w:ascii="Mandali" w:hAnsi="Mandali" w:cs="Mandali"/>
          <w:sz w:val="28"/>
          <w:szCs w:val="28"/>
          <w:cs/>
          <w:lang w:bidi="te-IN"/>
        </w:rPr>
        <w:t>ఎమ్బీయస్</w:t>
      </w:r>
      <w:r w:rsidRPr="008040CA">
        <w:rPr>
          <w:rFonts w:ascii="Mandali" w:hAnsi="Mandali" w:cs="Mandali"/>
          <w:sz w:val="28"/>
          <w:szCs w:val="28"/>
        </w:rPr>
        <w:t xml:space="preserve">‌ </w:t>
      </w:r>
      <w:r>
        <w:rPr>
          <w:rFonts w:ascii="Mandali" w:hAnsi="Mandali" w:cs="Mandali"/>
          <w:sz w:val="28"/>
          <w:szCs w:val="28"/>
        </w:rPr>
        <w:t>:</w:t>
      </w:r>
      <w:r w:rsidRPr="008E26B2">
        <w:rPr>
          <w:rFonts w:ascii="Mandali" w:hAnsi="Mandali" w:cs="Mandali" w:hint="cs"/>
          <w:b/>
          <w:bCs/>
          <w:sz w:val="28"/>
          <w:szCs w:val="28"/>
          <w:cs/>
          <w:lang w:bidi="te-IN"/>
        </w:rPr>
        <w:t xml:space="preserve"> </w:t>
      </w:r>
      <w:r>
        <w:rPr>
          <w:rFonts w:ascii="Mandali" w:hAnsi="Mandali" w:cs="Mandali" w:hint="cs"/>
          <w:b/>
          <w:bCs/>
          <w:sz w:val="28"/>
          <w:szCs w:val="28"/>
          <w:cs/>
          <w:lang w:bidi="te-IN"/>
        </w:rPr>
        <w:t xml:space="preserve">నెరజాణల </w:t>
      </w:r>
      <w:r w:rsidRPr="008040CA">
        <w:rPr>
          <w:rFonts w:ascii="Mandali" w:hAnsi="Mandali" w:cs="Mandali"/>
          <w:sz w:val="28"/>
          <w:szCs w:val="28"/>
          <w:cs/>
          <w:lang w:bidi="te-IN"/>
        </w:rPr>
        <w:t>కథలు</w:t>
      </w:r>
      <w:r w:rsidRPr="008040CA">
        <w:rPr>
          <w:rFonts w:ascii="Mandali" w:hAnsi="Mandali" w:cs="Mandali"/>
          <w:sz w:val="28"/>
          <w:szCs w:val="28"/>
        </w:rPr>
        <w:t xml:space="preserve"> 0</w:t>
      </w:r>
      <w:r>
        <w:rPr>
          <w:rFonts w:ascii="Mandali" w:hAnsi="Mandali" w:cs="Mandali" w:hint="cs"/>
          <w:sz w:val="28"/>
          <w:szCs w:val="28"/>
          <w:cs/>
          <w:lang w:bidi="te-IN"/>
        </w:rPr>
        <w:t>6</w:t>
      </w:r>
      <w:r w:rsidRPr="008040CA">
        <w:rPr>
          <w:rFonts w:ascii="Mandali" w:hAnsi="Mandali" w:cs="Mandali"/>
          <w:sz w:val="28"/>
          <w:szCs w:val="28"/>
        </w:rPr>
        <w:t xml:space="preserve"> (7-1,2 </w:t>
      </w:r>
      <w:r w:rsidRPr="008040CA">
        <w:rPr>
          <w:rFonts w:ascii="Mandali" w:hAnsi="Mandali" w:cs="Mandali"/>
          <w:sz w:val="28"/>
          <w:szCs w:val="28"/>
          <w:cs/>
          <w:lang w:bidi="te-IN"/>
        </w:rPr>
        <w:t>పేజీ</w:t>
      </w:r>
      <w:r w:rsidRPr="008040CA">
        <w:rPr>
          <w:rFonts w:ascii="Mandali" w:hAnsi="Mandali" w:cs="Mandali"/>
          <w:sz w:val="28"/>
          <w:szCs w:val="28"/>
        </w:rPr>
        <w:t xml:space="preserve"> 522)</w:t>
      </w:r>
    </w:p>
    <w:p w:rsidR="00A04E01" w:rsidRPr="008040CA" w:rsidRDefault="00A04E01" w:rsidP="00C016B4">
      <w:pPr>
        <w:spacing w:after="0" w:line="240" w:lineRule="auto"/>
        <w:ind w:firstLine="432"/>
        <w:jc w:val="both"/>
        <w:rPr>
          <w:rFonts w:ascii="Mandali" w:hAnsi="Mandali" w:cs="Mandali"/>
          <w:sz w:val="28"/>
          <w:szCs w:val="28"/>
        </w:rPr>
      </w:pPr>
    </w:p>
    <w:p w:rsidR="00A04E01" w:rsidRDefault="00A04E01" w:rsidP="00C016B4">
      <w:pPr>
        <w:spacing w:after="0" w:line="240" w:lineRule="auto"/>
        <w:ind w:firstLine="432"/>
        <w:jc w:val="both"/>
        <w:rPr>
          <w:rFonts w:ascii="Mandali" w:hAnsi="Mandali" w:cs="Mandali"/>
          <w:sz w:val="28"/>
          <w:szCs w:val="28"/>
          <w:lang w:bidi="te-IN"/>
        </w:rPr>
      </w:pPr>
      <w:r w:rsidRPr="008040CA">
        <w:rPr>
          <w:rFonts w:ascii="Mandali" w:hAnsi="Mandali" w:cs="Mandali"/>
          <w:sz w:val="28"/>
          <w:szCs w:val="28"/>
          <w:cs/>
          <w:lang w:bidi="te-IN"/>
        </w:rPr>
        <w:t>ఫ్లారెన్సులో</w:t>
      </w:r>
      <w:r w:rsidRPr="008040CA">
        <w:rPr>
          <w:rFonts w:ascii="Mandali" w:hAnsi="Mandali" w:cs="Mandali"/>
          <w:sz w:val="28"/>
          <w:szCs w:val="28"/>
        </w:rPr>
        <w:t xml:space="preserve"> </w:t>
      </w:r>
      <w:r w:rsidRPr="008040CA">
        <w:rPr>
          <w:rFonts w:ascii="Mandali" w:hAnsi="Mandali" w:cs="Mandali"/>
          <w:sz w:val="28"/>
          <w:szCs w:val="28"/>
          <w:cs/>
          <w:lang w:bidi="te-IN"/>
        </w:rPr>
        <w:t>జియానీ</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ఓ</w:t>
      </w:r>
      <w:r w:rsidRPr="008040CA">
        <w:rPr>
          <w:rFonts w:ascii="Mandali" w:hAnsi="Mandali" w:cs="Mandali"/>
          <w:sz w:val="28"/>
          <w:szCs w:val="28"/>
        </w:rPr>
        <w:t xml:space="preserve"> </w:t>
      </w:r>
      <w:r w:rsidRPr="008040CA">
        <w:rPr>
          <w:rFonts w:ascii="Mandali" w:hAnsi="Mandali" w:cs="Mandali"/>
          <w:sz w:val="28"/>
          <w:szCs w:val="28"/>
          <w:cs/>
          <w:lang w:bidi="te-IN"/>
        </w:rPr>
        <w:t>వ్యాపారస్తుడు</w:t>
      </w:r>
      <w:r w:rsidRPr="008040CA">
        <w:rPr>
          <w:rFonts w:ascii="Mandali" w:hAnsi="Mandali" w:cs="Mandali"/>
          <w:sz w:val="28"/>
          <w:szCs w:val="28"/>
        </w:rPr>
        <w:t xml:space="preserve"> </w:t>
      </w:r>
      <w:r w:rsidRPr="008040CA">
        <w:rPr>
          <w:rFonts w:ascii="Mandali" w:hAnsi="Mandali" w:cs="Mandali"/>
          <w:sz w:val="28"/>
          <w:szCs w:val="28"/>
          <w:cs/>
          <w:lang w:bidi="te-IN"/>
        </w:rPr>
        <w:t>వుండేవాడు</w:t>
      </w:r>
      <w:r w:rsidRPr="008040CA">
        <w:rPr>
          <w:rFonts w:ascii="Mandali" w:hAnsi="Mandali" w:cs="Mandali"/>
          <w:sz w:val="28"/>
          <w:szCs w:val="28"/>
        </w:rPr>
        <w:t xml:space="preserve">. </w:t>
      </w:r>
      <w:r w:rsidRPr="008040CA">
        <w:rPr>
          <w:rFonts w:ascii="Mandali" w:hAnsi="Mandali" w:cs="Mandali"/>
          <w:sz w:val="28"/>
          <w:szCs w:val="28"/>
          <w:cs/>
          <w:lang w:bidi="te-IN"/>
        </w:rPr>
        <w:t>అతనికి</w:t>
      </w:r>
      <w:r w:rsidRPr="008040CA">
        <w:rPr>
          <w:rFonts w:ascii="Mandali" w:hAnsi="Mandali" w:cs="Mandali"/>
          <w:sz w:val="28"/>
          <w:szCs w:val="28"/>
        </w:rPr>
        <w:t xml:space="preserve"> </w:t>
      </w:r>
      <w:r w:rsidRPr="008040CA">
        <w:rPr>
          <w:rFonts w:ascii="Mandali" w:hAnsi="Mandali" w:cs="Mandali"/>
          <w:sz w:val="28"/>
          <w:szCs w:val="28"/>
          <w:cs/>
          <w:lang w:bidi="te-IN"/>
        </w:rPr>
        <w:t>పాటలు</w:t>
      </w:r>
      <w:r w:rsidRPr="008040CA">
        <w:rPr>
          <w:rFonts w:ascii="Mandali" w:hAnsi="Mandali" w:cs="Mandali"/>
          <w:sz w:val="28"/>
          <w:szCs w:val="28"/>
        </w:rPr>
        <w:t xml:space="preserve">, </w:t>
      </w:r>
      <w:r w:rsidRPr="008040CA">
        <w:rPr>
          <w:rFonts w:ascii="Mandali" w:hAnsi="Mandali" w:cs="Mandali"/>
          <w:sz w:val="28"/>
          <w:szCs w:val="28"/>
          <w:cs/>
          <w:lang w:bidi="te-IN"/>
        </w:rPr>
        <w:t>కీర్తనలు</w:t>
      </w:r>
      <w:r w:rsidRPr="008040CA">
        <w:rPr>
          <w:rFonts w:ascii="Mandali" w:hAnsi="Mandali" w:cs="Mandali"/>
          <w:sz w:val="28"/>
          <w:szCs w:val="28"/>
        </w:rPr>
        <w:t xml:space="preserve"> </w:t>
      </w:r>
      <w:r w:rsidRPr="008040CA">
        <w:rPr>
          <w:rFonts w:ascii="Mandali" w:hAnsi="Mandali" w:cs="Mandali"/>
          <w:sz w:val="28"/>
          <w:szCs w:val="28"/>
          <w:cs/>
          <w:lang w:bidi="te-IN"/>
        </w:rPr>
        <w:t>పాడే</w:t>
      </w:r>
      <w:r w:rsidRPr="008040CA">
        <w:rPr>
          <w:rFonts w:ascii="Mandali" w:hAnsi="Mandali" w:cs="Mandali"/>
          <w:sz w:val="28"/>
          <w:szCs w:val="28"/>
        </w:rPr>
        <w:t xml:space="preserve"> </w:t>
      </w:r>
      <w:r w:rsidRPr="008040CA">
        <w:rPr>
          <w:rFonts w:ascii="Mandali" w:hAnsi="Mandali" w:cs="Mandali"/>
          <w:sz w:val="28"/>
          <w:szCs w:val="28"/>
          <w:cs/>
          <w:lang w:bidi="te-IN"/>
        </w:rPr>
        <w:t>పిచ్చి</w:t>
      </w:r>
      <w:r w:rsidRPr="008040CA">
        <w:rPr>
          <w:rFonts w:ascii="Mandali" w:hAnsi="Mandali" w:cs="Mandali"/>
          <w:sz w:val="28"/>
          <w:szCs w:val="28"/>
        </w:rPr>
        <w:t xml:space="preserve">. </w:t>
      </w:r>
      <w:r w:rsidRPr="008040CA">
        <w:rPr>
          <w:rFonts w:ascii="Mandali" w:hAnsi="Mandali" w:cs="Mandali"/>
          <w:sz w:val="28"/>
          <w:szCs w:val="28"/>
          <w:cs/>
          <w:lang w:bidi="te-IN"/>
        </w:rPr>
        <w:t>చర్చికి</w:t>
      </w:r>
      <w:r w:rsidRPr="008040CA">
        <w:rPr>
          <w:rFonts w:ascii="Mandali" w:hAnsi="Mandali" w:cs="Mandali"/>
          <w:sz w:val="28"/>
          <w:szCs w:val="28"/>
        </w:rPr>
        <w:t xml:space="preserve"> </w:t>
      </w:r>
      <w:r w:rsidRPr="008040CA">
        <w:rPr>
          <w:rFonts w:ascii="Mandali" w:hAnsi="Mandali" w:cs="Mandali"/>
          <w:sz w:val="28"/>
          <w:szCs w:val="28"/>
          <w:cs/>
          <w:lang w:bidi="te-IN"/>
        </w:rPr>
        <w:t>వెళ్లి</w:t>
      </w:r>
      <w:r w:rsidRPr="008040CA">
        <w:rPr>
          <w:rFonts w:ascii="Mandali" w:hAnsi="Mandali" w:cs="Mandali"/>
          <w:sz w:val="28"/>
          <w:szCs w:val="28"/>
        </w:rPr>
        <w:t xml:space="preserve"> </w:t>
      </w:r>
      <w:r w:rsidRPr="008040CA">
        <w:rPr>
          <w:rFonts w:ascii="Mandali" w:hAnsi="Mandali" w:cs="Mandali"/>
          <w:sz w:val="28"/>
          <w:szCs w:val="28"/>
          <w:cs/>
          <w:lang w:bidi="te-IN"/>
        </w:rPr>
        <w:t>కీర్తనలు</w:t>
      </w:r>
      <w:r w:rsidRPr="008040CA">
        <w:rPr>
          <w:rFonts w:ascii="Mandali" w:hAnsi="Mandali" w:cs="Mandali"/>
          <w:sz w:val="28"/>
          <w:szCs w:val="28"/>
        </w:rPr>
        <w:t xml:space="preserve"> </w:t>
      </w:r>
      <w:r w:rsidRPr="008040CA">
        <w:rPr>
          <w:rFonts w:ascii="Mandali" w:hAnsi="Mandali" w:cs="Mandali"/>
          <w:sz w:val="28"/>
          <w:szCs w:val="28"/>
          <w:cs/>
          <w:lang w:bidi="te-IN"/>
        </w:rPr>
        <w:t>పాడుతాననేవాడు</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గొంతు</w:t>
      </w:r>
      <w:r w:rsidRPr="008040CA">
        <w:rPr>
          <w:rFonts w:ascii="Mandali" w:hAnsi="Mandali" w:cs="Mandali"/>
          <w:sz w:val="28"/>
          <w:szCs w:val="28"/>
        </w:rPr>
        <w:t xml:space="preserve"> </w:t>
      </w:r>
      <w:r w:rsidRPr="008040CA">
        <w:rPr>
          <w:rFonts w:ascii="Mandali" w:hAnsi="Mandali" w:cs="Mandali"/>
          <w:sz w:val="28"/>
          <w:szCs w:val="28"/>
          <w:cs/>
          <w:lang w:bidi="te-IN"/>
        </w:rPr>
        <w:t>బాగుండకపోయినా</w:t>
      </w:r>
      <w:r w:rsidRPr="008040CA">
        <w:rPr>
          <w:rFonts w:ascii="Mandali" w:hAnsi="Mandali" w:cs="Mandali"/>
          <w:sz w:val="28"/>
          <w:szCs w:val="28"/>
        </w:rPr>
        <w:t xml:space="preserve"> </w:t>
      </w:r>
      <w:r w:rsidRPr="008040CA">
        <w:rPr>
          <w:rFonts w:ascii="Mandali" w:hAnsi="Mandali" w:cs="Mandali"/>
          <w:sz w:val="28"/>
          <w:szCs w:val="28"/>
          <w:cs/>
          <w:lang w:bidi="te-IN"/>
        </w:rPr>
        <w:t>చర్చిలో</w:t>
      </w:r>
      <w:r w:rsidRPr="008040CA">
        <w:rPr>
          <w:rFonts w:ascii="Mandali" w:hAnsi="Mandali" w:cs="Mandali"/>
          <w:sz w:val="28"/>
          <w:szCs w:val="28"/>
        </w:rPr>
        <w:t xml:space="preserve"> </w:t>
      </w:r>
      <w:r w:rsidRPr="008040CA">
        <w:rPr>
          <w:rFonts w:ascii="Mandali" w:hAnsi="Mandali" w:cs="Mandali"/>
          <w:sz w:val="28"/>
          <w:szCs w:val="28"/>
          <w:cs/>
          <w:lang w:bidi="te-IN"/>
        </w:rPr>
        <w:t>పూజారులు</w:t>
      </w:r>
      <w:r w:rsidRPr="008040CA">
        <w:rPr>
          <w:rFonts w:ascii="Mandali" w:hAnsi="Mandali" w:cs="Mandali"/>
          <w:sz w:val="28"/>
          <w:szCs w:val="28"/>
        </w:rPr>
        <w:t xml:space="preserve"> </w:t>
      </w:r>
      <w:r w:rsidRPr="008040CA">
        <w:rPr>
          <w:rFonts w:ascii="Mandali" w:hAnsi="Mandali" w:cs="Mandali"/>
          <w:sz w:val="28"/>
          <w:szCs w:val="28"/>
          <w:cs/>
          <w:lang w:bidi="te-IN"/>
        </w:rPr>
        <w:t>అతన్ని</w:t>
      </w:r>
      <w:r w:rsidRPr="008040CA">
        <w:rPr>
          <w:rFonts w:ascii="Mandali" w:hAnsi="Mandali" w:cs="Mandali"/>
          <w:sz w:val="28"/>
          <w:szCs w:val="28"/>
        </w:rPr>
        <w:t xml:space="preserve"> </w:t>
      </w:r>
      <w:r w:rsidRPr="008040CA">
        <w:rPr>
          <w:rFonts w:ascii="Mandali" w:hAnsi="Mandali" w:cs="Mandali"/>
          <w:sz w:val="28"/>
          <w:szCs w:val="28"/>
          <w:cs/>
          <w:lang w:bidi="te-IN"/>
        </w:rPr>
        <w:t>ప్రోత్సహించి</w:t>
      </w:r>
      <w:r w:rsidRPr="008040CA">
        <w:rPr>
          <w:rFonts w:ascii="Mandali" w:hAnsi="Mandali" w:cs="Mandali"/>
          <w:sz w:val="28"/>
          <w:szCs w:val="28"/>
        </w:rPr>
        <w:t xml:space="preserve"> </w:t>
      </w:r>
      <w:r w:rsidRPr="008040CA">
        <w:rPr>
          <w:rFonts w:ascii="Mandali" w:hAnsi="Mandali" w:cs="Mandali"/>
          <w:sz w:val="28"/>
          <w:szCs w:val="28"/>
          <w:cs/>
          <w:lang w:bidi="te-IN"/>
        </w:rPr>
        <w:t>పాడిస్తూ</w:t>
      </w:r>
      <w:r w:rsidRPr="008040CA">
        <w:rPr>
          <w:rFonts w:ascii="Mandali" w:hAnsi="Mandali" w:cs="Mandali"/>
          <w:sz w:val="28"/>
          <w:szCs w:val="28"/>
        </w:rPr>
        <w:t xml:space="preserve"> </w:t>
      </w:r>
      <w:r w:rsidRPr="008040CA">
        <w:rPr>
          <w:rFonts w:ascii="Mandali" w:hAnsi="Mandali" w:cs="Mandali"/>
          <w:sz w:val="28"/>
          <w:szCs w:val="28"/>
          <w:cs/>
          <w:lang w:bidi="te-IN"/>
        </w:rPr>
        <w:t>వుండేవారు</w:t>
      </w:r>
      <w:r w:rsidRPr="008040CA">
        <w:rPr>
          <w:rFonts w:ascii="Mandali" w:hAnsi="Mandali" w:cs="Mandali"/>
          <w:sz w:val="28"/>
          <w:szCs w:val="28"/>
        </w:rPr>
        <w:t xml:space="preserve">. </w:t>
      </w:r>
      <w:r w:rsidRPr="008040CA">
        <w:rPr>
          <w:rFonts w:ascii="Mandali" w:hAnsi="Mandali" w:cs="Mandali"/>
          <w:sz w:val="28"/>
          <w:szCs w:val="28"/>
          <w:cs/>
          <w:lang w:bidi="te-IN"/>
        </w:rPr>
        <w:t>ఎందుకంటే</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వెర్రిమాలోకం</w:t>
      </w:r>
      <w:r w:rsidRPr="008040CA">
        <w:rPr>
          <w:rFonts w:ascii="Mandali" w:hAnsi="Mandali" w:cs="Mandali"/>
          <w:sz w:val="28"/>
          <w:szCs w:val="28"/>
        </w:rPr>
        <w:t xml:space="preserve">. </w:t>
      </w:r>
      <w:r w:rsidRPr="008040CA">
        <w:rPr>
          <w:rFonts w:ascii="Mandali" w:hAnsi="Mandali" w:cs="Mandali"/>
          <w:sz w:val="28"/>
          <w:szCs w:val="28"/>
          <w:cs/>
          <w:lang w:bidi="te-IN"/>
        </w:rPr>
        <w:t>తన</w:t>
      </w:r>
      <w:r w:rsidRPr="008040CA">
        <w:rPr>
          <w:rFonts w:ascii="Mandali" w:hAnsi="Mandali" w:cs="Mandali"/>
          <w:sz w:val="28"/>
          <w:szCs w:val="28"/>
        </w:rPr>
        <w:t xml:space="preserve"> </w:t>
      </w:r>
      <w:r w:rsidRPr="008040CA">
        <w:rPr>
          <w:rFonts w:ascii="Mandali" w:hAnsi="Mandali" w:cs="Mandali"/>
          <w:sz w:val="28"/>
          <w:szCs w:val="28"/>
          <w:cs/>
          <w:lang w:bidi="te-IN"/>
        </w:rPr>
        <w:t>కీర్తనలు</w:t>
      </w:r>
      <w:r w:rsidRPr="008040CA">
        <w:rPr>
          <w:rFonts w:ascii="Mandali" w:hAnsi="Mandali" w:cs="Mandali"/>
          <w:sz w:val="28"/>
          <w:szCs w:val="28"/>
        </w:rPr>
        <w:t xml:space="preserve"> </w:t>
      </w:r>
      <w:r w:rsidRPr="008040CA">
        <w:rPr>
          <w:rFonts w:ascii="Mandali" w:hAnsi="Mandali" w:cs="Mandali"/>
          <w:sz w:val="28"/>
          <w:szCs w:val="28"/>
          <w:cs/>
          <w:lang w:bidi="te-IN"/>
        </w:rPr>
        <w:t>మెచ్చుకున్న</w:t>
      </w:r>
      <w:r w:rsidRPr="008040CA">
        <w:rPr>
          <w:rFonts w:ascii="Mandali" w:hAnsi="Mandali" w:cs="Mandali"/>
          <w:sz w:val="28"/>
          <w:szCs w:val="28"/>
        </w:rPr>
        <w:t xml:space="preserve"> </w:t>
      </w:r>
      <w:r w:rsidRPr="008040CA">
        <w:rPr>
          <w:rFonts w:ascii="Mandali" w:hAnsi="Mandali" w:cs="Mandali"/>
          <w:sz w:val="28"/>
          <w:szCs w:val="28"/>
          <w:cs/>
          <w:lang w:bidi="te-IN"/>
        </w:rPr>
        <w:t>పూజారులకు</w:t>
      </w:r>
      <w:r w:rsidRPr="008040CA">
        <w:rPr>
          <w:rFonts w:ascii="Mandali" w:hAnsi="Mandali" w:cs="Mandali"/>
          <w:sz w:val="28"/>
          <w:szCs w:val="28"/>
        </w:rPr>
        <w:t xml:space="preserve"> </w:t>
      </w:r>
      <w:r w:rsidRPr="008040CA">
        <w:rPr>
          <w:rFonts w:ascii="Mandali" w:hAnsi="Mandali" w:cs="Mandali"/>
          <w:sz w:val="28"/>
          <w:szCs w:val="28"/>
          <w:cs/>
          <w:lang w:bidi="te-IN"/>
        </w:rPr>
        <w:t>విందులిప్పించేవాడు</w:t>
      </w:r>
      <w:r w:rsidRPr="008040CA">
        <w:rPr>
          <w:rFonts w:ascii="Mandali" w:hAnsi="Mandali" w:cs="Mandali"/>
          <w:sz w:val="28"/>
          <w:szCs w:val="28"/>
        </w:rPr>
        <w:t xml:space="preserve">. </w:t>
      </w:r>
      <w:r w:rsidRPr="008040CA">
        <w:rPr>
          <w:rFonts w:ascii="Mandali" w:hAnsi="Mandali" w:cs="Mandali"/>
          <w:sz w:val="28"/>
          <w:szCs w:val="28"/>
          <w:cs/>
          <w:lang w:bidi="te-IN"/>
        </w:rPr>
        <w:t>వాటిని</w:t>
      </w:r>
      <w:r w:rsidRPr="008040CA">
        <w:rPr>
          <w:rFonts w:ascii="Mandali" w:hAnsi="Mandali" w:cs="Mandali"/>
          <w:sz w:val="28"/>
          <w:szCs w:val="28"/>
        </w:rPr>
        <w:t xml:space="preserve"> </w:t>
      </w:r>
      <w:r w:rsidRPr="008040CA">
        <w:rPr>
          <w:rFonts w:ascii="Mandali" w:hAnsi="Mandali" w:cs="Mandali"/>
          <w:sz w:val="28"/>
          <w:szCs w:val="28"/>
          <w:cs/>
          <w:lang w:bidi="te-IN"/>
        </w:rPr>
        <w:t>మరిగి</w:t>
      </w:r>
      <w:r w:rsidRPr="008040CA">
        <w:rPr>
          <w:rFonts w:ascii="Mandali" w:hAnsi="Mandali" w:cs="Mandali"/>
          <w:sz w:val="28"/>
          <w:szCs w:val="28"/>
        </w:rPr>
        <w:t xml:space="preserve"> </w:t>
      </w:r>
      <w:r w:rsidRPr="008040CA">
        <w:rPr>
          <w:rFonts w:ascii="Mandali" w:hAnsi="Mandali" w:cs="Mandali"/>
          <w:sz w:val="28"/>
          <w:szCs w:val="28"/>
          <w:cs/>
          <w:lang w:bidi="te-IN"/>
        </w:rPr>
        <w:t>వాళ్లు</w:t>
      </w:r>
      <w:r w:rsidRPr="008040CA">
        <w:rPr>
          <w:rFonts w:ascii="Mandali" w:hAnsi="Mandali" w:cs="Mandali"/>
          <w:sz w:val="28"/>
          <w:szCs w:val="28"/>
        </w:rPr>
        <w:t xml:space="preserve"> </w:t>
      </w:r>
      <w:r w:rsidRPr="008040CA">
        <w:rPr>
          <w:rFonts w:ascii="Mandali" w:hAnsi="Mandali" w:cs="Mandali"/>
          <w:sz w:val="28"/>
          <w:szCs w:val="28"/>
          <w:cs/>
          <w:lang w:bidi="te-IN"/>
        </w:rPr>
        <w:t>యితన్ని</w:t>
      </w:r>
      <w:r w:rsidRPr="008040CA">
        <w:rPr>
          <w:rFonts w:ascii="Mandali" w:hAnsi="Mandali" w:cs="Mandali"/>
          <w:sz w:val="28"/>
          <w:szCs w:val="28"/>
        </w:rPr>
        <w:t xml:space="preserve"> </w:t>
      </w:r>
      <w:r w:rsidRPr="008040CA">
        <w:rPr>
          <w:rFonts w:ascii="Mandali" w:hAnsi="Mandali" w:cs="Mandali"/>
          <w:sz w:val="28"/>
          <w:szCs w:val="28"/>
          <w:cs/>
          <w:lang w:bidi="te-IN"/>
        </w:rPr>
        <w:t>మరీమరీ</w:t>
      </w:r>
      <w:r w:rsidRPr="008040CA">
        <w:rPr>
          <w:rFonts w:ascii="Mandali" w:hAnsi="Mandali" w:cs="Mandali"/>
          <w:sz w:val="28"/>
          <w:szCs w:val="28"/>
        </w:rPr>
        <w:t xml:space="preserve"> </w:t>
      </w:r>
      <w:r w:rsidRPr="008040CA">
        <w:rPr>
          <w:rFonts w:ascii="Mandali" w:hAnsi="Mandali" w:cs="Mandali"/>
          <w:sz w:val="28"/>
          <w:szCs w:val="28"/>
          <w:cs/>
          <w:lang w:bidi="te-IN"/>
        </w:rPr>
        <w:t>పాడమనేవారు</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అంతటి</w:t>
      </w:r>
      <w:r w:rsidRPr="008040CA">
        <w:rPr>
          <w:rFonts w:ascii="Mandali" w:hAnsi="Mandali" w:cs="Mandali"/>
          <w:sz w:val="28"/>
          <w:szCs w:val="28"/>
        </w:rPr>
        <w:t xml:space="preserve"> </w:t>
      </w:r>
      <w:r w:rsidRPr="008040CA">
        <w:rPr>
          <w:rFonts w:ascii="Mandali" w:hAnsi="Mandali" w:cs="Mandali"/>
          <w:sz w:val="28"/>
          <w:szCs w:val="28"/>
          <w:cs/>
          <w:lang w:bidi="te-IN"/>
        </w:rPr>
        <w:t>భక్తుడు</w:t>
      </w:r>
      <w:r w:rsidRPr="008040CA">
        <w:rPr>
          <w:rFonts w:ascii="Mandali" w:hAnsi="Mandali" w:cs="Mandali"/>
          <w:sz w:val="28"/>
          <w:szCs w:val="28"/>
        </w:rPr>
        <w:t xml:space="preserve"> </w:t>
      </w:r>
      <w:r w:rsidRPr="008040CA">
        <w:rPr>
          <w:rFonts w:ascii="Mandali" w:hAnsi="Mandali" w:cs="Mandali"/>
          <w:sz w:val="28"/>
          <w:szCs w:val="28"/>
          <w:cs/>
          <w:lang w:bidi="te-IN"/>
        </w:rPr>
        <w:t>లేడని</w:t>
      </w:r>
      <w:r w:rsidRPr="008040CA">
        <w:rPr>
          <w:rFonts w:ascii="Mandali" w:hAnsi="Mandali" w:cs="Mandali"/>
          <w:sz w:val="28"/>
          <w:szCs w:val="28"/>
        </w:rPr>
        <w:t xml:space="preserve"> </w:t>
      </w:r>
      <w:r w:rsidRPr="008040CA">
        <w:rPr>
          <w:rFonts w:ascii="Mandali" w:hAnsi="Mandali" w:cs="Mandali"/>
          <w:sz w:val="28"/>
          <w:szCs w:val="28"/>
          <w:cs/>
          <w:lang w:bidi="te-IN"/>
        </w:rPr>
        <w:t>ప్రశంసలు</w:t>
      </w:r>
      <w:r w:rsidRPr="008040CA">
        <w:rPr>
          <w:rFonts w:ascii="Mandali" w:hAnsi="Mandali" w:cs="Mandali"/>
          <w:sz w:val="28"/>
          <w:szCs w:val="28"/>
        </w:rPr>
        <w:t xml:space="preserve"> </w:t>
      </w:r>
      <w:r w:rsidRPr="008040CA">
        <w:rPr>
          <w:rFonts w:ascii="Mandali" w:hAnsi="Mandali" w:cs="Mandali"/>
          <w:sz w:val="28"/>
          <w:szCs w:val="28"/>
          <w:cs/>
          <w:lang w:bidi="te-IN"/>
        </w:rPr>
        <w:t>కురిపించేవారు</w:t>
      </w:r>
      <w:r w:rsidRPr="008040CA">
        <w:rPr>
          <w:rFonts w:ascii="Mandali" w:hAnsi="Mandali" w:cs="Mandali"/>
          <w:sz w:val="28"/>
          <w:szCs w:val="28"/>
        </w:rPr>
        <w:t xml:space="preserve">.  </w:t>
      </w:r>
    </w:p>
    <w:p w:rsidR="00A04E01" w:rsidRPr="008040CA" w:rsidRDefault="00A04E01" w:rsidP="00C016B4">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తన</w:t>
      </w:r>
      <w:r w:rsidRPr="008040CA">
        <w:rPr>
          <w:rFonts w:ascii="Mandali" w:hAnsi="Mandali" w:cs="Mandali"/>
          <w:sz w:val="28"/>
          <w:szCs w:val="28"/>
        </w:rPr>
        <w:t xml:space="preserve"> </w:t>
      </w:r>
      <w:r w:rsidRPr="008040CA">
        <w:rPr>
          <w:rFonts w:ascii="Mandali" w:hAnsi="Mandali" w:cs="Mandali"/>
          <w:sz w:val="28"/>
          <w:szCs w:val="28"/>
          <w:cs/>
          <w:lang w:bidi="te-IN"/>
        </w:rPr>
        <w:t>మొగుడు</w:t>
      </w:r>
      <w:r w:rsidRPr="008040CA">
        <w:rPr>
          <w:rFonts w:ascii="Mandali" w:hAnsi="Mandali" w:cs="Mandali"/>
          <w:sz w:val="28"/>
          <w:szCs w:val="28"/>
        </w:rPr>
        <w:t xml:space="preserve"> </w:t>
      </w:r>
      <w:r w:rsidRPr="008040CA">
        <w:rPr>
          <w:rFonts w:ascii="Mandali" w:hAnsi="Mandali" w:cs="Mandali"/>
          <w:sz w:val="28"/>
          <w:szCs w:val="28"/>
          <w:cs/>
          <w:lang w:bidi="te-IN"/>
        </w:rPr>
        <w:t>యిలా</w:t>
      </w:r>
      <w:r w:rsidRPr="008040CA">
        <w:rPr>
          <w:rFonts w:ascii="Mandali" w:hAnsi="Mandali" w:cs="Mandali"/>
          <w:sz w:val="28"/>
          <w:szCs w:val="28"/>
        </w:rPr>
        <w:t xml:space="preserve"> </w:t>
      </w:r>
      <w:r w:rsidRPr="008040CA">
        <w:rPr>
          <w:rFonts w:ascii="Mandali" w:hAnsi="Mandali" w:cs="Mandali"/>
          <w:sz w:val="28"/>
          <w:szCs w:val="28"/>
          <w:cs/>
          <w:lang w:bidi="te-IN"/>
        </w:rPr>
        <w:t>ఒళ్లూపై</w:t>
      </w:r>
      <w:r w:rsidRPr="008040CA">
        <w:rPr>
          <w:rFonts w:ascii="Mandali" w:hAnsi="Mandali" w:cs="Mandali"/>
          <w:sz w:val="28"/>
          <w:szCs w:val="28"/>
        </w:rPr>
        <w:t xml:space="preserve"> </w:t>
      </w:r>
      <w:r w:rsidRPr="008040CA">
        <w:rPr>
          <w:rFonts w:ascii="Mandali" w:hAnsi="Mandali" w:cs="Mandali"/>
          <w:sz w:val="28"/>
          <w:szCs w:val="28"/>
          <w:cs/>
          <w:lang w:bidi="te-IN"/>
        </w:rPr>
        <w:t>తెలియకుండా</w:t>
      </w:r>
      <w:r w:rsidRPr="008040CA">
        <w:rPr>
          <w:rFonts w:ascii="Mandali" w:hAnsi="Mandali" w:cs="Mandali"/>
          <w:sz w:val="28"/>
          <w:szCs w:val="28"/>
        </w:rPr>
        <w:t xml:space="preserve"> </w:t>
      </w:r>
      <w:r w:rsidRPr="008040CA">
        <w:rPr>
          <w:rFonts w:ascii="Mandali" w:hAnsi="Mandali" w:cs="Mandali"/>
          <w:sz w:val="28"/>
          <w:szCs w:val="28"/>
          <w:cs/>
          <w:lang w:bidi="te-IN"/>
        </w:rPr>
        <w:t>ఖర్చు</w:t>
      </w:r>
      <w:r w:rsidRPr="008040CA">
        <w:rPr>
          <w:rFonts w:ascii="Mandali" w:hAnsi="Mandali" w:cs="Mandali"/>
          <w:sz w:val="28"/>
          <w:szCs w:val="28"/>
        </w:rPr>
        <w:t xml:space="preserve"> </w:t>
      </w:r>
      <w:r w:rsidRPr="008040CA">
        <w:rPr>
          <w:rFonts w:ascii="Mandali" w:hAnsi="Mandali" w:cs="Mandali"/>
          <w:sz w:val="28"/>
          <w:szCs w:val="28"/>
          <w:cs/>
          <w:lang w:bidi="te-IN"/>
        </w:rPr>
        <w:t>పెట్టడం</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భార్య</w:t>
      </w:r>
      <w:r w:rsidRPr="008040CA">
        <w:rPr>
          <w:rFonts w:ascii="Mandali" w:hAnsi="Mandali" w:cs="Mandali"/>
          <w:sz w:val="28"/>
          <w:szCs w:val="28"/>
        </w:rPr>
        <w:t xml:space="preserve"> </w:t>
      </w:r>
      <w:r w:rsidRPr="008040CA">
        <w:rPr>
          <w:rFonts w:ascii="Mandali" w:hAnsi="Mandali" w:cs="Mandali"/>
          <w:sz w:val="28"/>
          <w:szCs w:val="28"/>
          <w:cs/>
          <w:lang w:bidi="te-IN"/>
        </w:rPr>
        <w:t>మోనాకు</w:t>
      </w:r>
      <w:r w:rsidRPr="008040CA">
        <w:rPr>
          <w:rFonts w:ascii="Mandali" w:hAnsi="Mandali" w:cs="Mandali"/>
          <w:sz w:val="28"/>
          <w:szCs w:val="28"/>
        </w:rPr>
        <w:t xml:space="preserve"> </w:t>
      </w:r>
      <w:r w:rsidRPr="008040CA">
        <w:rPr>
          <w:rFonts w:ascii="Mandali" w:hAnsi="Mandali" w:cs="Mandali"/>
          <w:sz w:val="28"/>
          <w:szCs w:val="28"/>
          <w:cs/>
          <w:lang w:bidi="te-IN"/>
        </w:rPr>
        <w:t>నచ్చేది</w:t>
      </w:r>
      <w:r w:rsidRPr="008040CA">
        <w:rPr>
          <w:rFonts w:ascii="Mandali" w:hAnsi="Mandali" w:cs="Mandali"/>
          <w:sz w:val="28"/>
          <w:szCs w:val="28"/>
        </w:rPr>
        <w:t xml:space="preserve"> </w:t>
      </w:r>
      <w:r w:rsidRPr="008040CA">
        <w:rPr>
          <w:rFonts w:ascii="Mandali" w:hAnsi="Mandali" w:cs="Mandali"/>
          <w:sz w:val="28"/>
          <w:szCs w:val="28"/>
          <w:cs/>
          <w:lang w:bidi="te-IN"/>
        </w:rPr>
        <w:t>కాదు</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చాలా</w:t>
      </w:r>
      <w:r w:rsidRPr="008040CA">
        <w:rPr>
          <w:rFonts w:ascii="Mandali" w:hAnsi="Mandali" w:cs="Mandali"/>
          <w:sz w:val="28"/>
          <w:szCs w:val="28"/>
        </w:rPr>
        <w:t xml:space="preserve"> </w:t>
      </w:r>
      <w:r w:rsidRPr="008040CA">
        <w:rPr>
          <w:rFonts w:ascii="Mandali" w:hAnsi="Mandali" w:cs="Mandali"/>
          <w:sz w:val="28"/>
          <w:szCs w:val="28"/>
          <w:cs/>
          <w:lang w:bidi="te-IN"/>
        </w:rPr>
        <w:t>తెలివైనది</w:t>
      </w:r>
      <w:r w:rsidRPr="008040CA">
        <w:rPr>
          <w:rFonts w:ascii="Mandali" w:hAnsi="Mandali" w:cs="Mandali"/>
          <w:sz w:val="28"/>
          <w:szCs w:val="28"/>
        </w:rPr>
        <w:t xml:space="preserve">, </w:t>
      </w:r>
      <w:r w:rsidRPr="008040CA">
        <w:rPr>
          <w:rFonts w:ascii="Mandali" w:hAnsi="Mandali" w:cs="Mandali"/>
          <w:sz w:val="28"/>
          <w:szCs w:val="28"/>
          <w:cs/>
          <w:lang w:bidi="te-IN"/>
        </w:rPr>
        <w:t>సరసురాలు</w:t>
      </w:r>
      <w:r w:rsidRPr="008040CA">
        <w:rPr>
          <w:rFonts w:ascii="Mandali" w:hAnsi="Mandali" w:cs="Mandali"/>
          <w:sz w:val="28"/>
          <w:szCs w:val="28"/>
        </w:rPr>
        <w:t xml:space="preserve">. </w:t>
      </w:r>
      <w:r w:rsidRPr="008040CA">
        <w:rPr>
          <w:rFonts w:ascii="Mandali" w:hAnsi="Mandali" w:cs="Mandali"/>
          <w:sz w:val="28"/>
          <w:szCs w:val="28"/>
          <w:cs/>
          <w:lang w:bidi="te-IN"/>
        </w:rPr>
        <w:t>తనకు</w:t>
      </w:r>
      <w:r w:rsidRPr="008040CA">
        <w:rPr>
          <w:rFonts w:ascii="Mandali" w:hAnsi="Mandali" w:cs="Mandali"/>
          <w:sz w:val="28"/>
          <w:szCs w:val="28"/>
        </w:rPr>
        <w:t xml:space="preserve"> </w:t>
      </w:r>
      <w:r w:rsidRPr="008040CA">
        <w:rPr>
          <w:rFonts w:ascii="Mandali" w:hAnsi="Mandali" w:cs="Mandali"/>
          <w:sz w:val="28"/>
          <w:szCs w:val="28"/>
          <w:cs/>
          <w:lang w:bidi="te-IN"/>
        </w:rPr>
        <w:t>యిలాటి</w:t>
      </w:r>
      <w:r w:rsidRPr="008040CA">
        <w:rPr>
          <w:rFonts w:ascii="Mandali" w:hAnsi="Mandali" w:cs="Mandali"/>
          <w:sz w:val="28"/>
          <w:szCs w:val="28"/>
        </w:rPr>
        <w:t xml:space="preserve"> </w:t>
      </w:r>
      <w:r w:rsidRPr="008040CA">
        <w:rPr>
          <w:rFonts w:ascii="Mandali" w:hAnsi="Mandali" w:cs="Mandali"/>
          <w:sz w:val="28"/>
          <w:szCs w:val="28"/>
          <w:cs/>
          <w:lang w:bidi="te-IN"/>
        </w:rPr>
        <w:t>అయోమయం</w:t>
      </w:r>
      <w:r w:rsidRPr="008040CA">
        <w:rPr>
          <w:rFonts w:ascii="Mandali" w:hAnsi="Mandali" w:cs="Mandali"/>
          <w:sz w:val="28"/>
          <w:szCs w:val="28"/>
        </w:rPr>
        <w:t xml:space="preserve"> </w:t>
      </w:r>
      <w:r w:rsidRPr="008040CA">
        <w:rPr>
          <w:rFonts w:ascii="Mandali" w:hAnsi="Mandali" w:cs="Mandali"/>
          <w:sz w:val="28"/>
          <w:szCs w:val="28"/>
          <w:cs/>
          <w:lang w:bidi="te-IN"/>
        </w:rPr>
        <w:t>భర్త</w:t>
      </w:r>
      <w:r w:rsidRPr="008040CA">
        <w:rPr>
          <w:rFonts w:ascii="Mandali" w:hAnsi="Mandali" w:cs="Mandali"/>
          <w:sz w:val="28"/>
          <w:szCs w:val="28"/>
        </w:rPr>
        <w:t xml:space="preserve"> </w:t>
      </w:r>
      <w:r w:rsidRPr="008040CA">
        <w:rPr>
          <w:rFonts w:ascii="Mandali" w:hAnsi="Mandali" w:cs="Mandali"/>
          <w:sz w:val="28"/>
          <w:szCs w:val="28"/>
          <w:cs/>
          <w:lang w:bidi="te-IN"/>
        </w:rPr>
        <w:t>దొరికినందుకే</w:t>
      </w:r>
      <w:r w:rsidRPr="008040CA">
        <w:rPr>
          <w:rFonts w:ascii="Mandali" w:hAnsi="Mandali" w:cs="Mandali"/>
          <w:sz w:val="28"/>
          <w:szCs w:val="28"/>
        </w:rPr>
        <w:t xml:space="preserve"> </w:t>
      </w:r>
      <w:r w:rsidRPr="008040CA">
        <w:rPr>
          <w:rFonts w:ascii="Mandali" w:hAnsi="Mandali" w:cs="Mandali"/>
          <w:sz w:val="28"/>
          <w:szCs w:val="28"/>
          <w:cs/>
          <w:lang w:bidi="te-IN"/>
        </w:rPr>
        <w:t>బాధపడుతూ</w:t>
      </w:r>
      <w:r w:rsidRPr="008040CA">
        <w:rPr>
          <w:rFonts w:ascii="Mandali" w:hAnsi="Mandali" w:cs="Mandali"/>
          <w:sz w:val="28"/>
          <w:szCs w:val="28"/>
        </w:rPr>
        <w:t xml:space="preserve"> </w:t>
      </w:r>
      <w:r w:rsidRPr="008040CA">
        <w:rPr>
          <w:rFonts w:ascii="Mandali" w:hAnsi="Mandali" w:cs="Mandali"/>
          <w:sz w:val="28"/>
          <w:szCs w:val="28"/>
          <w:cs/>
          <w:lang w:bidi="te-IN"/>
        </w:rPr>
        <w:lastRenderedPageBreak/>
        <w:t>రోజులు</w:t>
      </w:r>
      <w:r w:rsidRPr="008040CA">
        <w:rPr>
          <w:rFonts w:ascii="Mandali" w:hAnsi="Mandali" w:cs="Mandali"/>
          <w:sz w:val="28"/>
          <w:szCs w:val="28"/>
        </w:rPr>
        <w:t xml:space="preserve"> </w:t>
      </w:r>
      <w:r w:rsidRPr="008040CA">
        <w:rPr>
          <w:rFonts w:ascii="Mandali" w:hAnsi="Mandali" w:cs="Mandali"/>
          <w:sz w:val="28"/>
          <w:szCs w:val="28"/>
          <w:cs/>
          <w:lang w:bidi="te-IN"/>
        </w:rPr>
        <w:t>నెట్టుకు</w:t>
      </w:r>
      <w:r w:rsidRPr="008040CA">
        <w:rPr>
          <w:rFonts w:ascii="Mandali" w:hAnsi="Mandali" w:cs="Mandali"/>
          <w:sz w:val="28"/>
          <w:szCs w:val="28"/>
        </w:rPr>
        <w:t xml:space="preserve"> </w:t>
      </w:r>
      <w:r w:rsidRPr="008040CA">
        <w:rPr>
          <w:rFonts w:ascii="Mandali" w:hAnsi="Mandali" w:cs="Mandali"/>
          <w:sz w:val="28"/>
          <w:szCs w:val="28"/>
          <w:cs/>
          <w:lang w:bidi="te-IN"/>
        </w:rPr>
        <w:t>వస్తూ</w:t>
      </w:r>
      <w:r w:rsidRPr="008040CA">
        <w:rPr>
          <w:rFonts w:ascii="Mandali" w:hAnsi="Mandali" w:cs="Mandali"/>
          <w:sz w:val="28"/>
          <w:szCs w:val="28"/>
        </w:rPr>
        <w:t xml:space="preserve"> </w:t>
      </w:r>
      <w:r w:rsidRPr="008040CA">
        <w:rPr>
          <w:rFonts w:ascii="Mandali" w:hAnsi="Mandali" w:cs="Mandali"/>
          <w:sz w:val="28"/>
          <w:szCs w:val="28"/>
          <w:cs/>
          <w:lang w:bidi="te-IN"/>
        </w:rPr>
        <w:t>వుంటే</w:t>
      </w:r>
      <w:r w:rsidRPr="008040CA">
        <w:rPr>
          <w:rFonts w:ascii="Mandali" w:hAnsi="Mandali" w:cs="Mandali"/>
          <w:sz w:val="28"/>
          <w:szCs w:val="28"/>
        </w:rPr>
        <w:t xml:space="preserve"> </w:t>
      </w:r>
      <w:r w:rsidRPr="008040CA">
        <w:rPr>
          <w:rFonts w:ascii="Mandali" w:hAnsi="Mandali" w:cs="Mandali"/>
          <w:sz w:val="28"/>
          <w:szCs w:val="28"/>
          <w:cs/>
          <w:lang w:bidi="te-IN"/>
        </w:rPr>
        <w:t>గత</w:t>
      </w:r>
      <w:r w:rsidRPr="008040CA">
        <w:rPr>
          <w:rFonts w:ascii="Mandali" w:hAnsi="Mandali" w:cs="Mandali"/>
          <w:sz w:val="28"/>
          <w:szCs w:val="28"/>
        </w:rPr>
        <w:t xml:space="preserve"> </w:t>
      </w:r>
      <w:r w:rsidRPr="008040CA">
        <w:rPr>
          <w:rFonts w:ascii="Mandali" w:hAnsi="Mandali" w:cs="Mandali"/>
          <w:sz w:val="28"/>
          <w:szCs w:val="28"/>
          <w:cs/>
          <w:lang w:bidi="te-IN"/>
        </w:rPr>
        <w:t>అయిదారేళ్లగా</w:t>
      </w:r>
      <w:r w:rsidRPr="008040CA">
        <w:rPr>
          <w:rFonts w:ascii="Mandali" w:hAnsi="Mandali" w:cs="Mandali"/>
          <w:sz w:val="28"/>
          <w:szCs w:val="28"/>
        </w:rPr>
        <w:t xml:space="preserve"> </w:t>
      </w:r>
      <w:r w:rsidRPr="008040CA">
        <w:rPr>
          <w:rFonts w:ascii="Mandali" w:hAnsi="Mandali" w:cs="Mandali"/>
          <w:sz w:val="28"/>
          <w:szCs w:val="28"/>
          <w:cs/>
          <w:lang w:bidi="te-IN"/>
        </w:rPr>
        <w:t>యీ</w:t>
      </w:r>
      <w:r w:rsidRPr="008040CA">
        <w:rPr>
          <w:rFonts w:ascii="Mandali" w:hAnsi="Mandali" w:cs="Mandali"/>
          <w:sz w:val="28"/>
          <w:szCs w:val="28"/>
        </w:rPr>
        <w:t xml:space="preserve"> </w:t>
      </w:r>
      <w:r w:rsidRPr="008040CA">
        <w:rPr>
          <w:rFonts w:ascii="Mandali" w:hAnsi="Mandali" w:cs="Mandali"/>
          <w:sz w:val="28"/>
          <w:szCs w:val="28"/>
          <w:cs/>
          <w:lang w:bidi="te-IN"/>
        </w:rPr>
        <w:t>కీర్తనల</w:t>
      </w:r>
      <w:r w:rsidRPr="008040CA">
        <w:rPr>
          <w:rFonts w:ascii="Mandali" w:hAnsi="Mandali" w:cs="Mandali"/>
          <w:sz w:val="28"/>
          <w:szCs w:val="28"/>
        </w:rPr>
        <w:t xml:space="preserve"> </w:t>
      </w:r>
      <w:r w:rsidRPr="008040CA">
        <w:rPr>
          <w:rFonts w:ascii="Mandali" w:hAnsi="Mandali" w:cs="Mandali"/>
          <w:sz w:val="28"/>
          <w:szCs w:val="28"/>
          <w:cs/>
          <w:lang w:bidi="te-IN"/>
        </w:rPr>
        <w:t>పిచ్చి</w:t>
      </w:r>
      <w:r w:rsidRPr="008040CA">
        <w:rPr>
          <w:rFonts w:ascii="Mandali" w:hAnsi="Mandali" w:cs="Mandali"/>
          <w:sz w:val="28"/>
          <w:szCs w:val="28"/>
        </w:rPr>
        <w:t xml:space="preserve"> </w:t>
      </w:r>
      <w:r w:rsidRPr="008040CA">
        <w:rPr>
          <w:rFonts w:ascii="Mandali" w:hAnsi="Mandali" w:cs="Mandali"/>
          <w:sz w:val="28"/>
          <w:szCs w:val="28"/>
          <w:cs/>
          <w:lang w:bidi="te-IN"/>
        </w:rPr>
        <w:t>పట్టుకోవడంతో</w:t>
      </w:r>
      <w:r w:rsidRPr="008040CA">
        <w:rPr>
          <w:rFonts w:ascii="Mandali" w:hAnsi="Mandali" w:cs="Mandali"/>
          <w:sz w:val="28"/>
          <w:szCs w:val="28"/>
        </w:rPr>
        <w:t xml:space="preserve"> </w:t>
      </w:r>
      <w:r w:rsidRPr="008040CA">
        <w:rPr>
          <w:rFonts w:ascii="Mandali" w:hAnsi="Mandali" w:cs="Mandali"/>
          <w:sz w:val="28"/>
          <w:szCs w:val="28"/>
          <w:cs/>
          <w:lang w:bidi="te-IN"/>
        </w:rPr>
        <w:t>చిర్రెత్తిపోయింది</w:t>
      </w:r>
      <w:r w:rsidRPr="008040CA">
        <w:rPr>
          <w:rFonts w:ascii="Mandali" w:hAnsi="Mandali" w:cs="Mandali"/>
          <w:sz w:val="28"/>
          <w:szCs w:val="28"/>
        </w:rPr>
        <w:t xml:space="preserve">. </w:t>
      </w:r>
      <w:r w:rsidRPr="008040CA">
        <w:rPr>
          <w:rFonts w:ascii="Mandali" w:hAnsi="Mandali" w:cs="Mandali"/>
          <w:sz w:val="28"/>
          <w:szCs w:val="28"/>
          <w:cs/>
          <w:lang w:bidi="te-IN"/>
        </w:rPr>
        <w:t>వసంతకాలం</w:t>
      </w:r>
      <w:r w:rsidRPr="008040CA">
        <w:rPr>
          <w:rFonts w:ascii="Mandali" w:hAnsi="Mandali" w:cs="Mandali"/>
          <w:sz w:val="28"/>
          <w:szCs w:val="28"/>
        </w:rPr>
        <w:t xml:space="preserve"> </w:t>
      </w:r>
      <w:r w:rsidRPr="008040CA">
        <w:rPr>
          <w:rFonts w:ascii="Mandali" w:hAnsi="Mandali" w:cs="Mandali"/>
          <w:sz w:val="28"/>
          <w:szCs w:val="28"/>
          <w:cs/>
          <w:lang w:bidi="te-IN"/>
        </w:rPr>
        <w:t>మూడు</w:t>
      </w:r>
      <w:r w:rsidRPr="008040CA">
        <w:rPr>
          <w:rFonts w:ascii="Mandali" w:hAnsi="Mandali" w:cs="Mandali"/>
          <w:sz w:val="28"/>
          <w:szCs w:val="28"/>
        </w:rPr>
        <w:t xml:space="preserve"> </w:t>
      </w:r>
      <w:r w:rsidRPr="008040CA">
        <w:rPr>
          <w:rFonts w:ascii="Mandali" w:hAnsi="Mandali" w:cs="Mandali"/>
          <w:sz w:val="28"/>
          <w:szCs w:val="28"/>
          <w:cs/>
          <w:lang w:bidi="te-IN"/>
        </w:rPr>
        <w:t>నెలలూ</w:t>
      </w:r>
      <w:r w:rsidRPr="008040CA">
        <w:rPr>
          <w:rFonts w:ascii="Mandali" w:hAnsi="Mandali" w:cs="Mandali"/>
          <w:sz w:val="28"/>
          <w:szCs w:val="28"/>
        </w:rPr>
        <w:t xml:space="preserve"> </w:t>
      </w:r>
      <w:r w:rsidRPr="008040CA">
        <w:rPr>
          <w:rFonts w:ascii="Mandali" w:hAnsi="Mandali" w:cs="Mandali"/>
          <w:sz w:val="28"/>
          <w:szCs w:val="28"/>
          <w:cs/>
          <w:lang w:bidi="te-IN"/>
        </w:rPr>
        <w:t>పల్లెటూరిలో</w:t>
      </w:r>
      <w:r w:rsidRPr="008040CA">
        <w:rPr>
          <w:rFonts w:ascii="Mandali" w:hAnsi="Mandali" w:cs="Mandali"/>
          <w:sz w:val="28"/>
          <w:szCs w:val="28"/>
        </w:rPr>
        <w:t xml:space="preserve"> </w:t>
      </w:r>
      <w:r w:rsidRPr="008040CA">
        <w:rPr>
          <w:rFonts w:ascii="Mandali" w:hAnsi="Mandali" w:cs="Mandali"/>
          <w:sz w:val="28"/>
          <w:szCs w:val="28"/>
          <w:cs/>
          <w:lang w:bidi="te-IN"/>
        </w:rPr>
        <w:t>తమకున్న</w:t>
      </w:r>
      <w:r w:rsidRPr="008040CA">
        <w:rPr>
          <w:rFonts w:ascii="Mandali" w:hAnsi="Mandali" w:cs="Mandali"/>
          <w:sz w:val="28"/>
          <w:szCs w:val="28"/>
        </w:rPr>
        <w:t xml:space="preserve"> </w:t>
      </w:r>
      <w:r w:rsidRPr="008040CA">
        <w:rPr>
          <w:rFonts w:ascii="Mandali" w:hAnsi="Mandali" w:cs="Mandali"/>
          <w:sz w:val="28"/>
          <w:szCs w:val="28"/>
          <w:cs/>
          <w:lang w:bidi="te-IN"/>
        </w:rPr>
        <w:t>వ్యవసాయ</w:t>
      </w:r>
      <w:r w:rsidRPr="008040CA">
        <w:rPr>
          <w:rFonts w:ascii="Mandali" w:hAnsi="Mandali" w:cs="Mandali"/>
          <w:sz w:val="28"/>
          <w:szCs w:val="28"/>
        </w:rPr>
        <w:t xml:space="preserve"> </w:t>
      </w:r>
      <w:r w:rsidRPr="008040CA">
        <w:rPr>
          <w:rFonts w:ascii="Mandali" w:hAnsi="Mandali" w:cs="Mandali"/>
          <w:sz w:val="28"/>
          <w:szCs w:val="28"/>
          <w:cs/>
          <w:lang w:bidi="te-IN"/>
        </w:rPr>
        <w:t>క్షేత్రానికి</w:t>
      </w:r>
      <w:r w:rsidRPr="008040CA">
        <w:rPr>
          <w:rFonts w:ascii="Mandali" w:hAnsi="Mandali" w:cs="Mandali"/>
          <w:sz w:val="28"/>
          <w:szCs w:val="28"/>
        </w:rPr>
        <w:t xml:space="preserve"> </w:t>
      </w:r>
      <w:r w:rsidRPr="008040CA">
        <w:rPr>
          <w:rFonts w:ascii="Mandali" w:hAnsi="Mandali" w:cs="Mandali"/>
          <w:sz w:val="28"/>
          <w:szCs w:val="28"/>
          <w:cs/>
          <w:lang w:bidi="te-IN"/>
        </w:rPr>
        <w:t>వెళ్లి</w:t>
      </w:r>
      <w:r w:rsidRPr="008040CA">
        <w:rPr>
          <w:rFonts w:ascii="Mandali" w:hAnsi="Mandali" w:cs="Mandali"/>
          <w:sz w:val="28"/>
          <w:szCs w:val="28"/>
        </w:rPr>
        <w:t xml:space="preserve"> </w:t>
      </w:r>
      <w:r w:rsidRPr="008040CA">
        <w:rPr>
          <w:rFonts w:ascii="Mandali" w:hAnsi="Mandali" w:cs="Mandali"/>
          <w:sz w:val="28"/>
          <w:szCs w:val="28"/>
          <w:cs/>
          <w:lang w:bidi="te-IN"/>
        </w:rPr>
        <w:t>వుంటానంది</w:t>
      </w:r>
      <w:r w:rsidRPr="008040CA">
        <w:rPr>
          <w:rFonts w:ascii="Mandali" w:hAnsi="Mandali" w:cs="Mandali"/>
          <w:sz w:val="28"/>
          <w:szCs w:val="28"/>
        </w:rPr>
        <w:t xml:space="preserve">. </w:t>
      </w:r>
      <w:r w:rsidRPr="008040CA">
        <w:rPr>
          <w:rFonts w:ascii="Mandali" w:hAnsi="Mandali" w:cs="Mandali"/>
          <w:sz w:val="28"/>
          <w:szCs w:val="28"/>
          <w:cs/>
          <w:lang w:bidi="te-IN"/>
        </w:rPr>
        <w:t>సంసారం</w:t>
      </w:r>
      <w:r>
        <w:rPr>
          <w:rFonts w:ascii="Mandali" w:hAnsi="Mandali" w:cs="Mandali" w:hint="cs"/>
          <w:sz w:val="28"/>
          <w:szCs w:val="28"/>
          <w:cs/>
          <w:lang w:bidi="te-IN"/>
        </w:rPr>
        <w:t xml:space="preserve"> అనే</w:t>
      </w:r>
      <w:r w:rsidRPr="008040CA">
        <w:rPr>
          <w:rFonts w:ascii="Mandali" w:hAnsi="Mandali" w:cs="Mandali"/>
          <w:sz w:val="28"/>
          <w:szCs w:val="28"/>
        </w:rPr>
        <w:t xml:space="preserve"> </w:t>
      </w:r>
      <w:r w:rsidRPr="008040CA">
        <w:rPr>
          <w:rFonts w:ascii="Mandali" w:hAnsi="Mandali" w:cs="Mandali"/>
          <w:sz w:val="28"/>
          <w:szCs w:val="28"/>
          <w:cs/>
          <w:lang w:bidi="te-IN"/>
        </w:rPr>
        <w:t>లంపటం</w:t>
      </w:r>
      <w:r w:rsidRPr="008040CA">
        <w:rPr>
          <w:rFonts w:ascii="Mandali" w:hAnsi="Mandali" w:cs="Mandali"/>
          <w:sz w:val="28"/>
          <w:szCs w:val="28"/>
        </w:rPr>
        <w:t xml:space="preserve"> </w:t>
      </w:r>
      <w:r w:rsidRPr="008040CA">
        <w:rPr>
          <w:rFonts w:ascii="Mandali" w:hAnsi="Mandali" w:cs="Mandali"/>
          <w:sz w:val="28"/>
          <w:szCs w:val="28"/>
          <w:cs/>
          <w:lang w:bidi="te-IN"/>
        </w:rPr>
        <w:t>లేకపోతే</w:t>
      </w:r>
      <w:r w:rsidRPr="008040CA">
        <w:rPr>
          <w:rFonts w:ascii="Mandali" w:hAnsi="Mandali" w:cs="Mandali"/>
          <w:sz w:val="28"/>
          <w:szCs w:val="28"/>
        </w:rPr>
        <w:t xml:space="preserve"> </w:t>
      </w:r>
      <w:r w:rsidRPr="008040CA">
        <w:rPr>
          <w:rFonts w:ascii="Mandali" w:hAnsi="Mandali" w:cs="Mandali"/>
          <w:sz w:val="28"/>
          <w:szCs w:val="28"/>
          <w:cs/>
          <w:lang w:bidi="te-IN"/>
        </w:rPr>
        <w:t>మరిన్ని</w:t>
      </w:r>
      <w:r w:rsidRPr="008040CA">
        <w:rPr>
          <w:rFonts w:ascii="Mandali" w:hAnsi="Mandali" w:cs="Mandali"/>
          <w:sz w:val="28"/>
          <w:szCs w:val="28"/>
        </w:rPr>
        <w:t xml:space="preserve"> </w:t>
      </w:r>
      <w:r w:rsidRPr="008040CA">
        <w:rPr>
          <w:rFonts w:ascii="Mandali" w:hAnsi="Mandali" w:cs="Mandali"/>
          <w:sz w:val="28"/>
          <w:szCs w:val="28"/>
          <w:cs/>
          <w:lang w:bidi="te-IN"/>
        </w:rPr>
        <w:t>కొత్త</w:t>
      </w:r>
      <w:r w:rsidRPr="008040CA">
        <w:rPr>
          <w:rFonts w:ascii="Mandali" w:hAnsi="Mandali" w:cs="Mandali"/>
          <w:sz w:val="28"/>
          <w:szCs w:val="28"/>
        </w:rPr>
        <w:t xml:space="preserve"> </w:t>
      </w:r>
      <w:r w:rsidRPr="008040CA">
        <w:rPr>
          <w:rFonts w:ascii="Mandali" w:hAnsi="Mandali" w:cs="Mandali"/>
          <w:sz w:val="28"/>
          <w:szCs w:val="28"/>
          <w:cs/>
          <w:lang w:bidi="te-IN"/>
        </w:rPr>
        <w:t>కీర్తనలు</w:t>
      </w:r>
      <w:r w:rsidRPr="008040CA">
        <w:rPr>
          <w:rFonts w:ascii="Mandali" w:hAnsi="Mandali" w:cs="Mandali"/>
          <w:sz w:val="28"/>
          <w:szCs w:val="28"/>
        </w:rPr>
        <w:t xml:space="preserve"> </w:t>
      </w:r>
      <w:r w:rsidRPr="008040CA">
        <w:rPr>
          <w:rFonts w:ascii="Mandali" w:hAnsi="Mandali" w:cs="Mandali"/>
          <w:sz w:val="28"/>
          <w:szCs w:val="28"/>
          <w:cs/>
          <w:lang w:bidi="te-IN"/>
        </w:rPr>
        <w:t>నేర్చుకోవచ్చు</w:t>
      </w:r>
      <w:r w:rsidRPr="008040CA">
        <w:rPr>
          <w:rFonts w:ascii="Mandali" w:hAnsi="Mandali" w:cs="Mandali"/>
          <w:sz w:val="28"/>
          <w:szCs w:val="28"/>
        </w:rPr>
        <w:t xml:space="preserve"> </w:t>
      </w:r>
      <w:r w:rsidRPr="008040CA">
        <w:rPr>
          <w:rFonts w:ascii="Mandali" w:hAnsi="Mandali" w:cs="Mandali"/>
          <w:sz w:val="28"/>
          <w:szCs w:val="28"/>
          <w:cs/>
          <w:lang w:bidi="te-IN"/>
        </w:rPr>
        <w:t>కదాని</w:t>
      </w:r>
      <w:r w:rsidRPr="008040CA">
        <w:rPr>
          <w:rFonts w:ascii="Mandali" w:hAnsi="Mandali" w:cs="Mandali"/>
          <w:sz w:val="28"/>
          <w:szCs w:val="28"/>
        </w:rPr>
        <w:t xml:space="preserve"> </w:t>
      </w:r>
      <w:r w:rsidRPr="008040CA">
        <w:rPr>
          <w:rFonts w:ascii="Mandali" w:hAnsi="Mandali" w:cs="Mandali"/>
          <w:sz w:val="28"/>
          <w:szCs w:val="28"/>
          <w:cs/>
          <w:lang w:bidi="te-IN"/>
        </w:rPr>
        <w:t>జియానీ</w:t>
      </w:r>
      <w:r w:rsidRPr="008040CA">
        <w:rPr>
          <w:rFonts w:ascii="Mandali" w:hAnsi="Mandali" w:cs="Mandali"/>
          <w:sz w:val="28"/>
          <w:szCs w:val="28"/>
        </w:rPr>
        <w:t xml:space="preserve"> </w:t>
      </w:r>
      <w:r w:rsidRPr="008040CA">
        <w:rPr>
          <w:rFonts w:ascii="Mandali" w:hAnsi="Mandali" w:cs="Mandali"/>
          <w:sz w:val="28"/>
          <w:szCs w:val="28"/>
          <w:cs/>
          <w:lang w:bidi="te-IN"/>
        </w:rPr>
        <w:t>సరేనన్నాడు</w:t>
      </w:r>
      <w:r w:rsidRPr="008040CA">
        <w:rPr>
          <w:rFonts w:ascii="Mandali" w:hAnsi="Mandali" w:cs="Mandali"/>
          <w:sz w:val="28"/>
          <w:szCs w:val="28"/>
        </w:rPr>
        <w:t xml:space="preserve">. </w:t>
      </w:r>
    </w:p>
    <w:p w:rsidR="00A04E01" w:rsidRDefault="00A04E01" w:rsidP="00C016B4">
      <w:pPr>
        <w:spacing w:after="0" w:line="240" w:lineRule="auto"/>
        <w:ind w:firstLine="432"/>
        <w:jc w:val="both"/>
        <w:rPr>
          <w:rFonts w:ascii="Mandali" w:hAnsi="Mandali" w:cs="Mandali"/>
          <w:sz w:val="28"/>
          <w:szCs w:val="28"/>
          <w:lang w:bidi="te-IN"/>
        </w:rPr>
      </w:pPr>
      <w:r w:rsidRPr="008040CA">
        <w:rPr>
          <w:rFonts w:ascii="Mandali" w:hAnsi="Mandali" w:cs="Mandali"/>
          <w:sz w:val="28"/>
          <w:szCs w:val="28"/>
          <w:cs/>
          <w:lang w:bidi="te-IN"/>
        </w:rPr>
        <w:t>ఆ</w:t>
      </w:r>
      <w:r w:rsidRPr="008040CA">
        <w:rPr>
          <w:rFonts w:ascii="Mandali" w:hAnsi="Mandali" w:cs="Mandali"/>
          <w:sz w:val="28"/>
          <w:szCs w:val="28"/>
        </w:rPr>
        <w:t xml:space="preserve"> </w:t>
      </w:r>
      <w:r w:rsidRPr="008040CA">
        <w:rPr>
          <w:rFonts w:ascii="Mandali" w:hAnsi="Mandali" w:cs="Mandali"/>
          <w:sz w:val="28"/>
          <w:szCs w:val="28"/>
          <w:cs/>
          <w:lang w:bidi="te-IN"/>
        </w:rPr>
        <w:t>పల్లెటూరిలో</w:t>
      </w:r>
      <w:r w:rsidRPr="008040CA">
        <w:rPr>
          <w:rFonts w:ascii="Mandali" w:hAnsi="Mandali" w:cs="Mandali"/>
          <w:sz w:val="28"/>
          <w:szCs w:val="28"/>
        </w:rPr>
        <w:t xml:space="preserve"> </w:t>
      </w:r>
      <w:r w:rsidRPr="008040CA">
        <w:rPr>
          <w:rFonts w:ascii="Mandali" w:hAnsi="Mandali" w:cs="Mandali"/>
          <w:sz w:val="28"/>
          <w:szCs w:val="28"/>
          <w:cs/>
          <w:lang w:bidi="te-IN"/>
        </w:rPr>
        <w:t>మోనాకు</w:t>
      </w:r>
      <w:r w:rsidRPr="008040CA">
        <w:rPr>
          <w:rFonts w:ascii="Mandali" w:hAnsi="Mandali" w:cs="Mandali"/>
          <w:sz w:val="28"/>
          <w:szCs w:val="28"/>
        </w:rPr>
        <w:t xml:space="preserve"> </w:t>
      </w:r>
      <w:r w:rsidRPr="008040CA">
        <w:rPr>
          <w:rFonts w:ascii="Mandali" w:hAnsi="Mandali" w:cs="Mandali"/>
          <w:sz w:val="28"/>
          <w:szCs w:val="28"/>
          <w:cs/>
          <w:lang w:bidi="te-IN"/>
        </w:rPr>
        <w:t>ఫెడిరిగో</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అందమైన</w:t>
      </w:r>
      <w:r w:rsidRPr="008040CA">
        <w:rPr>
          <w:rFonts w:ascii="Mandali" w:hAnsi="Mandali" w:cs="Mandali"/>
          <w:sz w:val="28"/>
          <w:szCs w:val="28"/>
        </w:rPr>
        <w:t xml:space="preserve"> </w:t>
      </w:r>
      <w:r w:rsidRPr="008040CA">
        <w:rPr>
          <w:rFonts w:ascii="Mandali" w:hAnsi="Mandali" w:cs="Mandali"/>
          <w:sz w:val="28"/>
          <w:szCs w:val="28"/>
          <w:cs/>
          <w:lang w:bidi="te-IN"/>
        </w:rPr>
        <w:t>యువకుడు</w:t>
      </w:r>
      <w:r w:rsidRPr="008040CA">
        <w:rPr>
          <w:rFonts w:ascii="Mandali" w:hAnsi="Mandali" w:cs="Mandali"/>
          <w:sz w:val="28"/>
          <w:szCs w:val="28"/>
        </w:rPr>
        <w:t xml:space="preserve"> </w:t>
      </w:r>
      <w:r w:rsidRPr="008040CA">
        <w:rPr>
          <w:rFonts w:ascii="Mandali" w:hAnsi="Mandali" w:cs="Mandali"/>
          <w:sz w:val="28"/>
          <w:szCs w:val="28"/>
          <w:cs/>
          <w:lang w:bidi="te-IN"/>
        </w:rPr>
        <w:t>తారసిల్లాడు</w:t>
      </w:r>
      <w:r w:rsidRPr="008040CA">
        <w:rPr>
          <w:rFonts w:ascii="Mandali" w:hAnsi="Mandali" w:cs="Mandali"/>
          <w:sz w:val="28"/>
          <w:szCs w:val="28"/>
        </w:rPr>
        <w:t xml:space="preserve">. </w:t>
      </w:r>
      <w:r w:rsidRPr="008040CA">
        <w:rPr>
          <w:rFonts w:ascii="Mandali" w:hAnsi="Mandali" w:cs="Mandali"/>
          <w:sz w:val="28"/>
          <w:szCs w:val="28"/>
          <w:cs/>
          <w:lang w:bidi="te-IN"/>
        </w:rPr>
        <w:t>ఇద్దరి</w:t>
      </w:r>
      <w:r w:rsidRPr="008040CA">
        <w:rPr>
          <w:rFonts w:ascii="Mandali" w:hAnsi="Mandali" w:cs="Mandali"/>
          <w:sz w:val="28"/>
          <w:szCs w:val="28"/>
        </w:rPr>
        <w:t xml:space="preserve"> </w:t>
      </w:r>
      <w:r w:rsidRPr="008040CA">
        <w:rPr>
          <w:rFonts w:ascii="Mandali" w:hAnsi="Mandali" w:cs="Mandali"/>
          <w:sz w:val="28"/>
          <w:szCs w:val="28"/>
          <w:cs/>
          <w:lang w:bidi="te-IN"/>
        </w:rPr>
        <w:t>మధ్య</w:t>
      </w:r>
      <w:r w:rsidRPr="008040CA">
        <w:rPr>
          <w:rFonts w:ascii="Mandali" w:hAnsi="Mandali" w:cs="Mandali"/>
          <w:sz w:val="28"/>
          <w:szCs w:val="28"/>
        </w:rPr>
        <w:t xml:space="preserve"> </w:t>
      </w:r>
      <w:r w:rsidRPr="008040CA">
        <w:rPr>
          <w:rFonts w:ascii="Mandali" w:hAnsi="Mandali" w:cs="Mandali"/>
          <w:sz w:val="28"/>
          <w:szCs w:val="28"/>
          <w:cs/>
          <w:lang w:bidi="te-IN"/>
        </w:rPr>
        <w:t>ప్రేమ</w:t>
      </w:r>
      <w:r w:rsidRPr="008040CA">
        <w:rPr>
          <w:rFonts w:ascii="Mandali" w:hAnsi="Mandali" w:cs="Mandali"/>
          <w:sz w:val="28"/>
          <w:szCs w:val="28"/>
        </w:rPr>
        <w:t xml:space="preserve"> </w:t>
      </w:r>
      <w:r w:rsidRPr="008040CA">
        <w:rPr>
          <w:rFonts w:ascii="Mandali" w:hAnsi="Mandali" w:cs="Mandali"/>
          <w:sz w:val="28"/>
          <w:szCs w:val="28"/>
          <w:cs/>
          <w:lang w:bidi="te-IN"/>
        </w:rPr>
        <w:t>చిగురించింది</w:t>
      </w:r>
      <w:r w:rsidRPr="008040CA">
        <w:rPr>
          <w:rFonts w:ascii="Mandali" w:hAnsi="Mandali" w:cs="Mandali"/>
          <w:sz w:val="28"/>
          <w:szCs w:val="28"/>
        </w:rPr>
        <w:t xml:space="preserve">. </w:t>
      </w:r>
      <w:r w:rsidRPr="008040CA">
        <w:rPr>
          <w:rFonts w:ascii="Mandali" w:hAnsi="Mandali" w:cs="Mandali"/>
          <w:sz w:val="28"/>
          <w:szCs w:val="28"/>
          <w:cs/>
          <w:lang w:bidi="te-IN"/>
        </w:rPr>
        <w:t>కానీ</w:t>
      </w:r>
      <w:r w:rsidRPr="008040CA">
        <w:rPr>
          <w:rFonts w:ascii="Mandali" w:hAnsi="Mandali" w:cs="Mandali"/>
          <w:sz w:val="28"/>
          <w:szCs w:val="28"/>
        </w:rPr>
        <w:t xml:space="preserve"> </w:t>
      </w:r>
      <w:r w:rsidRPr="008040CA">
        <w:rPr>
          <w:rFonts w:ascii="Mandali" w:hAnsi="Mandali" w:cs="Mandali"/>
          <w:sz w:val="28"/>
          <w:szCs w:val="28"/>
          <w:cs/>
          <w:lang w:bidi="te-IN"/>
        </w:rPr>
        <w:t>కలవాలంటే</w:t>
      </w:r>
      <w:r w:rsidRPr="008040CA">
        <w:rPr>
          <w:rFonts w:ascii="Mandali" w:hAnsi="Mandali" w:cs="Mandali"/>
          <w:sz w:val="28"/>
          <w:szCs w:val="28"/>
        </w:rPr>
        <w:t xml:space="preserve"> </w:t>
      </w:r>
      <w:r w:rsidRPr="008040CA">
        <w:rPr>
          <w:rFonts w:ascii="Mandali" w:hAnsi="Mandali" w:cs="Mandali"/>
          <w:sz w:val="28"/>
          <w:szCs w:val="28"/>
          <w:cs/>
          <w:lang w:bidi="te-IN"/>
        </w:rPr>
        <w:t>ఇంట్లోని</w:t>
      </w:r>
      <w:r>
        <w:rPr>
          <w:rFonts w:ascii="Mandali" w:hAnsi="Mandali" w:cs="Mandali"/>
          <w:sz w:val="28"/>
          <w:szCs w:val="28"/>
        </w:rPr>
        <w:t xml:space="preserve"> </w:t>
      </w:r>
      <w:r w:rsidRPr="008040CA">
        <w:rPr>
          <w:rFonts w:ascii="Mandali" w:hAnsi="Mandali" w:cs="Mandali"/>
          <w:sz w:val="28"/>
          <w:szCs w:val="28"/>
          <w:cs/>
          <w:lang w:bidi="te-IN"/>
        </w:rPr>
        <w:t>వంటమనిషి</w:t>
      </w:r>
      <w:r>
        <w:rPr>
          <w:rFonts w:ascii="Mandali" w:hAnsi="Mandali" w:cs="Mandali" w:hint="cs"/>
          <w:sz w:val="28"/>
          <w:szCs w:val="28"/>
          <w:cs/>
          <w:lang w:bidi="te-IN"/>
        </w:rPr>
        <w:t xml:space="preserve"> భార్యకు</w:t>
      </w:r>
      <w:r w:rsidRPr="008040CA">
        <w:rPr>
          <w:rFonts w:ascii="Mandali" w:hAnsi="Mandali" w:cs="Mandali"/>
          <w:sz w:val="28"/>
          <w:szCs w:val="28"/>
        </w:rPr>
        <w:t xml:space="preserve">, </w:t>
      </w:r>
      <w:r w:rsidRPr="008040CA">
        <w:rPr>
          <w:rFonts w:ascii="Mandali" w:hAnsi="Mandali" w:cs="Mandali"/>
          <w:sz w:val="28"/>
          <w:szCs w:val="28"/>
          <w:cs/>
          <w:lang w:bidi="te-IN"/>
        </w:rPr>
        <w:t>పనిపాటలు</w:t>
      </w:r>
      <w:r w:rsidRPr="008040CA">
        <w:rPr>
          <w:rFonts w:ascii="Mandali" w:hAnsi="Mandali" w:cs="Mandali"/>
          <w:sz w:val="28"/>
          <w:szCs w:val="28"/>
        </w:rPr>
        <w:t xml:space="preserve"> </w:t>
      </w:r>
      <w:r w:rsidRPr="008040CA">
        <w:rPr>
          <w:rFonts w:ascii="Mandali" w:hAnsi="Mandali" w:cs="Mandali"/>
          <w:sz w:val="28"/>
          <w:szCs w:val="28"/>
          <w:cs/>
          <w:lang w:bidi="te-IN"/>
        </w:rPr>
        <w:t>చూసేతని</w:t>
      </w:r>
      <w:r w:rsidRPr="008040CA">
        <w:rPr>
          <w:rFonts w:ascii="Mandali" w:hAnsi="Mandali" w:cs="Mandali"/>
          <w:sz w:val="28"/>
          <w:szCs w:val="28"/>
        </w:rPr>
        <w:t xml:space="preserve"> </w:t>
      </w:r>
      <w:r w:rsidRPr="008040CA">
        <w:rPr>
          <w:rFonts w:ascii="Mandali" w:hAnsi="Mandali" w:cs="Mandali"/>
          <w:sz w:val="28"/>
          <w:szCs w:val="28"/>
          <w:cs/>
          <w:lang w:bidi="te-IN"/>
        </w:rPr>
        <w:t>భార్యకు</w:t>
      </w:r>
      <w:r w:rsidRPr="008040CA">
        <w:rPr>
          <w:rFonts w:ascii="Mandali" w:hAnsi="Mandali" w:cs="Mandali"/>
          <w:sz w:val="28"/>
          <w:szCs w:val="28"/>
        </w:rPr>
        <w:t xml:space="preserve"> </w:t>
      </w:r>
      <w:r w:rsidRPr="008040CA">
        <w:rPr>
          <w:rFonts w:ascii="Mandali" w:hAnsi="Mandali" w:cs="Mandali"/>
          <w:sz w:val="28"/>
          <w:szCs w:val="28"/>
          <w:cs/>
          <w:lang w:bidi="te-IN"/>
        </w:rPr>
        <w:t>తెలియకుండా</w:t>
      </w:r>
      <w:r w:rsidRPr="008040CA">
        <w:rPr>
          <w:rFonts w:ascii="Mandali" w:hAnsi="Mandali" w:cs="Mandali"/>
          <w:sz w:val="28"/>
          <w:szCs w:val="28"/>
        </w:rPr>
        <w:t xml:space="preserve"> </w:t>
      </w:r>
      <w:r w:rsidRPr="008040CA">
        <w:rPr>
          <w:rFonts w:ascii="Mandali" w:hAnsi="Mandali" w:cs="Mandali"/>
          <w:sz w:val="28"/>
          <w:szCs w:val="28"/>
          <w:cs/>
          <w:lang w:bidi="te-IN"/>
        </w:rPr>
        <w:t>వ్యవహారం</w:t>
      </w:r>
      <w:r w:rsidRPr="008040CA">
        <w:rPr>
          <w:rFonts w:ascii="Mandali" w:hAnsi="Mandali" w:cs="Mandali"/>
          <w:sz w:val="28"/>
          <w:szCs w:val="28"/>
        </w:rPr>
        <w:t xml:space="preserve"> </w:t>
      </w:r>
      <w:r w:rsidRPr="008040CA">
        <w:rPr>
          <w:rFonts w:ascii="Mandali" w:hAnsi="Mandali" w:cs="Mandali"/>
          <w:sz w:val="28"/>
          <w:szCs w:val="28"/>
          <w:cs/>
          <w:lang w:bidi="te-IN"/>
        </w:rPr>
        <w:t>నడపాలి</w:t>
      </w:r>
      <w:r w:rsidRPr="008040CA">
        <w:rPr>
          <w:rFonts w:ascii="Mandali" w:hAnsi="Mandali" w:cs="Mandali"/>
          <w:sz w:val="28"/>
          <w:szCs w:val="28"/>
        </w:rPr>
        <w:t xml:space="preserve">. </w:t>
      </w:r>
      <w:r w:rsidRPr="008040CA">
        <w:rPr>
          <w:rFonts w:ascii="Mandali" w:hAnsi="Mandali" w:cs="Mandali"/>
          <w:sz w:val="28"/>
          <w:szCs w:val="28"/>
          <w:cs/>
          <w:lang w:bidi="te-IN"/>
        </w:rPr>
        <w:t>అది</w:t>
      </w:r>
      <w:r w:rsidRPr="008040CA">
        <w:rPr>
          <w:rFonts w:ascii="Mandali" w:hAnsi="Mandali" w:cs="Mandali"/>
          <w:sz w:val="28"/>
          <w:szCs w:val="28"/>
        </w:rPr>
        <w:t xml:space="preserve"> </w:t>
      </w:r>
      <w:r w:rsidRPr="008040CA">
        <w:rPr>
          <w:rFonts w:ascii="Mandali" w:hAnsi="Mandali" w:cs="Mandali"/>
          <w:sz w:val="28"/>
          <w:szCs w:val="28"/>
          <w:cs/>
          <w:lang w:bidi="te-IN"/>
        </w:rPr>
        <w:t>కాక</w:t>
      </w:r>
      <w:r w:rsidRPr="008040CA">
        <w:rPr>
          <w:rFonts w:ascii="Mandali" w:hAnsi="Mandali" w:cs="Mandali"/>
          <w:sz w:val="28"/>
          <w:szCs w:val="28"/>
        </w:rPr>
        <w:t xml:space="preserve"> </w:t>
      </w:r>
      <w:r w:rsidRPr="008040CA">
        <w:rPr>
          <w:rFonts w:ascii="Mandali" w:hAnsi="Mandali" w:cs="Mandali"/>
          <w:sz w:val="28"/>
          <w:szCs w:val="28"/>
          <w:cs/>
          <w:lang w:bidi="te-IN"/>
        </w:rPr>
        <w:t>జియానీ</w:t>
      </w:r>
      <w:r w:rsidRPr="008040CA">
        <w:rPr>
          <w:rFonts w:ascii="Mandali" w:hAnsi="Mandali" w:cs="Mandali"/>
          <w:sz w:val="28"/>
          <w:szCs w:val="28"/>
        </w:rPr>
        <w:t xml:space="preserve"> </w:t>
      </w:r>
      <w:r w:rsidRPr="008040CA">
        <w:rPr>
          <w:rFonts w:ascii="Mandali" w:hAnsi="Mandali" w:cs="Mandali"/>
          <w:sz w:val="28"/>
          <w:szCs w:val="28"/>
          <w:cs/>
          <w:lang w:bidi="te-IN"/>
        </w:rPr>
        <w:t>మధ్యమధ్యలో</w:t>
      </w:r>
      <w:r w:rsidRPr="008040CA">
        <w:rPr>
          <w:rFonts w:ascii="Mandali" w:hAnsi="Mandali" w:cs="Mandali"/>
          <w:sz w:val="28"/>
          <w:szCs w:val="28"/>
        </w:rPr>
        <w:t xml:space="preserve"> </w:t>
      </w:r>
      <w:r w:rsidRPr="008040CA">
        <w:rPr>
          <w:rFonts w:ascii="Mandali" w:hAnsi="Mandali" w:cs="Mandali"/>
          <w:sz w:val="28"/>
          <w:szCs w:val="28"/>
          <w:cs/>
          <w:lang w:bidi="te-IN"/>
        </w:rPr>
        <w:t>హఠాత్తుగా</w:t>
      </w:r>
      <w:r w:rsidRPr="008040CA">
        <w:rPr>
          <w:rFonts w:ascii="Mandali" w:hAnsi="Mandali" w:cs="Mandali"/>
          <w:sz w:val="28"/>
          <w:szCs w:val="28"/>
        </w:rPr>
        <w:t xml:space="preserve"> </w:t>
      </w:r>
      <w:r w:rsidRPr="008040CA">
        <w:rPr>
          <w:rFonts w:ascii="Mandali" w:hAnsi="Mandali" w:cs="Mandali"/>
          <w:sz w:val="28"/>
          <w:szCs w:val="28"/>
          <w:cs/>
          <w:lang w:bidi="te-IN"/>
        </w:rPr>
        <w:t>వూరునుంచి</w:t>
      </w:r>
      <w:r w:rsidRPr="008040CA">
        <w:rPr>
          <w:rFonts w:ascii="Mandali" w:hAnsi="Mandali" w:cs="Mandali"/>
          <w:sz w:val="28"/>
          <w:szCs w:val="28"/>
        </w:rPr>
        <w:t xml:space="preserve"> </w:t>
      </w:r>
      <w:r w:rsidRPr="008040CA">
        <w:rPr>
          <w:rFonts w:ascii="Mandali" w:hAnsi="Mandali" w:cs="Mandali"/>
          <w:sz w:val="28"/>
          <w:szCs w:val="28"/>
          <w:cs/>
          <w:lang w:bidi="te-IN"/>
        </w:rPr>
        <w:t>వచ్చేస్తూంటాడు</w:t>
      </w:r>
      <w:r w:rsidRPr="008040CA">
        <w:rPr>
          <w:rFonts w:ascii="Mandali" w:hAnsi="Mandali" w:cs="Mandali"/>
          <w:sz w:val="28"/>
          <w:szCs w:val="28"/>
        </w:rPr>
        <w:t xml:space="preserve">. </w:t>
      </w:r>
      <w:r w:rsidRPr="008040CA">
        <w:rPr>
          <w:rFonts w:ascii="Mandali" w:hAnsi="Mandali" w:cs="Mandali"/>
          <w:sz w:val="28"/>
          <w:szCs w:val="28"/>
          <w:cs/>
          <w:lang w:bidi="te-IN"/>
        </w:rPr>
        <w:t>అందువలన</w:t>
      </w:r>
      <w:r w:rsidRPr="008040CA">
        <w:rPr>
          <w:rFonts w:ascii="Mandali" w:hAnsi="Mandali" w:cs="Mandali"/>
          <w:sz w:val="28"/>
          <w:szCs w:val="28"/>
        </w:rPr>
        <w:t xml:space="preserve"> </w:t>
      </w:r>
      <w:r w:rsidRPr="008040CA">
        <w:rPr>
          <w:rFonts w:ascii="Mandali" w:hAnsi="Mandali" w:cs="Mandali"/>
          <w:sz w:val="28"/>
          <w:szCs w:val="28"/>
          <w:cs/>
          <w:lang w:bidi="te-IN"/>
        </w:rPr>
        <w:t>ఏ</w:t>
      </w:r>
      <w:r w:rsidRPr="008040CA">
        <w:rPr>
          <w:rFonts w:ascii="Mandali" w:hAnsi="Mandali" w:cs="Mandali"/>
          <w:sz w:val="28"/>
          <w:szCs w:val="28"/>
        </w:rPr>
        <w:t xml:space="preserve"> </w:t>
      </w:r>
      <w:r w:rsidRPr="008040CA">
        <w:rPr>
          <w:rFonts w:ascii="Mandali" w:hAnsi="Mandali" w:cs="Mandali"/>
          <w:sz w:val="28"/>
          <w:szCs w:val="28"/>
          <w:cs/>
          <w:lang w:bidi="te-IN"/>
        </w:rPr>
        <w:t>రోజు</w:t>
      </w:r>
      <w:r w:rsidRPr="008040CA">
        <w:rPr>
          <w:rFonts w:ascii="Mandali" w:hAnsi="Mandali" w:cs="Mandali"/>
          <w:sz w:val="28"/>
          <w:szCs w:val="28"/>
        </w:rPr>
        <w:t xml:space="preserve"> </w:t>
      </w:r>
      <w:r w:rsidRPr="008040CA">
        <w:rPr>
          <w:rFonts w:ascii="Mandali" w:hAnsi="Mandali" w:cs="Mandali"/>
          <w:sz w:val="28"/>
          <w:szCs w:val="28"/>
          <w:cs/>
          <w:lang w:bidi="te-IN"/>
        </w:rPr>
        <w:t>అనువైనదో</w:t>
      </w:r>
      <w:r w:rsidRPr="008040CA">
        <w:rPr>
          <w:rFonts w:ascii="Mandali" w:hAnsi="Mandali" w:cs="Mandali"/>
          <w:sz w:val="28"/>
          <w:szCs w:val="28"/>
        </w:rPr>
        <w:t xml:space="preserve"> </w:t>
      </w:r>
      <w:r w:rsidRPr="008040CA">
        <w:rPr>
          <w:rFonts w:ascii="Mandali" w:hAnsi="Mandali" w:cs="Mandali"/>
          <w:sz w:val="28"/>
          <w:szCs w:val="28"/>
          <w:cs/>
          <w:lang w:bidi="te-IN"/>
        </w:rPr>
        <w:t>తెలుసుకోవడానికి</w:t>
      </w:r>
      <w:r w:rsidRPr="008040CA">
        <w:rPr>
          <w:rFonts w:ascii="Mandali" w:hAnsi="Mandali" w:cs="Mandali"/>
          <w:sz w:val="28"/>
          <w:szCs w:val="28"/>
        </w:rPr>
        <w:t xml:space="preserve"> </w:t>
      </w:r>
      <w:r w:rsidRPr="008040CA">
        <w:rPr>
          <w:rFonts w:ascii="Mandali" w:hAnsi="Mandali" w:cs="Mandali"/>
          <w:sz w:val="28"/>
          <w:szCs w:val="28"/>
          <w:cs/>
          <w:lang w:bidi="te-IN"/>
        </w:rPr>
        <w:t>ఫెడిరిగోకు</w:t>
      </w:r>
      <w:r w:rsidRPr="008040CA">
        <w:rPr>
          <w:rFonts w:ascii="Mandali" w:hAnsi="Mandali" w:cs="Mandali"/>
          <w:sz w:val="28"/>
          <w:szCs w:val="28"/>
        </w:rPr>
        <w:t xml:space="preserve"> </w:t>
      </w:r>
      <w:r w:rsidRPr="008040CA">
        <w:rPr>
          <w:rFonts w:ascii="Mandali" w:hAnsi="Mandali" w:cs="Mandali"/>
          <w:sz w:val="28"/>
          <w:szCs w:val="28"/>
          <w:cs/>
          <w:lang w:bidi="te-IN"/>
        </w:rPr>
        <w:t>తెలియడానికి</w:t>
      </w:r>
      <w:r w:rsidRPr="008040CA">
        <w:rPr>
          <w:rFonts w:ascii="Mandali" w:hAnsi="Mandali" w:cs="Mandali"/>
          <w:sz w:val="28"/>
          <w:szCs w:val="28"/>
        </w:rPr>
        <w:t xml:space="preserve"> </w:t>
      </w:r>
      <w:r w:rsidRPr="008040CA">
        <w:rPr>
          <w:rFonts w:ascii="Mandali" w:hAnsi="Mandali" w:cs="Mandali"/>
          <w:sz w:val="28"/>
          <w:szCs w:val="28"/>
          <w:cs/>
          <w:lang w:bidi="te-IN"/>
        </w:rPr>
        <w:t>వాళ్లు</w:t>
      </w:r>
      <w:r w:rsidRPr="008040CA">
        <w:rPr>
          <w:rFonts w:ascii="Mandali" w:hAnsi="Mandali" w:cs="Mandali"/>
          <w:sz w:val="28"/>
          <w:szCs w:val="28"/>
        </w:rPr>
        <w:t xml:space="preserve"> </w:t>
      </w:r>
      <w:r w:rsidRPr="008040CA">
        <w:rPr>
          <w:rFonts w:ascii="Mandali" w:hAnsi="Mandali" w:cs="Mandali"/>
          <w:sz w:val="28"/>
          <w:szCs w:val="28"/>
          <w:cs/>
          <w:lang w:bidi="te-IN"/>
        </w:rPr>
        <w:t>సంకేతం</w:t>
      </w:r>
      <w:r w:rsidRPr="008040CA">
        <w:rPr>
          <w:rFonts w:ascii="Mandali" w:hAnsi="Mandali" w:cs="Mandali"/>
          <w:sz w:val="28"/>
          <w:szCs w:val="28"/>
        </w:rPr>
        <w:t xml:space="preserve"> </w:t>
      </w:r>
      <w:r w:rsidRPr="008040CA">
        <w:rPr>
          <w:rFonts w:ascii="Mandali" w:hAnsi="Mandali" w:cs="Mandali"/>
          <w:sz w:val="28"/>
          <w:szCs w:val="28"/>
          <w:cs/>
          <w:lang w:bidi="te-IN"/>
        </w:rPr>
        <w:t>పెట్టుకున్నారు</w:t>
      </w:r>
      <w:r w:rsidRPr="008040CA">
        <w:rPr>
          <w:rFonts w:ascii="Mandali" w:hAnsi="Mandali" w:cs="Mandali"/>
          <w:sz w:val="28"/>
          <w:szCs w:val="28"/>
        </w:rPr>
        <w:t xml:space="preserve">. </w:t>
      </w:r>
    </w:p>
    <w:p w:rsidR="00A04E01" w:rsidRPr="008040CA" w:rsidRDefault="00A04E01" w:rsidP="00C016B4">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మోనా</w:t>
      </w:r>
      <w:r w:rsidRPr="008040CA">
        <w:rPr>
          <w:rFonts w:ascii="Mandali" w:hAnsi="Mandali" w:cs="Mandali"/>
          <w:sz w:val="28"/>
          <w:szCs w:val="28"/>
        </w:rPr>
        <w:t xml:space="preserve"> </w:t>
      </w:r>
      <w:r w:rsidRPr="008040CA">
        <w:rPr>
          <w:rFonts w:ascii="Mandali" w:hAnsi="Mandali" w:cs="Mandali"/>
          <w:sz w:val="28"/>
          <w:szCs w:val="28"/>
          <w:cs/>
          <w:lang w:bidi="te-IN"/>
        </w:rPr>
        <w:t>యింటి</w:t>
      </w:r>
      <w:r w:rsidRPr="008040CA">
        <w:rPr>
          <w:rFonts w:ascii="Mandali" w:hAnsi="Mandali" w:cs="Mandali"/>
          <w:sz w:val="28"/>
          <w:szCs w:val="28"/>
        </w:rPr>
        <w:t xml:space="preserve"> </w:t>
      </w:r>
      <w:r w:rsidRPr="008040CA">
        <w:rPr>
          <w:rFonts w:ascii="Mandali" w:hAnsi="Mandali" w:cs="Mandali"/>
          <w:sz w:val="28"/>
          <w:szCs w:val="28"/>
          <w:cs/>
          <w:lang w:bidi="te-IN"/>
        </w:rPr>
        <w:t>పక్క</w:t>
      </w:r>
      <w:r w:rsidRPr="008040CA">
        <w:rPr>
          <w:rFonts w:ascii="Mandali" w:hAnsi="Mandali" w:cs="Mandali"/>
          <w:sz w:val="28"/>
          <w:szCs w:val="28"/>
        </w:rPr>
        <w:t xml:space="preserve"> </w:t>
      </w:r>
      <w:r w:rsidRPr="008040CA">
        <w:rPr>
          <w:rFonts w:ascii="Mandali" w:hAnsi="Mandali" w:cs="Mandali"/>
          <w:sz w:val="28"/>
          <w:szCs w:val="28"/>
          <w:cs/>
          <w:lang w:bidi="te-IN"/>
        </w:rPr>
        <w:t>పొలంలోని</w:t>
      </w:r>
      <w:r w:rsidRPr="008040CA">
        <w:rPr>
          <w:rFonts w:ascii="Mandali" w:hAnsi="Mandali" w:cs="Mandali"/>
          <w:sz w:val="28"/>
          <w:szCs w:val="28"/>
        </w:rPr>
        <w:t xml:space="preserve"> </w:t>
      </w:r>
      <w:r w:rsidRPr="008040CA">
        <w:rPr>
          <w:rFonts w:ascii="Mandali" w:hAnsi="Mandali" w:cs="Mandali"/>
          <w:sz w:val="28"/>
          <w:szCs w:val="28"/>
          <w:cs/>
          <w:lang w:bidi="te-IN"/>
        </w:rPr>
        <w:t>దిష్టిబొమ్మ</w:t>
      </w:r>
      <w:r w:rsidRPr="008040CA">
        <w:rPr>
          <w:rFonts w:ascii="Mandali" w:hAnsi="Mandali" w:cs="Mandali"/>
          <w:sz w:val="28"/>
          <w:szCs w:val="28"/>
        </w:rPr>
        <w:t xml:space="preserve"> </w:t>
      </w:r>
      <w:r w:rsidRPr="008040CA">
        <w:rPr>
          <w:rFonts w:ascii="Mandali" w:hAnsi="Mandali" w:cs="Mandali"/>
          <w:sz w:val="28"/>
          <w:szCs w:val="28"/>
          <w:cs/>
          <w:lang w:bidi="te-IN"/>
        </w:rPr>
        <w:t>మొహం</w:t>
      </w:r>
      <w:r w:rsidRPr="008040CA">
        <w:rPr>
          <w:rFonts w:ascii="Mandali" w:hAnsi="Mandali" w:cs="Mandali"/>
          <w:sz w:val="28"/>
          <w:szCs w:val="28"/>
        </w:rPr>
        <w:t xml:space="preserve"> </w:t>
      </w:r>
      <w:r w:rsidRPr="008040CA">
        <w:rPr>
          <w:rFonts w:ascii="Mandali" w:hAnsi="Mandali" w:cs="Mandali"/>
          <w:sz w:val="28"/>
          <w:szCs w:val="28"/>
          <w:cs/>
          <w:lang w:bidi="te-IN"/>
        </w:rPr>
        <w:t>తూర్పువైపుకి</w:t>
      </w:r>
      <w:r w:rsidRPr="008040CA">
        <w:rPr>
          <w:rFonts w:ascii="Mandali" w:hAnsi="Mandali" w:cs="Mandali"/>
          <w:sz w:val="28"/>
          <w:szCs w:val="28"/>
        </w:rPr>
        <w:t xml:space="preserve"> </w:t>
      </w:r>
      <w:r w:rsidRPr="008040CA">
        <w:rPr>
          <w:rFonts w:ascii="Mandali" w:hAnsi="Mandali" w:cs="Mandali"/>
          <w:sz w:val="28"/>
          <w:szCs w:val="28"/>
          <w:cs/>
          <w:lang w:bidi="te-IN"/>
        </w:rPr>
        <w:t>తిరిగి</w:t>
      </w:r>
      <w:r w:rsidRPr="008040CA">
        <w:rPr>
          <w:rFonts w:ascii="Mandali" w:hAnsi="Mandali" w:cs="Mandali"/>
          <w:sz w:val="28"/>
          <w:szCs w:val="28"/>
        </w:rPr>
        <w:t xml:space="preserve"> </w:t>
      </w:r>
      <w:r w:rsidRPr="008040CA">
        <w:rPr>
          <w:rFonts w:ascii="Mandali" w:hAnsi="Mandali" w:cs="Mandali"/>
          <w:sz w:val="28"/>
          <w:szCs w:val="28"/>
          <w:cs/>
          <w:lang w:bidi="te-IN"/>
        </w:rPr>
        <w:t>వుంటే</w:t>
      </w:r>
      <w:r w:rsidRPr="008040CA">
        <w:rPr>
          <w:rFonts w:ascii="Mandali" w:hAnsi="Mandali" w:cs="Mandali"/>
          <w:sz w:val="28"/>
          <w:szCs w:val="28"/>
        </w:rPr>
        <w:t xml:space="preserve"> </w:t>
      </w:r>
      <w:r w:rsidRPr="008040CA">
        <w:rPr>
          <w:rFonts w:ascii="Mandali" w:hAnsi="Mandali" w:cs="Mandali"/>
          <w:sz w:val="28"/>
          <w:szCs w:val="28"/>
          <w:cs/>
          <w:lang w:bidi="te-IN"/>
        </w:rPr>
        <w:t>జియానీ</w:t>
      </w:r>
      <w:r w:rsidRPr="008040CA">
        <w:rPr>
          <w:rFonts w:ascii="Mandali" w:hAnsi="Mandali" w:cs="Mandali"/>
          <w:sz w:val="28"/>
          <w:szCs w:val="28"/>
        </w:rPr>
        <w:t xml:space="preserve"> </w:t>
      </w:r>
      <w:r w:rsidRPr="008040CA">
        <w:rPr>
          <w:rFonts w:ascii="Mandali" w:hAnsi="Mandali" w:cs="Mandali"/>
          <w:sz w:val="28"/>
          <w:szCs w:val="28"/>
          <w:cs/>
          <w:lang w:bidi="te-IN"/>
        </w:rPr>
        <w:t>వూళ్లో</w:t>
      </w:r>
      <w:r w:rsidRPr="008040CA">
        <w:rPr>
          <w:rFonts w:ascii="Mandali" w:hAnsi="Mandali" w:cs="Mandali"/>
          <w:sz w:val="28"/>
          <w:szCs w:val="28"/>
        </w:rPr>
        <w:t xml:space="preserve"> </w:t>
      </w:r>
      <w:r w:rsidRPr="008040CA">
        <w:rPr>
          <w:rFonts w:ascii="Mandali" w:hAnsi="Mandali" w:cs="Mandali"/>
          <w:sz w:val="28"/>
          <w:szCs w:val="28"/>
          <w:cs/>
          <w:lang w:bidi="te-IN"/>
        </w:rPr>
        <w:t>లేడని</w:t>
      </w:r>
      <w:r w:rsidRPr="008040CA">
        <w:rPr>
          <w:rFonts w:ascii="Mandali" w:hAnsi="Mandali" w:cs="Mandali"/>
          <w:sz w:val="28"/>
          <w:szCs w:val="28"/>
        </w:rPr>
        <w:t xml:space="preserve"> </w:t>
      </w:r>
      <w:r w:rsidRPr="008040CA">
        <w:rPr>
          <w:rFonts w:ascii="Mandali" w:hAnsi="Mandali" w:cs="Mandali"/>
          <w:sz w:val="28"/>
          <w:szCs w:val="28"/>
          <w:cs/>
          <w:lang w:bidi="te-IN"/>
        </w:rPr>
        <w:t>అర్థం</w:t>
      </w:r>
      <w:r w:rsidRPr="008040CA">
        <w:rPr>
          <w:rFonts w:ascii="Mandali" w:hAnsi="Mandali" w:cs="Mandali"/>
          <w:sz w:val="28"/>
          <w:szCs w:val="28"/>
        </w:rPr>
        <w:t xml:space="preserve">. </w:t>
      </w:r>
      <w:r w:rsidRPr="008040CA">
        <w:rPr>
          <w:rFonts w:ascii="Mandali" w:hAnsi="Mandali" w:cs="Mandali"/>
          <w:sz w:val="28"/>
          <w:szCs w:val="28"/>
          <w:cs/>
          <w:lang w:bidi="te-IN"/>
        </w:rPr>
        <w:t>అప్పుడు</w:t>
      </w:r>
      <w:r w:rsidRPr="008040CA">
        <w:rPr>
          <w:rFonts w:ascii="Mandali" w:hAnsi="Mandali" w:cs="Mandali"/>
          <w:sz w:val="28"/>
          <w:szCs w:val="28"/>
        </w:rPr>
        <w:t xml:space="preserve"> </w:t>
      </w:r>
      <w:r w:rsidRPr="008040CA">
        <w:rPr>
          <w:rFonts w:ascii="Mandali" w:hAnsi="Mandali" w:cs="Mandali"/>
          <w:sz w:val="28"/>
          <w:szCs w:val="28"/>
          <w:cs/>
          <w:lang w:bidi="te-IN"/>
        </w:rPr>
        <w:t>ఫెడిరిగో</w:t>
      </w:r>
      <w:r w:rsidRPr="008040CA">
        <w:rPr>
          <w:rFonts w:ascii="Mandali" w:hAnsi="Mandali" w:cs="Mandali"/>
          <w:sz w:val="28"/>
          <w:szCs w:val="28"/>
        </w:rPr>
        <w:t xml:space="preserve"> </w:t>
      </w:r>
      <w:r w:rsidRPr="008040CA">
        <w:rPr>
          <w:rFonts w:ascii="Mandali" w:hAnsi="Mandali" w:cs="Mandali"/>
          <w:sz w:val="28"/>
          <w:szCs w:val="28"/>
          <w:cs/>
          <w:lang w:bidi="te-IN"/>
        </w:rPr>
        <w:t>అర్ధరాత్రి</w:t>
      </w:r>
      <w:r w:rsidRPr="008040CA">
        <w:rPr>
          <w:rFonts w:ascii="Mandali" w:hAnsi="Mandali" w:cs="Mandali"/>
          <w:sz w:val="28"/>
          <w:szCs w:val="28"/>
        </w:rPr>
        <w:t xml:space="preserve"> </w:t>
      </w:r>
      <w:r w:rsidRPr="008040CA">
        <w:rPr>
          <w:rFonts w:ascii="Mandali" w:hAnsi="Mandali" w:cs="Mandali"/>
          <w:sz w:val="28"/>
          <w:szCs w:val="28"/>
          <w:cs/>
          <w:lang w:bidi="te-IN"/>
        </w:rPr>
        <w:t>వచ్చి</w:t>
      </w:r>
      <w:r w:rsidRPr="008040CA">
        <w:rPr>
          <w:rFonts w:ascii="Mandali" w:hAnsi="Mandali" w:cs="Mandali"/>
          <w:sz w:val="28"/>
          <w:szCs w:val="28"/>
        </w:rPr>
        <w:t xml:space="preserve"> </w:t>
      </w:r>
      <w:r w:rsidRPr="008040CA">
        <w:rPr>
          <w:rFonts w:ascii="Mandali" w:hAnsi="Mandali" w:cs="Mandali"/>
          <w:sz w:val="28"/>
          <w:szCs w:val="28"/>
          <w:cs/>
          <w:lang w:bidi="te-IN"/>
        </w:rPr>
        <w:t>అలికిడి</w:t>
      </w:r>
      <w:r w:rsidRPr="008040CA">
        <w:rPr>
          <w:rFonts w:ascii="Mandali" w:hAnsi="Mandali" w:cs="Mandali"/>
          <w:sz w:val="28"/>
          <w:szCs w:val="28"/>
        </w:rPr>
        <w:t xml:space="preserve"> </w:t>
      </w:r>
      <w:r w:rsidRPr="008040CA">
        <w:rPr>
          <w:rFonts w:ascii="Mandali" w:hAnsi="Mandali" w:cs="Mandali"/>
          <w:sz w:val="28"/>
          <w:szCs w:val="28"/>
          <w:cs/>
          <w:lang w:bidi="te-IN"/>
        </w:rPr>
        <w:t>కాకుండా</w:t>
      </w:r>
      <w:r w:rsidRPr="008040CA">
        <w:rPr>
          <w:rFonts w:ascii="Mandali" w:hAnsi="Mandali" w:cs="Mandali"/>
          <w:sz w:val="28"/>
          <w:szCs w:val="28"/>
        </w:rPr>
        <w:t xml:space="preserve"> </w:t>
      </w:r>
      <w:r w:rsidRPr="008040CA">
        <w:rPr>
          <w:rFonts w:ascii="Mandali" w:hAnsi="Mandali" w:cs="Mandali"/>
          <w:sz w:val="28"/>
          <w:szCs w:val="28"/>
          <w:cs/>
          <w:lang w:bidi="te-IN"/>
        </w:rPr>
        <w:t>తలుపును</w:t>
      </w:r>
      <w:r w:rsidRPr="008040CA">
        <w:rPr>
          <w:rFonts w:ascii="Mandali" w:hAnsi="Mandali" w:cs="Mandali"/>
          <w:sz w:val="28"/>
          <w:szCs w:val="28"/>
        </w:rPr>
        <w:t xml:space="preserve"> </w:t>
      </w:r>
      <w:r w:rsidRPr="008040CA">
        <w:rPr>
          <w:rFonts w:ascii="Mandali" w:hAnsi="Mandali" w:cs="Mandali"/>
          <w:sz w:val="28"/>
          <w:szCs w:val="28"/>
          <w:cs/>
          <w:lang w:bidi="te-IN"/>
        </w:rPr>
        <w:t>మూడుసార్లు</w:t>
      </w:r>
      <w:r w:rsidRPr="008040CA">
        <w:rPr>
          <w:rFonts w:ascii="Mandali" w:hAnsi="Mandali" w:cs="Mandali"/>
          <w:sz w:val="28"/>
          <w:szCs w:val="28"/>
        </w:rPr>
        <w:t xml:space="preserve"> </w:t>
      </w:r>
      <w:r w:rsidRPr="008040CA">
        <w:rPr>
          <w:rFonts w:ascii="Mandali" w:hAnsi="Mandali" w:cs="Mandali"/>
          <w:sz w:val="28"/>
          <w:szCs w:val="28"/>
          <w:cs/>
          <w:lang w:bidi="te-IN"/>
        </w:rPr>
        <w:t>గోకాలి</w:t>
      </w:r>
      <w:r w:rsidRPr="008040CA">
        <w:rPr>
          <w:rFonts w:ascii="Mandali" w:hAnsi="Mandali" w:cs="Mandali"/>
          <w:sz w:val="28"/>
          <w:szCs w:val="28"/>
        </w:rPr>
        <w:t xml:space="preserve">. </w:t>
      </w:r>
      <w:r w:rsidRPr="008040CA">
        <w:rPr>
          <w:rFonts w:ascii="Mandali" w:hAnsi="Mandali" w:cs="Mandali"/>
          <w:sz w:val="28"/>
          <w:szCs w:val="28"/>
          <w:cs/>
          <w:lang w:bidi="te-IN"/>
        </w:rPr>
        <w:t>అప్పుడు</w:t>
      </w:r>
      <w:r w:rsidRPr="008040CA">
        <w:rPr>
          <w:rFonts w:ascii="Mandali" w:hAnsi="Mandali" w:cs="Mandali"/>
          <w:sz w:val="28"/>
          <w:szCs w:val="28"/>
        </w:rPr>
        <w:t xml:space="preserve"> </w:t>
      </w:r>
      <w:r w:rsidRPr="008040CA">
        <w:rPr>
          <w:rFonts w:ascii="Mandali" w:hAnsi="Mandali" w:cs="Mandali"/>
          <w:sz w:val="28"/>
          <w:szCs w:val="28"/>
          <w:cs/>
          <w:lang w:bidi="te-IN"/>
        </w:rPr>
        <w:t>మోనా</w:t>
      </w:r>
      <w:r w:rsidRPr="008040CA">
        <w:rPr>
          <w:rFonts w:ascii="Mandali" w:hAnsi="Mandali" w:cs="Mandali"/>
          <w:sz w:val="28"/>
          <w:szCs w:val="28"/>
        </w:rPr>
        <w:t xml:space="preserve"> </w:t>
      </w:r>
      <w:r w:rsidRPr="008040CA">
        <w:rPr>
          <w:rFonts w:ascii="Mandali" w:hAnsi="Mandali" w:cs="Mandali"/>
          <w:sz w:val="28"/>
          <w:szCs w:val="28"/>
          <w:cs/>
          <w:lang w:bidi="te-IN"/>
        </w:rPr>
        <w:t>తనే</w:t>
      </w:r>
      <w:r w:rsidRPr="008040CA">
        <w:rPr>
          <w:rFonts w:ascii="Mandali" w:hAnsi="Mandali" w:cs="Mandali"/>
          <w:sz w:val="28"/>
          <w:szCs w:val="28"/>
        </w:rPr>
        <w:t xml:space="preserve"> </w:t>
      </w:r>
      <w:r w:rsidRPr="008040CA">
        <w:rPr>
          <w:rFonts w:ascii="Mandali" w:hAnsi="Mandali" w:cs="Mandali"/>
          <w:sz w:val="28"/>
          <w:szCs w:val="28"/>
          <w:cs/>
          <w:lang w:bidi="te-IN"/>
        </w:rPr>
        <w:t>స్వయంగా</w:t>
      </w:r>
      <w:r w:rsidRPr="008040CA">
        <w:rPr>
          <w:rFonts w:ascii="Mandali" w:hAnsi="Mandali" w:cs="Mandali"/>
          <w:sz w:val="28"/>
          <w:szCs w:val="28"/>
        </w:rPr>
        <w:t xml:space="preserve"> </w:t>
      </w:r>
      <w:r w:rsidRPr="008040CA">
        <w:rPr>
          <w:rFonts w:ascii="Mandali" w:hAnsi="Mandali" w:cs="Mandali"/>
          <w:sz w:val="28"/>
          <w:szCs w:val="28"/>
          <w:cs/>
          <w:lang w:bidi="te-IN"/>
        </w:rPr>
        <w:t>పనివాళ్లకు</w:t>
      </w:r>
      <w:r w:rsidRPr="008040CA">
        <w:rPr>
          <w:rFonts w:ascii="Mandali" w:hAnsi="Mandali" w:cs="Mandali"/>
          <w:sz w:val="28"/>
          <w:szCs w:val="28"/>
        </w:rPr>
        <w:t xml:space="preserve"> </w:t>
      </w:r>
      <w:r w:rsidRPr="008040CA">
        <w:rPr>
          <w:rFonts w:ascii="Mandali" w:hAnsi="Mandali" w:cs="Mandali"/>
          <w:sz w:val="28"/>
          <w:szCs w:val="28"/>
          <w:cs/>
          <w:lang w:bidi="te-IN"/>
        </w:rPr>
        <w:t>మెలకువ</w:t>
      </w:r>
      <w:r w:rsidRPr="008040CA">
        <w:rPr>
          <w:rFonts w:ascii="Mandali" w:hAnsi="Mandali" w:cs="Mandali"/>
          <w:sz w:val="28"/>
          <w:szCs w:val="28"/>
        </w:rPr>
        <w:t xml:space="preserve"> </w:t>
      </w:r>
      <w:r w:rsidRPr="008040CA">
        <w:rPr>
          <w:rFonts w:ascii="Mandali" w:hAnsi="Mandali" w:cs="Mandali"/>
          <w:sz w:val="28"/>
          <w:szCs w:val="28"/>
          <w:cs/>
          <w:lang w:bidi="te-IN"/>
        </w:rPr>
        <w:t>రాకుండా</w:t>
      </w:r>
      <w:r w:rsidRPr="008040CA">
        <w:rPr>
          <w:rFonts w:ascii="Mandali" w:hAnsi="Mandali" w:cs="Mandali"/>
          <w:sz w:val="28"/>
          <w:szCs w:val="28"/>
        </w:rPr>
        <w:t xml:space="preserve"> </w:t>
      </w:r>
      <w:r w:rsidRPr="008040CA">
        <w:rPr>
          <w:rFonts w:ascii="Mandali" w:hAnsi="Mandali" w:cs="Mandali"/>
          <w:sz w:val="28"/>
          <w:szCs w:val="28"/>
          <w:cs/>
          <w:lang w:bidi="te-IN"/>
        </w:rPr>
        <w:t>మెల్లగా</w:t>
      </w:r>
      <w:r w:rsidRPr="008040CA">
        <w:rPr>
          <w:rFonts w:ascii="Mandali" w:hAnsi="Mandali" w:cs="Mandali"/>
          <w:sz w:val="28"/>
          <w:szCs w:val="28"/>
        </w:rPr>
        <w:t xml:space="preserve"> </w:t>
      </w:r>
      <w:r w:rsidRPr="008040CA">
        <w:rPr>
          <w:rFonts w:ascii="Mandali" w:hAnsi="Mandali" w:cs="Mandali"/>
          <w:sz w:val="28"/>
          <w:szCs w:val="28"/>
          <w:cs/>
          <w:lang w:bidi="te-IN"/>
        </w:rPr>
        <w:t>తలుపు</w:t>
      </w:r>
      <w:r w:rsidRPr="008040CA">
        <w:rPr>
          <w:rFonts w:ascii="Mandali" w:hAnsi="Mandali" w:cs="Mandali"/>
          <w:sz w:val="28"/>
          <w:szCs w:val="28"/>
        </w:rPr>
        <w:t xml:space="preserve"> </w:t>
      </w:r>
      <w:r w:rsidRPr="008040CA">
        <w:rPr>
          <w:rFonts w:ascii="Mandali" w:hAnsi="Mandali" w:cs="Mandali"/>
          <w:sz w:val="28"/>
          <w:szCs w:val="28"/>
          <w:cs/>
          <w:lang w:bidi="te-IN"/>
        </w:rPr>
        <w:t>తీసి</w:t>
      </w:r>
      <w:r w:rsidRPr="008040CA">
        <w:rPr>
          <w:rFonts w:ascii="Mandali" w:hAnsi="Mandali" w:cs="Mandali"/>
          <w:sz w:val="28"/>
          <w:szCs w:val="28"/>
        </w:rPr>
        <w:t xml:space="preserve"> </w:t>
      </w:r>
      <w:r w:rsidRPr="008040CA">
        <w:rPr>
          <w:rFonts w:ascii="Mandali" w:hAnsi="Mandali" w:cs="Mandali"/>
          <w:sz w:val="28"/>
          <w:szCs w:val="28"/>
          <w:cs/>
          <w:lang w:bidi="te-IN"/>
        </w:rPr>
        <w:t>ఫెడిరిగోను</w:t>
      </w:r>
      <w:r w:rsidRPr="008040CA">
        <w:rPr>
          <w:rFonts w:ascii="Mandali" w:hAnsi="Mandali" w:cs="Mandali"/>
          <w:sz w:val="28"/>
          <w:szCs w:val="28"/>
        </w:rPr>
        <w:t xml:space="preserve"> </w:t>
      </w:r>
      <w:r w:rsidRPr="008040CA">
        <w:rPr>
          <w:rFonts w:ascii="Mandali" w:hAnsi="Mandali" w:cs="Mandali"/>
          <w:sz w:val="28"/>
          <w:szCs w:val="28"/>
          <w:cs/>
          <w:lang w:bidi="te-IN"/>
        </w:rPr>
        <w:t>పడకగదిలోకి</w:t>
      </w:r>
      <w:r w:rsidRPr="008040CA">
        <w:rPr>
          <w:rFonts w:ascii="Mandali" w:hAnsi="Mandali" w:cs="Mandali"/>
          <w:sz w:val="28"/>
          <w:szCs w:val="28"/>
        </w:rPr>
        <w:t xml:space="preserve"> </w:t>
      </w:r>
      <w:r w:rsidRPr="008040CA">
        <w:rPr>
          <w:rFonts w:ascii="Mandali" w:hAnsi="Mandali" w:cs="Mandali"/>
          <w:sz w:val="28"/>
          <w:szCs w:val="28"/>
          <w:cs/>
          <w:lang w:bidi="te-IN"/>
        </w:rPr>
        <w:t>తీసుకెళుతుంది</w:t>
      </w:r>
      <w:r w:rsidRPr="008040CA">
        <w:rPr>
          <w:rFonts w:ascii="Mandali" w:hAnsi="Mandali" w:cs="Mandali"/>
          <w:sz w:val="28"/>
          <w:szCs w:val="28"/>
        </w:rPr>
        <w:t xml:space="preserve">. </w:t>
      </w:r>
      <w:r w:rsidRPr="008040CA">
        <w:rPr>
          <w:rFonts w:ascii="Mandali" w:hAnsi="Mandali" w:cs="Mandali"/>
          <w:sz w:val="28"/>
          <w:szCs w:val="28"/>
          <w:cs/>
          <w:lang w:bidi="te-IN"/>
        </w:rPr>
        <w:t>దిష్టిబొమ్మ</w:t>
      </w:r>
      <w:r w:rsidRPr="008040CA">
        <w:rPr>
          <w:rFonts w:ascii="Mandali" w:hAnsi="Mandali" w:cs="Mandali"/>
          <w:sz w:val="28"/>
          <w:szCs w:val="28"/>
        </w:rPr>
        <w:t xml:space="preserve"> </w:t>
      </w:r>
      <w:r w:rsidRPr="008040CA">
        <w:rPr>
          <w:rFonts w:ascii="Mandali" w:hAnsi="Mandali" w:cs="Mandali"/>
          <w:sz w:val="28"/>
          <w:szCs w:val="28"/>
          <w:cs/>
          <w:lang w:bidi="te-IN"/>
        </w:rPr>
        <w:t>పడమటివైపుకి</w:t>
      </w:r>
      <w:r w:rsidRPr="008040CA">
        <w:rPr>
          <w:rFonts w:ascii="Mandali" w:hAnsi="Mandali" w:cs="Mandali"/>
          <w:sz w:val="28"/>
          <w:szCs w:val="28"/>
        </w:rPr>
        <w:t xml:space="preserve"> </w:t>
      </w:r>
      <w:r w:rsidRPr="008040CA">
        <w:rPr>
          <w:rFonts w:ascii="Mandali" w:hAnsi="Mandali" w:cs="Mandali"/>
          <w:sz w:val="28"/>
          <w:szCs w:val="28"/>
          <w:cs/>
          <w:lang w:bidi="te-IN"/>
        </w:rPr>
        <w:t>తిరిగి</w:t>
      </w:r>
      <w:r w:rsidRPr="008040CA">
        <w:rPr>
          <w:rFonts w:ascii="Mandali" w:hAnsi="Mandali" w:cs="Mandali"/>
          <w:sz w:val="28"/>
          <w:szCs w:val="28"/>
        </w:rPr>
        <w:t xml:space="preserve"> </w:t>
      </w:r>
      <w:r w:rsidRPr="008040CA">
        <w:rPr>
          <w:rFonts w:ascii="Mandali" w:hAnsi="Mandali" w:cs="Mandali"/>
          <w:sz w:val="28"/>
          <w:szCs w:val="28"/>
          <w:cs/>
          <w:lang w:bidi="te-IN"/>
        </w:rPr>
        <w:t>వుంటే</w:t>
      </w:r>
      <w:r w:rsidRPr="008040CA">
        <w:rPr>
          <w:rFonts w:ascii="Mandali" w:hAnsi="Mandali" w:cs="Mandali"/>
          <w:sz w:val="28"/>
          <w:szCs w:val="28"/>
        </w:rPr>
        <w:t xml:space="preserve"> </w:t>
      </w:r>
      <w:r w:rsidRPr="008040CA">
        <w:rPr>
          <w:rFonts w:ascii="Mandali" w:hAnsi="Mandali" w:cs="Mandali"/>
          <w:sz w:val="28"/>
          <w:szCs w:val="28"/>
          <w:cs/>
          <w:lang w:bidi="te-IN"/>
        </w:rPr>
        <w:t>రాకూడదని</w:t>
      </w:r>
      <w:r w:rsidRPr="008040CA">
        <w:rPr>
          <w:rFonts w:ascii="Mandali" w:hAnsi="Mandali" w:cs="Mandali"/>
          <w:sz w:val="28"/>
          <w:szCs w:val="28"/>
        </w:rPr>
        <w:t xml:space="preserve"> </w:t>
      </w:r>
      <w:r w:rsidRPr="008040CA">
        <w:rPr>
          <w:rFonts w:ascii="Mandali" w:hAnsi="Mandali" w:cs="Mandali"/>
          <w:sz w:val="28"/>
          <w:szCs w:val="28"/>
          <w:cs/>
          <w:lang w:bidi="te-IN"/>
        </w:rPr>
        <w:t>అర్థం</w:t>
      </w:r>
      <w:r w:rsidRPr="008040CA">
        <w:rPr>
          <w:rFonts w:ascii="Mandali" w:hAnsi="Mandali" w:cs="Mandali"/>
          <w:sz w:val="28"/>
          <w:szCs w:val="28"/>
        </w:rPr>
        <w:t xml:space="preserve">. </w:t>
      </w:r>
      <w:r w:rsidRPr="008040CA">
        <w:rPr>
          <w:rFonts w:ascii="Mandali" w:hAnsi="Mandali" w:cs="Mandali"/>
          <w:sz w:val="28"/>
          <w:szCs w:val="28"/>
          <w:cs/>
          <w:lang w:bidi="te-IN"/>
        </w:rPr>
        <w:t>ఈ</w:t>
      </w:r>
      <w:r w:rsidRPr="008040CA">
        <w:rPr>
          <w:rFonts w:ascii="Mandali" w:hAnsi="Mandali" w:cs="Mandali"/>
          <w:sz w:val="28"/>
          <w:szCs w:val="28"/>
        </w:rPr>
        <w:t xml:space="preserve"> </w:t>
      </w:r>
      <w:r w:rsidRPr="008040CA">
        <w:rPr>
          <w:rFonts w:ascii="Mandali" w:hAnsi="Mandali" w:cs="Mandali"/>
          <w:sz w:val="28"/>
          <w:szCs w:val="28"/>
          <w:cs/>
          <w:lang w:bidi="te-IN"/>
        </w:rPr>
        <w:t>విధమైన</w:t>
      </w:r>
      <w:r w:rsidRPr="008040CA">
        <w:rPr>
          <w:rFonts w:ascii="Mandali" w:hAnsi="Mandali" w:cs="Mandali"/>
          <w:sz w:val="28"/>
          <w:szCs w:val="28"/>
        </w:rPr>
        <w:t xml:space="preserve"> </w:t>
      </w:r>
      <w:r w:rsidRPr="008040CA">
        <w:rPr>
          <w:rFonts w:ascii="Mandali" w:hAnsi="Mandali" w:cs="Mandali"/>
          <w:sz w:val="28"/>
          <w:szCs w:val="28"/>
          <w:cs/>
          <w:lang w:bidi="te-IN"/>
        </w:rPr>
        <w:t>ఏర్పాటుతో</w:t>
      </w:r>
      <w:r w:rsidRPr="008040CA">
        <w:rPr>
          <w:rFonts w:ascii="Mandali" w:hAnsi="Mandali" w:cs="Mandali"/>
          <w:sz w:val="28"/>
          <w:szCs w:val="28"/>
        </w:rPr>
        <w:t xml:space="preserve"> </w:t>
      </w:r>
      <w:r w:rsidRPr="008040CA">
        <w:rPr>
          <w:rFonts w:ascii="Mandali" w:hAnsi="Mandali" w:cs="Mandali"/>
          <w:sz w:val="28"/>
          <w:szCs w:val="28"/>
          <w:cs/>
          <w:lang w:bidi="te-IN"/>
        </w:rPr>
        <w:t>వాళ్ల</w:t>
      </w:r>
      <w:r w:rsidRPr="008040CA">
        <w:rPr>
          <w:rFonts w:ascii="Mandali" w:hAnsi="Mandali" w:cs="Mandali"/>
          <w:sz w:val="28"/>
          <w:szCs w:val="28"/>
        </w:rPr>
        <w:t xml:space="preserve"> </w:t>
      </w:r>
      <w:r w:rsidRPr="008040CA">
        <w:rPr>
          <w:rFonts w:ascii="Mandali" w:hAnsi="Mandali" w:cs="Mandali"/>
          <w:sz w:val="28"/>
          <w:szCs w:val="28"/>
          <w:cs/>
          <w:lang w:bidi="te-IN"/>
        </w:rPr>
        <w:t>రాసలీలలు</w:t>
      </w:r>
      <w:r w:rsidRPr="008040CA">
        <w:rPr>
          <w:rFonts w:ascii="Mandali" w:hAnsi="Mandali" w:cs="Mandali"/>
          <w:sz w:val="28"/>
          <w:szCs w:val="28"/>
        </w:rPr>
        <w:t xml:space="preserve"> </w:t>
      </w:r>
      <w:r w:rsidRPr="008040CA">
        <w:rPr>
          <w:rFonts w:ascii="Mandali" w:hAnsi="Mandali" w:cs="Mandali"/>
          <w:sz w:val="28"/>
          <w:szCs w:val="28"/>
          <w:cs/>
          <w:lang w:bidi="te-IN"/>
        </w:rPr>
        <w:t>నిరాఘంటంగా</w:t>
      </w:r>
      <w:r w:rsidRPr="008040CA">
        <w:rPr>
          <w:rFonts w:ascii="Mandali" w:hAnsi="Mandali" w:cs="Mandali"/>
          <w:sz w:val="28"/>
          <w:szCs w:val="28"/>
        </w:rPr>
        <w:t xml:space="preserve"> </w:t>
      </w:r>
      <w:r w:rsidRPr="008040CA">
        <w:rPr>
          <w:rFonts w:ascii="Mandali" w:hAnsi="Mandali" w:cs="Mandali"/>
          <w:sz w:val="28"/>
          <w:szCs w:val="28"/>
          <w:cs/>
          <w:lang w:bidi="te-IN"/>
        </w:rPr>
        <w:t>సాగిపోతున్నాయి</w:t>
      </w:r>
      <w:r w:rsidRPr="008040CA">
        <w:rPr>
          <w:rFonts w:ascii="Mandali" w:hAnsi="Mandali" w:cs="Mandali"/>
          <w:sz w:val="28"/>
          <w:szCs w:val="28"/>
        </w:rPr>
        <w:t>.</w:t>
      </w:r>
    </w:p>
    <w:p w:rsidR="00A04E01" w:rsidRDefault="00A04E01" w:rsidP="00C016B4">
      <w:pPr>
        <w:spacing w:after="0" w:line="240" w:lineRule="auto"/>
        <w:ind w:firstLine="432"/>
        <w:jc w:val="both"/>
        <w:rPr>
          <w:rFonts w:ascii="Mandali" w:hAnsi="Mandali" w:cs="Mandali"/>
          <w:sz w:val="28"/>
          <w:szCs w:val="28"/>
          <w:lang w:bidi="te-IN"/>
        </w:rPr>
      </w:pPr>
      <w:r w:rsidRPr="008040CA">
        <w:rPr>
          <w:rFonts w:ascii="Mandali" w:hAnsi="Mandali" w:cs="Mandali"/>
          <w:sz w:val="28"/>
          <w:szCs w:val="28"/>
          <w:cs/>
          <w:lang w:bidi="te-IN"/>
        </w:rPr>
        <w:t>ఒక</w:t>
      </w:r>
      <w:r w:rsidRPr="008040CA">
        <w:rPr>
          <w:rFonts w:ascii="Mandali" w:hAnsi="Mandali" w:cs="Mandali"/>
          <w:sz w:val="28"/>
          <w:szCs w:val="28"/>
        </w:rPr>
        <w:t xml:space="preserve"> </w:t>
      </w:r>
      <w:r w:rsidRPr="008040CA">
        <w:rPr>
          <w:rFonts w:ascii="Mandali" w:hAnsi="Mandali" w:cs="Mandali"/>
          <w:sz w:val="28"/>
          <w:szCs w:val="28"/>
          <w:cs/>
          <w:lang w:bidi="te-IN"/>
        </w:rPr>
        <w:t>రోజు</w:t>
      </w:r>
      <w:r w:rsidRPr="008040CA">
        <w:rPr>
          <w:rFonts w:ascii="Mandali" w:hAnsi="Mandali" w:cs="Mandali"/>
          <w:sz w:val="28"/>
          <w:szCs w:val="28"/>
        </w:rPr>
        <w:t xml:space="preserve"> </w:t>
      </w:r>
      <w:r w:rsidRPr="008040CA">
        <w:rPr>
          <w:rFonts w:ascii="Mandali" w:hAnsi="Mandali" w:cs="Mandali"/>
          <w:sz w:val="28"/>
          <w:szCs w:val="28"/>
          <w:cs/>
          <w:lang w:bidi="te-IN"/>
        </w:rPr>
        <w:t>మధ్యాహ్నం</w:t>
      </w:r>
      <w:r w:rsidRPr="008040CA">
        <w:rPr>
          <w:rFonts w:ascii="Mandali" w:hAnsi="Mandali" w:cs="Mandali"/>
          <w:sz w:val="28"/>
          <w:szCs w:val="28"/>
        </w:rPr>
        <w:t xml:space="preserve"> </w:t>
      </w:r>
      <w:r w:rsidRPr="008040CA">
        <w:rPr>
          <w:rFonts w:ascii="Mandali" w:hAnsi="Mandali" w:cs="Mandali"/>
          <w:sz w:val="28"/>
          <w:szCs w:val="28"/>
          <w:cs/>
          <w:lang w:bidi="te-IN"/>
        </w:rPr>
        <w:t>వంటమనిషి</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భార్య</w:t>
      </w:r>
      <w:r w:rsidRPr="008040CA">
        <w:rPr>
          <w:rFonts w:ascii="Mandali" w:hAnsi="Mandali" w:cs="Mandali"/>
          <w:sz w:val="28"/>
          <w:szCs w:val="28"/>
        </w:rPr>
        <w:t xml:space="preserve"> </w:t>
      </w:r>
      <w:r w:rsidRPr="008040CA">
        <w:rPr>
          <w:rFonts w:ascii="Mandali" w:hAnsi="Mandali" w:cs="Mandali"/>
          <w:sz w:val="28"/>
          <w:szCs w:val="28"/>
          <w:cs/>
          <w:lang w:bidi="te-IN"/>
        </w:rPr>
        <w:t>సామాన్లతో</w:t>
      </w:r>
      <w:r w:rsidRPr="008040CA">
        <w:rPr>
          <w:rFonts w:ascii="Mandali" w:hAnsi="Mandali" w:cs="Mandali"/>
          <w:sz w:val="28"/>
          <w:szCs w:val="28"/>
        </w:rPr>
        <w:t xml:space="preserve"> </w:t>
      </w:r>
      <w:r w:rsidRPr="008040CA">
        <w:rPr>
          <w:rFonts w:ascii="Mandali" w:hAnsi="Mandali" w:cs="Mandali"/>
          <w:sz w:val="28"/>
          <w:szCs w:val="28"/>
          <w:cs/>
          <w:lang w:bidi="te-IN"/>
        </w:rPr>
        <w:t>బండికోసం</w:t>
      </w:r>
      <w:r w:rsidRPr="008040CA">
        <w:rPr>
          <w:rFonts w:ascii="Mandali" w:hAnsi="Mandali" w:cs="Mandali"/>
          <w:sz w:val="28"/>
          <w:szCs w:val="28"/>
        </w:rPr>
        <w:t xml:space="preserve"> </w:t>
      </w:r>
      <w:r w:rsidRPr="008040CA">
        <w:rPr>
          <w:rFonts w:ascii="Mandali" w:hAnsi="Mandali" w:cs="Mandali"/>
          <w:sz w:val="28"/>
          <w:szCs w:val="28"/>
          <w:cs/>
          <w:lang w:bidi="te-IN"/>
        </w:rPr>
        <w:t>ఎదురుచూస్తూ</w:t>
      </w:r>
      <w:r w:rsidRPr="008040CA">
        <w:rPr>
          <w:rFonts w:ascii="Mandali" w:hAnsi="Mandali" w:cs="Mandali"/>
          <w:sz w:val="28"/>
          <w:szCs w:val="28"/>
        </w:rPr>
        <w:t xml:space="preserve"> </w:t>
      </w:r>
      <w:r w:rsidRPr="008040CA">
        <w:rPr>
          <w:rFonts w:ascii="Mandali" w:hAnsi="Mandali" w:cs="Mandali"/>
          <w:sz w:val="28"/>
          <w:szCs w:val="28"/>
          <w:cs/>
          <w:lang w:bidi="te-IN"/>
        </w:rPr>
        <w:t>ఫెడిరిగోకు కనబడ్డారు</w:t>
      </w:r>
      <w:r w:rsidRPr="008040CA">
        <w:rPr>
          <w:rFonts w:ascii="Mandali" w:hAnsi="Mandali" w:cs="Mandali"/>
          <w:sz w:val="28"/>
          <w:szCs w:val="28"/>
        </w:rPr>
        <w:t xml:space="preserve">. </w:t>
      </w:r>
      <w:r w:rsidRPr="008040CA">
        <w:rPr>
          <w:rFonts w:ascii="Mandali" w:hAnsi="Mandali" w:cs="Mandali"/>
          <w:sz w:val="28"/>
          <w:szCs w:val="28"/>
          <w:cs/>
          <w:lang w:bidi="te-IN"/>
        </w:rPr>
        <w:t>సంగతేమిటని</w:t>
      </w:r>
      <w:r w:rsidRPr="008040CA">
        <w:rPr>
          <w:rFonts w:ascii="Mandali" w:hAnsi="Mandali" w:cs="Mandali"/>
          <w:sz w:val="28"/>
          <w:szCs w:val="28"/>
        </w:rPr>
        <w:t xml:space="preserve"> </w:t>
      </w:r>
      <w:r w:rsidRPr="008040CA">
        <w:rPr>
          <w:rFonts w:ascii="Mandali" w:hAnsi="Mandali" w:cs="Mandali"/>
          <w:sz w:val="28"/>
          <w:szCs w:val="28"/>
          <w:cs/>
          <w:lang w:bidi="te-IN"/>
        </w:rPr>
        <w:t>అడిగితే</w:t>
      </w:r>
      <w:r w:rsidRPr="008040CA">
        <w:rPr>
          <w:rFonts w:ascii="Mandali" w:hAnsi="Mandali" w:cs="Mandali"/>
          <w:sz w:val="28"/>
          <w:szCs w:val="28"/>
        </w:rPr>
        <w:t xml:space="preserve"> </w:t>
      </w:r>
      <w:r w:rsidRPr="008040CA">
        <w:rPr>
          <w:rFonts w:ascii="Mandali" w:hAnsi="Mandali" w:cs="Mandali"/>
          <w:sz w:val="28"/>
          <w:szCs w:val="28"/>
          <w:cs/>
          <w:lang w:bidi="te-IN"/>
        </w:rPr>
        <w:t>తమ</w:t>
      </w:r>
      <w:r w:rsidRPr="008040CA">
        <w:rPr>
          <w:rFonts w:ascii="Mandali" w:hAnsi="Mandali" w:cs="Mandali"/>
          <w:sz w:val="28"/>
          <w:szCs w:val="28"/>
        </w:rPr>
        <w:t xml:space="preserve"> </w:t>
      </w:r>
      <w:r w:rsidRPr="008040CA">
        <w:rPr>
          <w:rFonts w:ascii="Mandali" w:hAnsi="Mandali" w:cs="Mandali"/>
          <w:sz w:val="28"/>
          <w:szCs w:val="28"/>
          <w:cs/>
          <w:lang w:bidi="te-IN"/>
        </w:rPr>
        <w:t>బంధువులు</w:t>
      </w:r>
      <w:r w:rsidRPr="008040CA">
        <w:rPr>
          <w:rFonts w:ascii="Mandali" w:hAnsi="Mandali" w:cs="Mandali"/>
          <w:sz w:val="28"/>
          <w:szCs w:val="28"/>
        </w:rPr>
        <w:t xml:space="preserve"> </w:t>
      </w:r>
      <w:r w:rsidRPr="008040CA">
        <w:rPr>
          <w:rFonts w:ascii="Mandali" w:hAnsi="Mandali" w:cs="Mandali"/>
          <w:sz w:val="28"/>
          <w:szCs w:val="28"/>
          <w:cs/>
          <w:lang w:bidi="te-IN"/>
        </w:rPr>
        <w:t>పోయారని</w:t>
      </w:r>
      <w:r w:rsidRPr="008040CA">
        <w:rPr>
          <w:rFonts w:ascii="Mandali" w:hAnsi="Mandali" w:cs="Mandali"/>
          <w:sz w:val="28"/>
          <w:szCs w:val="28"/>
        </w:rPr>
        <w:t xml:space="preserve"> </w:t>
      </w:r>
      <w:r w:rsidRPr="008040CA">
        <w:rPr>
          <w:rFonts w:ascii="Mandali" w:hAnsi="Mandali" w:cs="Mandali"/>
          <w:sz w:val="28"/>
          <w:szCs w:val="28"/>
          <w:cs/>
          <w:lang w:bidi="te-IN"/>
        </w:rPr>
        <w:t>అందువలన</w:t>
      </w:r>
      <w:r w:rsidRPr="008040CA">
        <w:rPr>
          <w:rFonts w:ascii="Mandali" w:hAnsi="Mandali" w:cs="Mandali"/>
          <w:sz w:val="28"/>
          <w:szCs w:val="28"/>
        </w:rPr>
        <w:t xml:space="preserve"> </w:t>
      </w:r>
      <w:r w:rsidRPr="008040CA">
        <w:rPr>
          <w:rFonts w:ascii="Mandali" w:hAnsi="Mandali" w:cs="Mandali"/>
          <w:sz w:val="28"/>
          <w:szCs w:val="28"/>
          <w:cs/>
          <w:lang w:bidi="te-IN"/>
        </w:rPr>
        <w:t>వూరు</w:t>
      </w:r>
      <w:r w:rsidRPr="008040CA">
        <w:rPr>
          <w:rFonts w:ascii="Mandali" w:hAnsi="Mandali" w:cs="Mandali"/>
          <w:sz w:val="28"/>
          <w:szCs w:val="28"/>
        </w:rPr>
        <w:t xml:space="preserve"> </w:t>
      </w:r>
      <w:r w:rsidRPr="008040CA">
        <w:rPr>
          <w:rFonts w:ascii="Mandali" w:hAnsi="Mandali" w:cs="Mandali"/>
          <w:sz w:val="28"/>
          <w:szCs w:val="28"/>
          <w:cs/>
          <w:lang w:bidi="te-IN"/>
        </w:rPr>
        <w:t>వెళుతున్నామని</w:t>
      </w:r>
      <w:r w:rsidRPr="008040CA">
        <w:rPr>
          <w:rFonts w:ascii="Mandali" w:hAnsi="Mandali" w:cs="Mandali"/>
          <w:sz w:val="28"/>
          <w:szCs w:val="28"/>
        </w:rPr>
        <w:t xml:space="preserve"> </w:t>
      </w:r>
      <w:r w:rsidRPr="008040CA">
        <w:rPr>
          <w:rFonts w:ascii="Mandali" w:hAnsi="Mandali" w:cs="Mandali"/>
          <w:sz w:val="28"/>
          <w:szCs w:val="28"/>
          <w:cs/>
          <w:lang w:bidi="te-IN"/>
        </w:rPr>
        <w:t>చెప్పారు</w:t>
      </w:r>
      <w:r w:rsidRPr="008040CA">
        <w:rPr>
          <w:rFonts w:ascii="Mandali" w:hAnsi="Mandali" w:cs="Mandali"/>
          <w:sz w:val="28"/>
          <w:szCs w:val="28"/>
        </w:rPr>
        <w:t>. '</w:t>
      </w:r>
      <w:r w:rsidRPr="008040CA">
        <w:rPr>
          <w:rFonts w:ascii="Mandali" w:hAnsi="Mandali" w:cs="Mandali"/>
          <w:sz w:val="28"/>
          <w:szCs w:val="28"/>
          <w:cs/>
          <w:lang w:bidi="te-IN"/>
        </w:rPr>
        <w:t>మరి</w:t>
      </w:r>
      <w:r w:rsidRPr="008040CA">
        <w:rPr>
          <w:rFonts w:ascii="Mandali" w:hAnsi="Mandali" w:cs="Mandali"/>
          <w:sz w:val="28"/>
          <w:szCs w:val="28"/>
        </w:rPr>
        <w:t xml:space="preserve"> </w:t>
      </w:r>
      <w:r w:rsidRPr="008040CA">
        <w:rPr>
          <w:rFonts w:ascii="Mandali" w:hAnsi="Mandali" w:cs="Mandali"/>
          <w:sz w:val="28"/>
          <w:szCs w:val="28"/>
          <w:cs/>
          <w:lang w:bidi="te-IN"/>
        </w:rPr>
        <w:t>యీ</w:t>
      </w:r>
      <w:r w:rsidRPr="008040CA">
        <w:rPr>
          <w:rFonts w:ascii="Mandali" w:hAnsi="Mandali" w:cs="Mandali"/>
          <w:sz w:val="28"/>
          <w:szCs w:val="28"/>
        </w:rPr>
        <w:t xml:space="preserve"> </w:t>
      </w:r>
      <w:r w:rsidRPr="008040CA">
        <w:rPr>
          <w:rFonts w:ascii="Mandali" w:hAnsi="Mandali" w:cs="Mandali"/>
          <w:sz w:val="28"/>
          <w:szCs w:val="28"/>
          <w:cs/>
          <w:lang w:bidi="te-IN"/>
        </w:rPr>
        <w:t>రెండు</w:t>
      </w:r>
      <w:r w:rsidRPr="008040CA">
        <w:rPr>
          <w:rFonts w:ascii="Mandali" w:hAnsi="Mandali" w:cs="Mandali"/>
          <w:sz w:val="28"/>
          <w:szCs w:val="28"/>
        </w:rPr>
        <w:t xml:space="preserve">, </w:t>
      </w:r>
      <w:r w:rsidRPr="008040CA">
        <w:rPr>
          <w:rFonts w:ascii="Mandali" w:hAnsi="Mandali" w:cs="Mandali"/>
          <w:sz w:val="28"/>
          <w:szCs w:val="28"/>
          <w:cs/>
          <w:lang w:bidi="te-IN"/>
        </w:rPr>
        <w:t>మూడు</w:t>
      </w:r>
      <w:r w:rsidRPr="008040CA">
        <w:rPr>
          <w:rFonts w:ascii="Mandali" w:hAnsi="Mandali" w:cs="Mandali"/>
          <w:sz w:val="28"/>
          <w:szCs w:val="28"/>
        </w:rPr>
        <w:t xml:space="preserve"> </w:t>
      </w:r>
      <w:r w:rsidRPr="008040CA">
        <w:rPr>
          <w:rFonts w:ascii="Mandali" w:hAnsi="Mandali" w:cs="Mandali"/>
          <w:sz w:val="28"/>
          <w:szCs w:val="28"/>
          <w:cs/>
          <w:lang w:bidi="te-IN"/>
        </w:rPr>
        <w:t>రోజులు</w:t>
      </w:r>
      <w:r w:rsidRPr="008040CA">
        <w:rPr>
          <w:rFonts w:ascii="Mandali" w:hAnsi="Mandali" w:cs="Mandali"/>
          <w:sz w:val="28"/>
          <w:szCs w:val="28"/>
        </w:rPr>
        <w:t xml:space="preserve"> </w:t>
      </w:r>
      <w:r w:rsidRPr="008040CA">
        <w:rPr>
          <w:rFonts w:ascii="Mandali" w:hAnsi="Mandali" w:cs="Mandali"/>
          <w:sz w:val="28"/>
          <w:szCs w:val="28"/>
          <w:cs/>
          <w:lang w:bidi="te-IN"/>
        </w:rPr>
        <w:t>మీ</w:t>
      </w:r>
      <w:r w:rsidRPr="008040CA">
        <w:rPr>
          <w:rFonts w:ascii="Mandali" w:hAnsi="Mandali" w:cs="Mandali"/>
          <w:sz w:val="28"/>
          <w:szCs w:val="28"/>
        </w:rPr>
        <w:t xml:space="preserve"> </w:t>
      </w:r>
      <w:r w:rsidRPr="008040CA">
        <w:rPr>
          <w:rFonts w:ascii="Mandali" w:hAnsi="Mandali" w:cs="Mandali"/>
          <w:sz w:val="28"/>
          <w:szCs w:val="28"/>
          <w:cs/>
          <w:lang w:bidi="te-IN"/>
        </w:rPr>
        <w:t>యజమానురాలు</w:t>
      </w:r>
      <w:r w:rsidRPr="008040CA">
        <w:rPr>
          <w:rFonts w:ascii="Mandali" w:hAnsi="Mandali" w:cs="Mandali"/>
          <w:sz w:val="28"/>
          <w:szCs w:val="28"/>
        </w:rPr>
        <w:t xml:space="preserve"> </w:t>
      </w:r>
      <w:r w:rsidRPr="008040CA">
        <w:rPr>
          <w:rFonts w:ascii="Mandali" w:hAnsi="Mandali" w:cs="Mandali"/>
          <w:sz w:val="28"/>
          <w:szCs w:val="28"/>
          <w:cs/>
          <w:lang w:bidi="te-IN"/>
        </w:rPr>
        <w:t>తనే</w:t>
      </w:r>
      <w:r w:rsidRPr="008040CA">
        <w:rPr>
          <w:rFonts w:ascii="Mandali" w:hAnsi="Mandali" w:cs="Mandali"/>
          <w:sz w:val="28"/>
          <w:szCs w:val="28"/>
        </w:rPr>
        <w:t xml:space="preserve"> </w:t>
      </w:r>
      <w:r w:rsidRPr="008040CA">
        <w:rPr>
          <w:rFonts w:ascii="Mandali" w:hAnsi="Mandali" w:cs="Mandali"/>
          <w:sz w:val="28"/>
          <w:szCs w:val="28"/>
          <w:cs/>
          <w:lang w:bidi="te-IN"/>
        </w:rPr>
        <w:t>స్వయంగా</w:t>
      </w:r>
      <w:r w:rsidRPr="008040CA">
        <w:rPr>
          <w:rFonts w:ascii="Mandali" w:hAnsi="Mandali" w:cs="Mandali"/>
          <w:sz w:val="28"/>
          <w:szCs w:val="28"/>
        </w:rPr>
        <w:t xml:space="preserve"> </w:t>
      </w:r>
      <w:r w:rsidRPr="008040CA">
        <w:rPr>
          <w:rFonts w:ascii="Mandali" w:hAnsi="Mandali" w:cs="Mandali"/>
          <w:sz w:val="28"/>
          <w:szCs w:val="28"/>
          <w:cs/>
          <w:lang w:bidi="te-IN"/>
        </w:rPr>
        <w:t>అన్నీ</w:t>
      </w:r>
      <w:r w:rsidRPr="008040CA">
        <w:rPr>
          <w:rFonts w:ascii="Mandali" w:hAnsi="Mandali" w:cs="Mandali"/>
          <w:sz w:val="28"/>
          <w:szCs w:val="28"/>
        </w:rPr>
        <w:t xml:space="preserve"> </w:t>
      </w:r>
      <w:r w:rsidRPr="008040CA">
        <w:rPr>
          <w:rFonts w:ascii="Mandali" w:hAnsi="Mandali" w:cs="Mandali"/>
          <w:sz w:val="28"/>
          <w:szCs w:val="28"/>
          <w:cs/>
          <w:lang w:bidi="te-IN"/>
        </w:rPr>
        <w:t>పనులూ</w:t>
      </w:r>
      <w:r w:rsidRPr="008040CA">
        <w:rPr>
          <w:rFonts w:ascii="Mandali" w:hAnsi="Mandali" w:cs="Mandali"/>
          <w:sz w:val="28"/>
          <w:szCs w:val="28"/>
        </w:rPr>
        <w:t xml:space="preserve"> </w:t>
      </w:r>
      <w:r w:rsidRPr="008040CA">
        <w:rPr>
          <w:rFonts w:ascii="Mandali" w:hAnsi="Mandali" w:cs="Mandali"/>
          <w:sz w:val="28"/>
          <w:szCs w:val="28"/>
          <w:cs/>
          <w:lang w:bidi="te-IN"/>
        </w:rPr>
        <w:t>చేసుకోవాలేమో</w:t>
      </w:r>
      <w:r w:rsidRPr="008040CA">
        <w:rPr>
          <w:rFonts w:ascii="Mandali" w:hAnsi="Mandali" w:cs="Mandali"/>
          <w:sz w:val="28"/>
          <w:szCs w:val="28"/>
        </w:rPr>
        <w:t xml:space="preserve"> </w:t>
      </w:r>
      <w:r w:rsidRPr="008040CA">
        <w:rPr>
          <w:rFonts w:ascii="Mandali" w:hAnsi="Mandali" w:cs="Mandali"/>
          <w:sz w:val="28"/>
          <w:szCs w:val="28"/>
          <w:cs/>
          <w:lang w:bidi="te-IN"/>
        </w:rPr>
        <w:t>పాపం</w:t>
      </w:r>
      <w:r w:rsidRPr="008040CA">
        <w:rPr>
          <w:rFonts w:ascii="Mandali" w:hAnsi="Mandali" w:cs="Mandali"/>
          <w:sz w:val="28"/>
          <w:szCs w:val="28"/>
        </w:rPr>
        <w:t xml:space="preserve">' </w:t>
      </w:r>
      <w:r w:rsidRPr="008040CA">
        <w:rPr>
          <w:rFonts w:ascii="Mandali" w:hAnsi="Mandali" w:cs="Mandali"/>
          <w:sz w:val="28"/>
          <w:szCs w:val="28"/>
          <w:cs/>
          <w:lang w:bidi="te-IN"/>
        </w:rPr>
        <w:t>అన్నాడు</w:t>
      </w:r>
      <w:r w:rsidRPr="008040CA">
        <w:rPr>
          <w:rFonts w:ascii="Mandali" w:hAnsi="Mandali" w:cs="Mandali"/>
          <w:sz w:val="28"/>
          <w:szCs w:val="28"/>
        </w:rPr>
        <w:t xml:space="preserve"> </w:t>
      </w:r>
      <w:r w:rsidRPr="008040CA">
        <w:rPr>
          <w:rFonts w:ascii="Mandali" w:hAnsi="Mandali" w:cs="Mandali"/>
          <w:sz w:val="28"/>
          <w:szCs w:val="28"/>
          <w:cs/>
          <w:lang w:bidi="te-IN"/>
        </w:rPr>
        <w:t>ఫెడిరిగో</w:t>
      </w:r>
      <w:r w:rsidRPr="008040CA">
        <w:rPr>
          <w:rFonts w:ascii="Mandali" w:hAnsi="Mandali" w:cs="Mandali"/>
          <w:sz w:val="28"/>
          <w:szCs w:val="28"/>
        </w:rPr>
        <w:t xml:space="preserve">. </w:t>
      </w:r>
    </w:p>
    <w:p w:rsidR="00A04E01" w:rsidRPr="008040CA" w:rsidRDefault="00A04E01" w:rsidP="00C016B4">
      <w:pPr>
        <w:spacing w:after="0" w:line="240" w:lineRule="auto"/>
        <w:ind w:firstLine="432"/>
        <w:jc w:val="both"/>
        <w:rPr>
          <w:rFonts w:ascii="Mandali" w:hAnsi="Mandali" w:cs="Mandali"/>
          <w:sz w:val="28"/>
          <w:szCs w:val="28"/>
        </w:rPr>
      </w:pPr>
      <w:r w:rsidRPr="008040CA">
        <w:rPr>
          <w:rFonts w:ascii="Mandali" w:hAnsi="Mandali" w:cs="Mandali"/>
          <w:sz w:val="28"/>
          <w:szCs w:val="28"/>
        </w:rPr>
        <w:t>'</w:t>
      </w:r>
      <w:r w:rsidRPr="008040CA">
        <w:rPr>
          <w:rFonts w:ascii="Mandali" w:hAnsi="Mandali" w:cs="Mandali"/>
          <w:sz w:val="28"/>
          <w:szCs w:val="28"/>
          <w:cs/>
          <w:lang w:bidi="te-IN"/>
        </w:rPr>
        <w:t>అవును</w:t>
      </w:r>
      <w:r w:rsidRPr="008040CA">
        <w:rPr>
          <w:rFonts w:ascii="Mandali" w:hAnsi="Mandali" w:cs="Mandali"/>
          <w:sz w:val="28"/>
          <w:szCs w:val="28"/>
        </w:rPr>
        <w:t xml:space="preserve">, </w:t>
      </w:r>
      <w:r w:rsidRPr="008040CA">
        <w:rPr>
          <w:rFonts w:ascii="Mandali" w:hAnsi="Mandali" w:cs="Mandali"/>
          <w:sz w:val="28"/>
          <w:szCs w:val="28"/>
          <w:cs/>
          <w:lang w:bidi="te-IN"/>
        </w:rPr>
        <w:t>ఎవర్నీ</w:t>
      </w:r>
      <w:r w:rsidRPr="008040CA">
        <w:rPr>
          <w:rFonts w:ascii="Mandali" w:hAnsi="Mandali" w:cs="Mandali"/>
          <w:sz w:val="28"/>
          <w:szCs w:val="28"/>
        </w:rPr>
        <w:t xml:space="preserve"> </w:t>
      </w:r>
      <w:r w:rsidRPr="008040CA">
        <w:rPr>
          <w:rFonts w:ascii="Mandali" w:hAnsi="Mandali" w:cs="Mandali"/>
          <w:sz w:val="28"/>
          <w:szCs w:val="28"/>
          <w:cs/>
          <w:lang w:bidi="te-IN"/>
        </w:rPr>
        <w:t>ఏర్పాటు</w:t>
      </w:r>
      <w:r w:rsidRPr="008040CA">
        <w:rPr>
          <w:rFonts w:ascii="Mandali" w:hAnsi="Mandali" w:cs="Mandali"/>
          <w:sz w:val="28"/>
          <w:szCs w:val="28"/>
        </w:rPr>
        <w:t xml:space="preserve"> </w:t>
      </w:r>
      <w:r w:rsidRPr="008040CA">
        <w:rPr>
          <w:rFonts w:ascii="Mandali" w:hAnsi="Mandali" w:cs="Mandali"/>
          <w:sz w:val="28"/>
          <w:szCs w:val="28"/>
          <w:cs/>
          <w:lang w:bidi="te-IN"/>
        </w:rPr>
        <w:t>చేయలేకపోయాం</w:t>
      </w:r>
      <w:r w:rsidRPr="008040CA">
        <w:rPr>
          <w:rFonts w:ascii="Mandali" w:hAnsi="Mandali" w:cs="Mandali"/>
          <w:sz w:val="28"/>
          <w:szCs w:val="28"/>
        </w:rPr>
        <w:t xml:space="preserve">. </w:t>
      </w:r>
      <w:r w:rsidRPr="008040CA">
        <w:rPr>
          <w:rFonts w:ascii="Mandali" w:hAnsi="Mandali" w:cs="Mandali"/>
          <w:sz w:val="28"/>
          <w:szCs w:val="28"/>
          <w:cs/>
          <w:lang w:bidi="te-IN"/>
        </w:rPr>
        <w:t>అయినా</w:t>
      </w:r>
      <w:r w:rsidRPr="008040CA">
        <w:rPr>
          <w:rFonts w:ascii="Mandali" w:hAnsi="Mandali" w:cs="Mandali"/>
          <w:sz w:val="28"/>
          <w:szCs w:val="28"/>
        </w:rPr>
        <w:t xml:space="preserve"> </w:t>
      </w:r>
      <w:r w:rsidRPr="008040CA">
        <w:rPr>
          <w:rFonts w:ascii="Mandali" w:hAnsi="Mandali" w:cs="Mandali"/>
          <w:sz w:val="28"/>
          <w:szCs w:val="28"/>
          <w:cs/>
          <w:lang w:bidi="te-IN"/>
        </w:rPr>
        <w:t>ఫర్వాలేదు</w:t>
      </w:r>
      <w:r w:rsidRPr="008040CA">
        <w:rPr>
          <w:rFonts w:ascii="Mandali" w:hAnsi="Mandali" w:cs="Mandali"/>
          <w:sz w:val="28"/>
          <w:szCs w:val="28"/>
        </w:rPr>
        <w:t xml:space="preserve"> </w:t>
      </w:r>
      <w:r w:rsidRPr="008040CA">
        <w:rPr>
          <w:rFonts w:ascii="Mandali" w:hAnsi="Mandali" w:cs="Mandali"/>
          <w:sz w:val="28"/>
          <w:szCs w:val="28"/>
          <w:cs/>
          <w:lang w:bidi="te-IN"/>
        </w:rPr>
        <w:t>వెళ్లి</w:t>
      </w:r>
      <w:r w:rsidRPr="008040CA">
        <w:rPr>
          <w:rFonts w:ascii="Mandali" w:hAnsi="Mandali" w:cs="Mandali"/>
          <w:sz w:val="28"/>
          <w:szCs w:val="28"/>
        </w:rPr>
        <w:t xml:space="preserve"> </w:t>
      </w:r>
      <w:r w:rsidRPr="008040CA">
        <w:rPr>
          <w:rFonts w:ascii="Mandali" w:hAnsi="Mandali" w:cs="Mandali"/>
          <w:sz w:val="28"/>
          <w:szCs w:val="28"/>
          <w:cs/>
          <w:lang w:bidi="te-IN"/>
        </w:rPr>
        <w:t>రమ్మంది</w:t>
      </w:r>
      <w:r w:rsidRPr="008040CA">
        <w:rPr>
          <w:rFonts w:ascii="Mandali" w:hAnsi="Mandali" w:cs="Mandali"/>
          <w:sz w:val="28"/>
          <w:szCs w:val="28"/>
        </w:rPr>
        <w:t xml:space="preserve">.' </w:t>
      </w:r>
      <w:r w:rsidRPr="008040CA">
        <w:rPr>
          <w:rFonts w:ascii="Mandali" w:hAnsi="Mandali" w:cs="Mandali"/>
          <w:sz w:val="28"/>
          <w:szCs w:val="28"/>
          <w:cs/>
          <w:lang w:bidi="te-IN"/>
        </w:rPr>
        <w:t>అన్నారు</w:t>
      </w:r>
      <w:r w:rsidRPr="008040CA">
        <w:rPr>
          <w:rFonts w:ascii="Mandali" w:hAnsi="Mandali" w:cs="Mandali"/>
          <w:sz w:val="28"/>
          <w:szCs w:val="28"/>
        </w:rPr>
        <w:t xml:space="preserve"> </w:t>
      </w:r>
      <w:r w:rsidRPr="008040CA">
        <w:rPr>
          <w:rFonts w:ascii="Mandali" w:hAnsi="Mandali" w:cs="Mandali"/>
          <w:sz w:val="28"/>
          <w:szCs w:val="28"/>
          <w:cs/>
          <w:lang w:bidi="te-IN"/>
        </w:rPr>
        <w:t>వాళ్లు</w:t>
      </w:r>
      <w:r w:rsidRPr="008040CA">
        <w:rPr>
          <w:rFonts w:ascii="Mandali" w:hAnsi="Mandali" w:cs="Mandali"/>
          <w:sz w:val="28"/>
          <w:szCs w:val="28"/>
        </w:rPr>
        <w:t xml:space="preserve">. </w:t>
      </w:r>
      <w:r w:rsidRPr="008040CA">
        <w:rPr>
          <w:rFonts w:ascii="Mandali" w:hAnsi="Mandali" w:cs="Mandali"/>
          <w:sz w:val="28"/>
          <w:szCs w:val="28"/>
          <w:cs/>
          <w:lang w:bidi="te-IN"/>
        </w:rPr>
        <w:t>మోనా</w:t>
      </w:r>
      <w:r w:rsidRPr="008040CA">
        <w:rPr>
          <w:rFonts w:ascii="Mandali" w:hAnsi="Mandali" w:cs="Mandali"/>
          <w:sz w:val="28"/>
          <w:szCs w:val="28"/>
        </w:rPr>
        <w:t xml:space="preserve"> </w:t>
      </w:r>
      <w:r w:rsidRPr="008040CA">
        <w:rPr>
          <w:rFonts w:ascii="Mandali" w:hAnsi="Mandali" w:cs="Mandali"/>
          <w:sz w:val="28"/>
          <w:szCs w:val="28"/>
          <w:cs/>
          <w:lang w:bidi="te-IN"/>
        </w:rPr>
        <w:t>ఒక్కత్తీ</w:t>
      </w:r>
      <w:r w:rsidRPr="008040CA">
        <w:rPr>
          <w:rFonts w:ascii="Mandali" w:hAnsi="Mandali" w:cs="Mandali"/>
          <w:sz w:val="28"/>
          <w:szCs w:val="28"/>
        </w:rPr>
        <w:t xml:space="preserve"> </w:t>
      </w:r>
      <w:r w:rsidRPr="008040CA">
        <w:rPr>
          <w:rFonts w:ascii="Mandali" w:hAnsi="Mandali" w:cs="Mandali"/>
          <w:sz w:val="28"/>
          <w:szCs w:val="28"/>
          <w:cs/>
          <w:lang w:bidi="te-IN"/>
        </w:rPr>
        <w:t>వుందని</w:t>
      </w:r>
      <w:r w:rsidRPr="008040CA">
        <w:rPr>
          <w:rFonts w:ascii="Mandali" w:hAnsi="Mandali" w:cs="Mandali"/>
          <w:sz w:val="28"/>
          <w:szCs w:val="28"/>
        </w:rPr>
        <w:t xml:space="preserve"> </w:t>
      </w:r>
      <w:r w:rsidRPr="008040CA">
        <w:rPr>
          <w:rFonts w:ascii="Mandali" w:hAnsi="Mandali" w:cs="Mandali"/>
          <w:sz w:val="28"/>
          <w:szCs w:val="28"/>
          <w:cs/>
          <w:lang w:bidi="te-IN"/>
        </w:rPr>
        <w:t>తెలియగానే</w:t>
      </w:r>
      <w:r w:rsidRPr="008040CA">
        <w:rPr>
          <w:rFonts w:ascii="Mandali" w:hAnsi="Mandali" w:cs="Mandali"/>
          <w:sz w:val="28"/>
          <w:szCs w:val="28"/>
        </w:rPr>
        <w:t xml:space="preserve"> </w:t>
      </w:r>
      <w:r w:rsidRPr="008040CA">
        <w:rPr>
          <w:rFonts w:ascii="Mandali" w:hAnsi="Mandali" w:cs="Mandali"/>
          <w:sz w:val="28"/>
          <w:szCs w:val="28"/>
          <w:cs/>
          <w:lang w:bidi="te-IN"/>
        </w:rPr>
        <w:t>వెంటనే</w:t>
      </w:r>
      <w:r w:rsidRPr="008040CA">
        <w:rPr>
          <w:rFonts w:ascii="Mandali" w:hAnsi="Mandali" w:cs="Mandali"/>
          <w:sz w:val="28"/>
          <w:szCs w:val="28"/>
        </w:rPr>
        <w:t xml:space="preserve"> </w:t>
      </w:r>
      <w:r w:rsidRPr="008040CA">
        <w:rPr>
          <w:rFonts w:ascii="Mandali" w:hAnsi="Mandali" w:cs="Mandali"/>
          <w:sz w:val="28"/>
          <w:szCs w:val="28"/>
          <w:cs/>
          <w:lang w:bidi="te-IN"/>
        </w:rPr>
        <w:t>ఫెడిరిగో</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యింట్లో</w:t>
      </w:r>
      <w:r w:rsidRPr="008040CA">
        <w:rPr>
          <w:rFonts w:ascii="Mandali" w:hAnsi="Mandali" w:cs="Mandali"/>
          <w:sz w:val="28"/>
          <w:szCs w:val="28"/>
        </w:rPr>
        <w:t xml:space="preserve"> </w:t>
      </w:r>
      <w:r w:rsidRPr="008040CA">
        <w:rPr>
          <w:rFonts w:ascii="Mandali" w:hAnsi="Mandali" w:cs="Mandali"/>
          <w:sz w:val="28"/>
          <w:szCs w:val="28"/>
          <w:cs/>
          <w:lang w:bidi="te-IN"/>
        </w:rPr>
        <w:t>వాలిపోయాడు</w:t>
      </w:r>
      <w:r w:rsidRPr="008040CA">
        <w:rPr>
          <w:rFonts w:ascii="Mandali" w:hAnsi="Mandali" w:cs="Mandali"/>
          <w:sz w:val="28"/>
          <w:szCs w:val="28"/>
        </w:rPr>
        <w:t xml:space="preserve">. </w:t>
      </w:r>
      <w:r w:rsidRPr="008040CA">
        <w:rPr>
          <w:rFonts w:ascii="Mandali" w:hAnsi="Mandali" w:cs="Mandali"/>
          <w:sz w:val="28"/>
          <w:szCs w:val="28"/>
          <w:cs/>
          <w:lang w:bidi="te-IN"/>
        </w:rPr>
        <w:t>ఇతన్ని</w:t>
      </w:r>
      <w:r w:rsidRPr="008040CA">
        <w:rPr>
          <w:rFonts w:ascii="Mandali" w:hAnsi="Mandali" w:cs="Mandali"/>
          <w:sz w:val="28"/>
          <w:szCs w:val="28"/>
        </w:rPr>
        <w:t xml:space="preserve"> </w:t>
      </w:r>
      <w:r w:rsidRPr="008040CA">
        <w:rPr>
          <w:rFonts w:ascii="Mandali" w:hAnsi="Mandali" w:cs="Mandali"/>
          <w:sz w:val="28"/>
          <w:szCs w:val="28"/>
          <w:cs/>
          <w:lang w:bidi="te-IN"/>
        </w:rPr>
        <w:t>చూస్తూనే</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ఆనందాశ్చర్యాలలో</w:t>
      </w:r>
      <w:r w:rsidRPr="008040CA">
        <w:rPr>
          <w:rFonts w:ascii="Mandali" w:hAnsi="Mandali" w:cs="Mandali"/>
          <w:sz w:val="28"/>
          <w:szCs w:val="28"/>
        </w:rPr>
        <w:t xml:space="preserve"> </w:t>
      </w:r>
      <w:r w:rsidRPr="008040CA">
        <w:rPr>
          <w:rFonts w:ascii="Mandali" w:hAnsi="Mandali" w:cs="Mandali"/>
          <w:sz w:val="28"/>
          <w:szCs w:val="28"/>
          <w:cs/>
          <w:lang w:bidi="te-IN"/>
        </w:rPr>
        <w:t>మునిగిపోయింది</w:t>
      </w:r>
      <w:r w:rsidRPr="008040CA">
        <w:rPr>
          <w:rFonts w:ascii="Mandali" w:hAnsi="Mandali" w:cs="Mandali"/>
          <w:sz w:val="28"/>
          <w:szCs w:val="28"/>
        </w:rPr>
        <w:t>. '</w:t>
      </w:r>
      <w:r w:rsidRPr="008040CA">
        <w:rPr>
          <w:rFonts w:ascii="Mandali" w:hAnsi="Mandali" w:cs="Mandali"/>
          <w:sz w:val="28"/>
          <w:szCs w:val="28"/>
          <w:cs/>
          <w:lang w:bidi="te-IN"/>
        </w:rPr>
        <w:t>నువ్వు</w:t>
      </w:r>
      <w:r w:rsidRPr="008040CA">
        <w:rPr>
          <w:rFonts w:ascii="Mandali" w:hAnsi="Mandali" w:cs="Mandali"/>
          <w:sz w:val="28"/>
          <w:szCs w:val="28"/>
        </w:rPr>
        <w:t xml:space="preserve"> </w:t>
      </w:r>
      <w:r w:rsidRPr="008040CA">
        <w:rPr>
          <w:rFonts w:ascii="Mandali" w:hAnsi="Mandali" w:cs="Mandali"/>
          <w:sz w:val="28"/>
          <w:szCs w:val="28"/>
          <w:cs/>
          <w:lang w:bidi="te-IN"/>
        </w:rPr>
        <w:t>రావడం</w:t>
      </w:r>
      <w:r w:rsidRPr="008040CA">
        <w:rPr>
          <w:rFonts w:ascii="Mandali" w:hAnsi="Mandali" w:cs="Mandali"/>
          <w:sz w:val="28"/>
          <w:szCs w:val="28"/>
        </w:rPr>
        <w:t xml:space="preserve"> </w:t>
      </w:r>
      <w:r w:rsidRPr="008040CA">
        <w:rPr>
          <w:rFonts w:ascii="Mandali" w:hAnsi="Mandali" w:cs="Mandali"/>
          <w:sz w:val="28"/>
          <w:szCs w:val="28"/>
          <w:cs/>
          <w:lang w:bidi="te-IN"/>
        </w:rPr>
        <w:t>ఎవరూ</w:t>
      </w:r>
      <w:r w:rsidRPr="008040CA">
        <w:rPr>
          <w:rFonts w:ascii="Mandali" w:hAnsi="Mandali" w:cs="Mandali"/>
          <w:sz w:val="28"/>
          <w:szCs w:val="28"/>
        </w:rPr>
        <w:t xml:space="preserve"> </w:t>
      </w:r>
      <w:r w:rsidRPr="008040CA">
        <w:rPr>
          <w:rFonts w:ascii="Mandali" w:hAnsi="Mandali" w:cs="Mandali"/>
          <w:sz w:val="28"/>
          <w:szCs w:val="28"/>
          <w:cs/>
          <w:lang w:bidi="te-IN"/>
        </w:rPr>
        <w:t>చూడలేదు</w:t>
      </w:r>
      <w:r w:rsidRPr="008040CA">
        <w:rPr>
          <w:rFonts w:ascii="Mandali" w:hAnsi="Mandali" w:cs="Mandali"/>
          <w:sz w:val="28"/>
          <w:szCs w:val="28"/>
        </w:rPr>
        <w:t xml:space="preserve"> </w:t>
      </w:r>
      <w:r w:rsidRPr="008040CA">
        <w:rPr>
          <w:rFonts w:ascii="Mandali" w:hAnsi="Mandali" w:cs="Mandali"/>
          <w:sz w:val="28"/>
          <w:szCs w:val="28"/>
          <w:cs/>
          <w:lang w:bidi="te-IN"/>
        </w:rPr>
        <w:t>కదా</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అడిగి</w:t>
      </w:r>
      <w:r w:rsidRPr="008040CA">
        <w:rPr>
          <w:rFonts w:ascii="Mandali" w:hAnsi="Mandali" w:cs="Mandali"/>
          <w:sz w:val="28"/>
          <w:szCs w:val="28"/>
        </w:rPr>
        <w:t xml:space="preserve"> </w:t>
      </w:r>
      <w:r w:rsidRPr="008040CA">
        <w:rPr>
          <w:rFonts w:ascii="Mandali" w:hAnsi="Mandali" w:cs="Mandali"/>
          <w:sz w:val="28"/>
          <w:szCs w:val="28"/>
          <w:cs/>
          <w:lang w:bidi="te-IN"/>
        </w:rPr>
        <w:t>నిర్ధారించుకుని</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చేతుల్లో</w:t>
      </w:r>
      <w:r w:rsidRPr="008040CA">
        <w:rPr>
          <w:rFonts w:ascii="Mandali" w:hAnsi="Mandali" w:cs="Mandali"/>
          <w:sz w:val="28"/>
          <w:szCs w:val="28"/>
        </w:rPr>
        <w:t xml:space="preserve"> </w:t>
      </w:r>
      <w:r w:rsidRPr="008040CA">
        <w:rPr>
          <w:rFonts w:ascii="Mandali" w:hAnsi="Mandali" w:cs="Mandali"/>
          <w:sz w:val="28"/>
          <w:szCs w:val="28"/>
          <w:cs/>
          <w:lang w:bidi="te-IN"/>
        </w:rPr>
        <w:t>వాలిపోయింది</w:t>
      </w:r>
      <w:r w:rsidRPr="008040CA">
        <w:rPr>
          <w:rFonts w:ascii="Mandali" w:hAnsi="Mandali" w:cs="Mandali"/>
          <w:sz w:val="28"/>
          <w:szCs w:val="28"/>
        </w:rPr>
        <w:t xml:space="preserve">. </w:t>
      </w:r>
    </w:p>
    <w:p w:rsidR="00A04E01" w:rsidRPr="008040CA" w:rsidRDefault="00A04E01" w:rsidP="00C016B4">
      <w:pPr>
        <w:spacing w:after="0" w:line="240" w:lineRule="auto"/>
        <w:ind w:firstLine="432"/>
        <w:jc w:val="both"/>
        <w:rPr>
          <w:rFonts w:ascii="Mandali" w:hAnsi="Mandali" w:cs="Mandali"/>
          <w:sz w:val="28"/>
          <w:szCs w:val="28"/>
          <w:lang w:bidi="te-IN"/>
        </w:rPr>
      </w:pPr>
      <w:r w:rsidRPr="008040CA">
        <w:rPr>
          <w:rFonts w:ascii="Mandali" w:hAnsi="Mandali" w:cs="Mandali"/>
          <w:sz w:val="28"/>
          <w:szCs w:val="28"/>
          <w:cs/>
          <w:lang w:bidi="te-IN"/>
        </w:rPr>
        <w:t>వాళ్లు</w:t>
      </w:r>
      <w:r w:rsidRPr="008040CA">
        <w:rPr>
          <w:rFonts w:ascii="Mandali" w:hAnsi="Mandali" w:cs="Mandali"/>
          <w:sz w:val="28"/>
          <w:szCs w:val="28"/>
        </w:rPr>
        <w:t xml:space="preserve"> </w:t>
      </w:r>
      <w:r w:rsidRPr="008040CA">
        <w:rPr>
          <w:rFonts w:ascii="Mandali" w:hAnsi="Mandali" w:cs="Mandali"/>
          <w:sz w:val="28"/>
          <w:szCs w:val="28"/>
          <w:cs/>
          <w:lang w:bidi="te-IN"/>
        </w:rPr>
        <w:t>శృంగారక్రీడలో</w:t>
      </w:r>
      <w:r w:rsidRPr="008040CA">
        <w:rPr>
          <w:rFonts w:ascii="Mandali" w:hAnsi="Mandali" w:cs="Mandali"/>
          <w:sz w:val="28"/>
          <w:szCs w:val="28"/>
        </w:rPr>
        <w:t xml:space="preserve"> </w:t>
      </w:r>
      <w:r w:rsidRPr="008040CA">
        <w:rPr>
          <w:rFonts w:ascii="Mandali" w:hAnsi="Mandali" w:cs="Mandali"/>
          <w:sz w:val="28"/>
          <w:szCs w:val="28"/>
          <w:cs/>
          <w:lang w:bidi="te-IN"/>
        </w:rPr>
        <w:t>మునిగివుండగా</w:t>
      </w:r>
      <w:r w:rsidRPr="008040CA">
        <w:rPr>
          <w:rFonts w:ascii="Mandali" w:hAnsi="Mandali" w:cs="Mandali"/>
          <w:sz w:val="28"/>
          <w:szCs w:val="28"/>
        </w:rPr>
        <w:t xml:space="preserve"> </w:t>
      </w:r>
      <w:r w:rsidRPr="008040CA">
        <w:rPr>
          <w:rFonts w:ascii="Mandali" w:hAnsi="Mandali" w:cs="Mandali"/>
          <w:sz w:val="28"/>
          <w:szCs w:val="28"/>
          <w:cs/>
          <w:lang w:bidi="te-IN"/>
        </w:rPr>
        <w:t>తలుపు</w:t>
      </w:r>
      <w:r w:rsidRPr="008040CA">
        <w:rPr>
          <w:rFonts w:ascii="Mandali" w:hAnsi="Mandali" w:cs="Mandali"/>
          <w:sz w:val="28"/>
          <w:szCs w:val="28"/>
        </w:rPr>
        <w:t xml:space="preserve"> </w:t>
      </w:r>
      <w:r w:rsidRPr="008040CA">
        <w:rPr>
          <w:rFonts w:ascii="Mandali" w:hAnsi="Mandali" w:cs="Mandali"/>
          <w:sz w:val="28"/>
          <w:szCs w:val="28"/>
          <w:cs/>
          <w:lang w:bidi="te-IN"/>
        </w:rPr>
        <w:t>చప్పుడైంది</w:t>
      </w:r>
      <w:r w:rsidRPr="008040CA">
        <w:rPr>
          <w:rFonts w:ascii="Mandali" w:hAnsi="Mandali" w:cs="Mandali"/>
          <w:sz w:val="28"/>
          <w:szCs w:val="28"/>
        </w:rPr>
        <w:t>. ''</w:t>
      </w:r>
      <w:r w:rsidRPr="008040CA">
        <w:rPr>
          <w:rFonts w:ascii="Mandali" w:hAnsi="Mandali" w:cs="Mandali"/>
          <w:sz w:val="28"/>
          <w:szCs w:val="28"/>
          <w:cs/>
          <w:lang w:bidi="te-IN"/>
        </w:rPr>
        <w:t>మోనా</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జియానీ</w:t>
      </w:r>
      <w:r w:rsidRPr="008040CA">
        <w:rPr>
          <w:rFonts w:ascii="Mandali" w:hAnsi="Mandali" w:cs="Mandali"/>
          <w:sz w:val="28"/>
          <w:szCs w:val="28"/>
        </w:rPr>
        <w:t xml:space="preserve"> </w:t>
      </w:r>
      <w:r w:rsidRPr="008040CA">
        <w:rPr>
          <w:rFonts w:ascii="Mandali" w:hAnsi="Mandali" w:cs="Mandali"/>
          <w:sz w:val="28"/>
          <w:szCs w:val="28"/>
          <w:cs/>
          <w:lang w:bidi="te-IN"/>
        </w:rPr>
        <w:t>గొంతు</w:t>
      </w:r>
      <w:r w:rsidRPr="008040CA">
        <w:rPr>
          <w:rFonts w:ascii="Mandali" w:hAnsi="Mandali" w:cs="Mandali"/>
          <w:sz w:val="28"/>
          <w:szCs w:val="28"/>
        </w:rPr>
        <w:t xml:space="preserve"> </w:t>
      </w:r>
      <w:r w:rsidRPr="008040CA">
        <w:rPr>
          <w:rFonts w:ascii="Mandali" w:hAnsi="Mandali" w:cs="Mandali"/>
          <w:sz w:val="28"/>
          <w:szCs w:val="28"/>
          <w:cs/>
          <w:lang w:bidi="te-IN"/>
        </w:rPr>
        <w:t>వినబడగానే</w:t>
      </w:r>
      <w:r w:rsidRPr="008040CA">
        <w:rPr>
          <w:rFonts w:ascii="Mandali" w:hAnsi="Mandali" w:cs="Mandali"/>
          <w:sz w:val="28"/>
          <w:szCs w:val="28"/>
        </w:rPr>
        <w:t xml:space="preserve"> </w:t>
      </w:r>
      <w:r w:rsidRPr="008040CA">
        <w:rPr>
          <w:rFonts w:ascii="Mandali" w:hAnsi="Mandali" w:cs="Mandali"/>
          <w:sz w:val="28"/>
          <w:szCs w:val="28"/>
          <w:cs/>
          <w:lang w:bidi="te-IN"/>
        </w:rPr>
        <w:t>యిద్దరూ</w:t>
      </w:r>
      <w:r w:rsidRPr="008040CA">
        <w:rPr>
          <w:rFonts w:ascii="Mandali" w:hAnsi="Mandali" w:cs="Mandali"/>
          <w:sz w:val="28"/>
          <w:szCs w:val="28"/>
        </w:rPr>
        <w:t xml:space="preserve"> </w:t>
      </w:r>
      <w:r w:rsidRPr="008040CA">
        <w:rPr>
          <w:rFonts w:ascii="Mandali" w:hAnsi="Mandali" w:cs="Mandali"/>
          <w:sz w:val="28"/>
          <w:szCs w:val="28"/>
          <w:cs/>
          <w:lang w:bidi="te-IN"/>
        </w:rPr>
        <w:t>వులిక్కిపడ్డారు</w:t>
      </w:r>
      <w:r w:rsidRPr="008040CA">
        <w:rPr>
          <w:rFonts w:ascii="Mandali" w:hAnsi="Mandali" w:cs="Mandali"/>
          <w:sz w:val="28"/>
          <w:szCs w:val="28"/>
        </w:rPr>
        <w:t>. ''</w:t>
      </w:r>
      <w:r w:rsidRPr="008040CA">
        <w:rPr>
          <w:rFonts w:ascii="Mandali" w:hAnsi="Mandali" w:cs="Mandali"/>
          <w:sz w:val="28"/>
          <w:szCs w:val="28"/>
          <w:cs/>
          <w:lang w:bidi="te-IN"/>
        </w:rPr>
        <w:t>చెప్పా</w:t>
      </w:r>
      <w:r w:rsidRPr="008040CA">
        <w:rPr>
          <w:rFonts w:ascii="Mandali" w:hAnsi="Mandali" w:cs="Mandali"/>
          <w:sz w:val="28"/>
          <w:szCs w:val="28"/>
        </w:rPr>
        <w:t xml:space="preserve"> </w:t>
      </w:r>
      <w:r w:rsidRPr="008040CA">
        <w:rPr>
          <w:rFonts w:ascii="Mandali" w:hAnsi="Mandali" w:cs="Mandali"/>
          <w:sz w:val="28"/>
          <w:szCs w:val="28"/>
          <w:cs/>
          <w:lang w:bidi="te-IN"/>
        </w:rPr>
        <w:t>పెట్టకుండా</w:t>
      </w:r>
      <w:r w:rsidRPr="008040CA">
        <w:rPr>
          <w:rFonts w:ascii="Mandali" w:hAnsi="Mandali" w:cs="Mandali"/>
          <w:sz w:val="28"/>
          <w:szCs w:val="28"/>
        </w:rPr>
        <w:t xml:space="preserve"> </w:t>
      </w:r>
      <w:r>
        <w:rPr>
          <w:rFonts w:ascii="Mandali" w:hAnsi="Mandali" w:cs="Mandali" w:hint="cs"/>
          <w:sz w:val="28"/>
          <w:szCs w:val="28"/>
          <w:cs/>
          <w:lang w:bidi="te-IN"/>
        </w:rPr>
        <w:t xml:space="preserve">నా మొగుడు </w:t>
      </w:r>
      <w:r w:rsidRPr="008040CA">
        <w:rPr>
          <w:rFonts w:ascii="Mandali" w:hAnsi="Mandali" w:cs="Mandali"/>
          <w:sz w:val="28"/>
          <w:szCs w:val="28"/>
          <w:cs/>
          <w:lang w:bidi="te-IN"/>
        </w:rPr>
        <w:t>దిగబడ్డాడే</w:t>
      </w:r>
      <w:r w:rsidRPr="008040CA">
        <w:rPr>
          <w:rFonts w:ascii="Mandali" w:hAnsi="Mandali" w:cs="Mandali"/>
          <w:sz w:val="28"/>
          <w:szCs w:val="28"/>
        </w:rPr>
        <w:t xml:space="preserve">. </w:t>
      </w:r>
      <w:r w:rsidRPr="008040CA">
        <w:rPr>
          <w:rFonts w:ascii="Mandali" w:hAnsi="Mandali" w:cs="Mandali"/>
          <w:sz w:val="28"/>
          <w:szCs w:val="28"/>
          <w:cs/>
          <w:lang w:bidi="te-IN"/>
        </w:rPr>
        <w:t>ఇప్పుడెలా</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ఫెడిరిగో</w:t>
      </w:r>
      <w:r w:rsidRPr="008040CA">
        <w:rPr>
          <w:rFonts w:ascii="Mandali" w:hAnsi="Mandali" w:cs="Mandali"/>
          <w:sz w:val="28"/>
          <w:szCs w:val="28"/>
        </w:rPr>
        <w:t xml:space="preserve"> </w:t>
      </w:r>
      <w:r w:rsidRPr="008040CA">
        <w:rPr>
          <w:rFonts w:ascii="Mandali" w:hAnsi="Mandali" w:cs="Mandali"/>
          <w:sz w:val="28"/>
          <w:szCs w:val="28"/>
          <w:cs/>
          <w:lang w:bidi="te-IN"/>
        </w:rPr>
        <w:t>కంగారుపడ్డాడు</w:t>
      </w:r>
      <w:r w:rsidRPr="008040CA">
        <w:rPr>
          <w:rFonts w:ascii="Mandali" w:hAnsi="Mandali" w:cs="Mandali"/>
          <w:sz w:val="28"/>
          <w:szCs w:val="28"/>
        </w:rPr>
        <w:t>. ''</w:t>
      </w:r>
      <w:r w:rsidRPr="008040CA">
        <w:rPr>
          <w:rFonts w:ascii="Mandali" w:hAnsi="Mandali" w:cs="Mandali"/>
          <w:sz w:val="28"/>
          <w:szCs w:val="28"/>
          <w:cs/>
          <w:lang w:bidi="te-IN"/>
        </w:rPr>
        <w:t>వెనకగుమ్మంలోంచి</w:t>
      </w:r>
      <w:r w:rsidRPr="008040CA">
        <w:rPr>
          <w:rFonts w:ascii="Mandali" w:hAnsi="Mandali" w:cs="Mandali"/>
          <w:sz w:val="28"/>
          <w:szCs w:val="28"/>
        </w:rPr>
        <w:t xml:space="preserve"> </w:t>
      </w:r>
      <w:r w:rsidRPr="008040CA">
        <w:rPr>
          <w:rFonts w:ascii="Mandali" w:hAnsi="Mandali" w:cs="Mandali"/>
          <w:sz w:val="28"/>
          <w:szCs w:val="28"/>
          <w:cs/>
          <w:lang w:bidi="te-IN"/>
        </w:rPr>
        <w:t>పారిపోవాలన్నా</w:t>
      </w:r>
      <w:r w:rsidRPr="008040CA">
        <w:rPr>
          <w:rFonts w:ascii="Mandali" w:hAnsi="Mandali" w:cs="Mandali"/>
          <w:sz w:val="28"/>
          <w:szCs w:val="28"/>
        </w:rPr>
        <w:t xml:space="preserve"> </w:t>
      </w:r>
      <w:r w:rsidRPr="008040CA">
        <w:rPr>
          <w:rFonts w:ascii="Mandali" w:hAnsi="Mandali" w:cs="Mandali"/>
          <w:sz w:val="28"/>
          <w:szCs w:val="28"/>
          <w:cs/>
          <w:lang w:bidi="te-IN"/>
        </w:rPr>
        <w:t>చుట్టూ</w:t>
      </w:r>
      <w:r w:rsidRPr="008040CA">
        <w:rPr>
          <w:rFonts w:ascii="Mandali" w:hAnsi="Mandali" w:cs="Mandali"/>
          <w:sz w:val="28"/>
          <w:szCs w:val="28"/>
        </w:rPr>
        <w:t xml:space="preserve"> </w:t>
      </w:r>
      <w:r w:rsidRPr="008040CA">
        <w:rPr>
          <w:rFonts w:ascii="Mandali" w:hAnsi="Mandali" w:cs="Mandali"/>
          <w:sz w:val="28"/>
          <w:szCs w:val="28"/>
          <w:cs/>
          <w:lang w:bidi="te-IN"/>
        </w:rPr>
        <w:t>పొలాలే</w:t>
      </w:r>
      <w:r w:rsidRPr="008040CA">
        <w:rPr>
          <w:rFonts w:ascii="Mandali" w:hAnsi="Mandali" w:cs="Mandali"/>
          <w:sz w:val="28"/>
          <w:szCs w:val="28"/>
        </w:rPr>
        <w:t xml:space="preserve"> </w:t>
      </w:r>
      <w:r w:rsidRPr="008040CA">
        <w:rPr>
          <w:rFonts w:ascii="Mandali" w:hAnsi="Mandali" w:cs="Mandali"/>
          <w:sz w:val="28"/>
          <w:szCs w:val="28"/>
          <w:cs/>
          <w:lang w:bidi="te-IN"/>
        </w:rPr>
        <w:t>కాబట్టి</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కంటపడతాను</w:t>
      </w:r>
      <w:r>
        <w:rPr>
          <w:rFonts w:ascii="Mandali" w:hAnsi="Mandali" w:cs="Mandali"/>
          <w:sz w:val="28"/>
          <w:szCs w:val="28"/>
        </w:rPr>
        <w:t xml:space="preserve">.'' </w:t>
      </w:r>
      <w:r>
        <w:rPr>
          <w:rFonts w:ascii="Mandali" w:hAnsi="Mandali" w:cs="Mandali" w:hint="cs"/>
          <w:sz w:val="28"/>
          <w:szCs w:val="28"/>
          <w:cs/>
          <w:lang w:bidi="te-IN"/>
        </w:rPr>
        <w:t xml:space="preserve"> అని వాపోయాడు.</w:t>
      </w:r>
    </w:p>
    <w:p w:rsidR="00A04E01" w:rsidRPr="008040CA" w:rsidRDefault="00A04E01" w:rsidP="00C016B4">
      <w:pPr>
        <w:spacing w:after="0" w:line="240" w:lineRule="auto"/>
        <w:ind w:firstLine="432"/>
        <w:jc w:val="both"/>
        <w:rPr>
          <w:rFonts w:ascii="Mandali" w:hAnsi="Mandali" w:cs="Mandali"/>
          <w:sz w:val="28"/>
          <w:szCs w:val="28"/>
        </w:rPr>
      </w:pPr>
      <w:r w:rsidRPr="008040CA">
        <w:rPr>
          <w:rFonts w:ascii="Mandali" w:hAnsi="Mandali" w:cs="Mandali"/>
          <w:sz w:val="28"/>
          <w:szCs w:val="28"/>
        </w:rPr>
        <w:lastRenderedPageBreak/>
        <w:t>''</w:t>
      </w:r>
      <w:r w:rsidRPr="008040CA">
        <w:rPr>
          <w:rFonts w:ascii="Mandali" w:hAnsi="Mandali" w:cs="Mandali"/>
          <w:sz w:val="28"/>
          <w:szCs w:val="28"/>
          <w:cs/>
          <w:lang w:bidi="te-IN"/>
        </w:rPr>
        <w:t>మా</w:t>
      </w:r>
      <w:r w:rsidRPr="008040CA">
        <w:rPr>
          <w:rFonts w:ascii="Mandali" w:hAnsi="Mandali" w:cs="Mandali"/>
          <w:sz w:val="28"/>
          <w:szCs w:val="28"/>
        </w:rPr>
        <w:t xml:space="preserve"> </w:t>
      </w:r>
      <w:r w:rsidRPr="008040CA">
        <w:rPr>
          <w:rFonts w:ascii="Mandali" w:hAnsi="Mandali" w:cs="Mandali"/>
          <w:sz w:val="28"/>
          <w:szCs w:val="28"/>
          <w:cs/>
          <w:lang w:bidi="te-IN"/>
        </w:rPr>
        <w:t>స్నానాల</w:t>
      </w:r>
      <w:r w:rsidRPr="008040CA">
        <w:rPr>
          <w:rFonts w:ascii="Mandali" w:hAnsi="Mandali" w:cs="Mandali"/>
          <w:sz w:val="28"/>
          <w:szCs w:val="28"/>
        </w:rPr>
        <w:t xml:space="preserve"> </w:t>
      </w:r>
      <w:r w:rsidRPr="008040CA">
        <w:rPr>
          <w:rFonts w:ascii="Mandali" w:hAnsi="Mandali" w:cs="Mandali"/>
          <w:sz w:val="28"/>
          <w:szCs w:val="28"/>
          <w:cs/>
          <w:lang w:bidi="te-IN"/>
        </w:rPr>
        <w:t>గదిలో</w:t>
      </w:r>
      <w:r w:rsidRPr="008040CA">
        <w:rPr>
          <w:rFonts w:ascii="Mandali" w:hAnsi="Mandali" w:cs="Mandali"/>
          <w:sz w:val="28"/>
          <w:szCs w:val="28"/>
        </w:rPr>
        <w:t xml:space="preserve"> </w:t>
      </w:r>
      <w:r w:rsidRPr="008040CA">
        <w:rPr>
          <w:rFonts w:ascii="Mandali" w:hAnsi="Mandali" w:cs="Mandali"/>
          <w:sz w:val="28"/>
          <w:szCs w:val="28"/>
          <w:cs/>
          <w:lang w:bidi="te-IN"/>
        </w:rPr>
        <w:t>పాతకాలం</w:t>
      </w:r>
      <w:r w:rsidRPr="008040CA">
        <w:rPr>
          <w:rFonts w:ascii="Mandali" w:hAnsi="Mandali" w:cs="Mandali"/>
          <w:sz w:val="28"/>
          <w:szCs w:val="28"/>
        </w:rPr>
        <w:t xml:space="preserve"> </w:t>
      </w:r>
      <w:r w:rsidRPr="008040CA">
        <w:rPr>
          <w:rFonts w:ascii="Mandali" w:hAnsi="Mandali" w:cs="Mandali"/>
          <w:sz w:val="28"/>
          <w:szCs w:val="28"/>
          <w:cs/>
          <w:lang w:bidi="te-IN"/>
        </w:rPr>
        <w:t>నాటి</w:t>
      </w:r>
      <w:r w:rsidRPr="008040CA">
        <w:rPr>
          <w:rFonts w:ascii="Mandali" w:hAnsi="Mandali" w:cs="Mandali"/>
          <w:sz w:val="28"/>
          <w:szCs w:val="28"/>
        </w:rPr>
        <w:t xml:space="preserve"> </w:t>
      </w:r>
      <w:r w:rsidRPr="008040CA">
        <w:rPr>
          <w:rFonts w:ascii="Mandali" w:hAnsi="Mandali" w:cs="Mandali"/>
          <w:sz w:val="28"/>
          <w:szCs w:val="28"/>
          <w:cs/>
          <w:lang w:bidi="te-IN"/>
        </w:rPr>
        <w:t>ఆవిరి</w:t>
      </w:r>
      <w:r w:rsidRPr="008040CA">
        <w:rPr>
          <w:rFonts w:ascii="Mandali" w:hAnsi="Mandali" w:cs="Mandali"/>
          <w:sz w:val="28"/>
          <w:szCs w:val="28"/>
        </w:rPr>
        <w:t xml:space="preserve"> </w:t>
      </w:r>
      <w:r w:rsidRPr="008040CA">
        <w:rPr>
          <w:rFonts w:ascii="Mandali" w:hAnsi="Mandali" w:cs="Mandali"/>
          <w:sz w:val="28"/>
          <w:szCs w:val="28"/>
          <w:cs/>
          <w:lang w:bidi="te-IN"/>
        </w:rPr>
        <w:t>స్నానాల</w:t>
      </w:r>
      <w:r w:rsidRPr="008040CA">
        <w:rPr>
          <w:rFonts w:ascii="Mandali" w:hAnsi="Mandali" w:cs="Mandali"/>
          <w:sz w:val="28"/>
          <w:szCs w:val="28"/>
        </w:rPr>
        <w:t xml:space="preserve"> </w:t>
      </w:r>
      <w:r w:rsidRPr="008040CA">
        <w:rPr>
          <w:rFonts w:ascii="Mandali" w:hAnsi="Mandali" w:cs="Mandali"/>
          <w:sz w:val="28"/>
          <w:szCs w:val="28"/>
          <w:cs/>
          <w:lang w:bidi="te-IN"/>
        </w:rPr>
        <w:t>నిలువెత్తు</w:t>
      </w:r>
      <w:r w:rsidRPr="008040CA">
        <w:rPr>
          <w:rFonts w:ascii="Mandali" w:hAnsi="Mandali" w:cs="Mandali"/>
          <w:sz w:val="28"/>
          <w:szCs w:val="28"/>
        </w:rPr>
        <w:t xml:space="preserve"> </w:t>
      </w:r>
      <w:r w:rsidRPr="008040CA">
        <w:rPr>
          <w:rFonts w:ascii="Mandali" w:hAnsi="Mandali" w:cs="Mandali"/>
          <w:sz w:val="28"/>
          <w:szCs w:val="28"/>
          <w:cs/>
          <w:lang w:bidi="te-IN"/>
        </w:rPr>
        <w:t>తొట్టి</w:t>
      </w:r>
      <w:r w:rsidRPr="008040CA">
        <w:rPr>
          <w:rFonts w:ascii="Mandali" w:hAnsi="Mandali" w:cs="Mandali"/>
          <w:sz w:val="28"/>
          <w:szCs w:val="28"/>
        </w:rPr>
        <w:t xml:space="preserve"> </w:t>
      </w:r>
      <w:r w:rsidRPr="008040CA">
        <w:rPr>
          <w:rFonts w:ascii="Mandali" w:hAnsi="Mandali" w:cs="Mandali"/>
          <w:sz w:val="28"/>
          <w:szCs w:val="28"/>
          <w:cs/>
          <w:lang w:bidi="te-IN"/>
        </w:rPr>
        <w:t>వుంది</w:t>
      </w:r>
      <w:r w:rsidRPr="008040CA">
        <w:rPr>
          <w:rFonts w:ascii="Mandali" w:hAnsi="Mandali" w:cs="Mandali"/>
          <w:sz w:val="28"/>
          <w:szCs w:val="28"/>
        </w:rPr>
        <w:t xml:space="preserve">. </w:t>
      </w:r>
      <w:r w:rsidRPr="008040CA">
        <w:rPr>
          <w:rFonts w:ascii="Mandali" w:hAnsi="Mandali" w:cs="Mandali"/>
          <w:sz w:val="28"/>
          <w:szCs w:val="28"/>
          <w:cs/>
          <w:lang w:bidi="te-IN"/>
        </w:rPr>
        <w:t>మూతి</w:t>
      </w:r>
      <w:r w:rsidRPr="008040CA">
        <w:rPr>
          <w:rFonts w:ascii="Mandali" w:hAnsi="Mandali" w:cs="Mandali"/>
          <w:sz w:val="28"/>
          <w:szCs w:val="28"/>
        </w:rPr>
        <w:t xml:space="preserve"> </w:t>
      </w:r>
      <w:r w:rsidRPr="008040CA">
        <w:rPr>
          <w:rFonts w:ascii="Mandali" w:hAnsi="Mandali" w:cs="Mandali"/>
          <w:sz w:val="28"/>
          <w:szCs w:val="28"/>
          <w:cs/>
          <w:lang w:bidi="te-IN"/>
        </w:rPr>
        <w:t>చిన్నగా</w:t>
      </w:r>
      <w:r w:rsidRPr="008040CA">
        <w:rPr>
          <w:rFonts w:ascii="Mandali" w:hAnsi="Mandali" w:cs="Mandali"/>
          <w:sz w:val="28"/>
          <w:szCs w:val="28"/>
        </w:rPr>
        <w:t xml:space="preserve">, </w:t>
      </w:r>
      <w:r w:rsidRPr="008040CA">
        <w:rPr>
          <w:rFonts w:ascii="Mandali" w:hAnsi="Mandali" w:cs="Mandali"/>
          <w:sz w:val="28"/>
          <w:szCs w:val="28"/>
          <w:cs/>
          <w:lang w:bidi="te-IN"/>
        </w:rPr>
        <w:t>గుండ్రంగా</w:t>
      </w:r>
      <w:r w:rsidRPr="008040CA">
        <w:rPr>
          <w:rFonts w:ascii="Mandali" w:hAnsi="Mandali" w:cs="Mandali"/>
          <w:sz w:val="28"/>
          <w:szCs w:val="28"/>
        </w:rPr>
        <w:t xml:space="preserve"> </w:t>
      </w:r>
      <w:r w:rsidRPr="008040CA">
        <w:rPr>
          <w:rFonts w:ascii="Mandali" w:hAnsi="Mandali" w:cs="Mandali"/>
          <w:sz w:val="28"/>
          <w:szCs w:val="28"/>
          <w:cs/>
          <w:lang w:bidi="te-IN"/>
        </w:rPr>
        <w:t>వుంటుంది</w:t>
      </w:r>
      <w:r w:rsidRPr="008040CA">
        <w:rPr>
          <w:rFonts w:ascii="Mandali" w:hAnsi="Mandali" w:cs="Mandali"/>
          <w:sz w:val="28"/>
          <w:szCs w:val="28"/>
        </w:rPr>
        <w:t xml:space="preserve">. </w:t>
      </w:r>
      <w:r w:rsidRPr="008040CA">
        <w:rPr>
          <w:rFonts w:ascii="Mandali" w:hAnsi="Mandali" w:cs="Mandali"/>
          <w:sz w:val="28"/>
          <w:szCs w:val="28"/>
          <w:cs/>
          <w:lang w:bidi="te-IN"/>
        </w:rPr>
        <w:t>దానిలోకి</w:t>
      </w:r>
      <w:r w:rsidRPr="008040CA">
        <w:rPr>
          <w:rFonts w:ascii="Mandali" w:hAnsi="Mandali" w:cs="Mandali"/>
          <w:sz w:val="28"/>
          <w:szCs w:val="28"/>
        </w:rPr>
        <w:t xml:space="preserve"> </w:t>
      </w:r>
      <w:r w:rsidRPr="008040CA">
        <w:rPr>
          <w:rFonts w:ascii="Mandali" w:hAnsi="Mandali" w:cs="Mandali"/>
          <w:sz w:val="28"/>
          <w:szCs w:val="28"/>
          <w:cs/>
          <w:lang w:bidi="te-IN"/>
        </w:rPr>
        <w:t>దూరి</w:t>
      </w:r>
      <w:r w:rsidRPr="008040CA">
        <w:rPr>
          <w:rFonts w:ascii="Mandali" w:hAnsi="Mandali" w:cs="Mandali"/>
          <w:sz w:val="28"/>
          <w:szCs w:val="28"/>
        </w:rPr>
        <w:t xml:space="preserve"> </w:t>
      </w:r>
      <w:r w:rsidRPr="008040CA">
        <w:rPr>
          <w:rFonts w:ascii="Mandali" w:hAnsi="Mandali" w:cs="Mandali"/>
          <w:sz w:val="28"/>
          <w:szCs w:val="28"/>
          <w:cs/>
          <w:lang w:bidi="te-IN"/>
        </w:rPr>
        <w:t>తల</w:t>
      </w:r>
      <w:r w:rsidRPr="008040CA">
        <w:rPr>
          <w:rFonts w:ascii="Mandali" w:hAnsi="Mandali" w:cs="Mandali"/>
          <w:sz w:val="28"/>
          <w:szCs w:val="28"/>
        </w:rPr>
        <w:t xml:space="preserve"> </w:t>
      </w:r>
      <w:r w:rsidRPr="008040CA">
        <w:rPr>
          <w:rFonts w:ascii="Mandali" w:hAnsi="Mandali" w:cs="Mandali"/>
          <w:sz w:val="28"/>
          <w:szCs w:val="28"/>
          <w:cs/>
          <w:lang w:bidi="te-IN"/>
        </w:rPr>
        <w:t>లోపలకి</w:t>
      </w:r>
      <w:r w:rsidRPr="008040CA">
        <w:rPr>
          <w:rFonts w:ascii="Mandali" w:hAnsi="Mandali" w:cs="Mandali"/>
          <w:sz w:val="28"/>
          <w:szCs w:val="28"/>
        </w:rPr>
        <w:t xml:space="preserve"> </w:t>
      </w:r>
      <w:r w:rsidRPr="008040CA">
        <w:rPr>
          <w:rFonts w:ascii="Mandali" w:hAnsi="Mandali" w:cs="Mandali"/>
          <w:sz w:val="28"/>
          <w:szCs w:val="28"/>
          <w:cs/>
          <w:lang w:bidi="te-IN"/>
        </w:rPr>
        <w:t>పెట్టుకో</w:t>
      </w:r>
      <w:r w:rsidRPr="008040CA">
        <w:rPr>
          <w:rFonts w:ascii="Mandali" w:hAnsi="Mandali" w:cs="Mandali"/>
          <w:sz w:val="28"/>
          <w:szCs w:val="28"/>
        </w:rPr>
        <w:t xml:space="preserve">. </w:t>
      </w:r>
      <w:r w:rsidRPr="008040CA">
        <w:rPr>
          <w:rFonts w:ascii="Mandali" w:hAnsi="Mandali" w:cs="Mandali"/>
          <w:sz w:val="28"/>
          <w:szCs w:val="28"/>
          <w:cs/>
          <w:lang w:bidi="te-IN"/>
        </w:rPr>
        <w:t>ఎవరికీ</w:t>
      </w:r>
      <w:r w:rsidRPr="008040CA">
        <w:rPr>
          <w:rFonts w:ascii="Mandali" w:hAnsi="Mandali" w:cs="Mandali"/>
          <w:sz w:val="28"/>
          <w:szCs w:val="28"/>
        </w:rPr>
        <w:t xml:space="preserve"> </w:t>
      </w:r>
      <w:r w:rsidRPr="008040CA">
        <w:rPr>
          <w:rFonts w:ascii="Mandali" w:hAnsi="Mandali" w:cs="Mandali"/>
          <w:sz w:val="28"/>
          <w:szCs w:val="28"/>
          <w:cs/>
          <w:lang w:bidi="te-IN"/>
        </w:rPr>
        <w:t>కనబడవు</w:t>
      </w:r>
      <w:r w:rsidRPr="008040CA">
        <w:rPr>
          <w:rFonts w:ascii="Mandali" w:hAnsi="Mandali" w:cs="Mandali"/>
          <w:sz w:val="28"/>
          <w:szCs w:val="28"/>
        </w:rPr>
        <w:t xml:space="preserve">. </w:t>
      </w:r>
      <w:r w:rsidRPr="008040CA">
        <w:rPr>
          <w:rFonts w:ascii="Mandali" w:hAnsi="Mandali" w:cs="Mandali"/>
          <w:sz w:val="28"/>
          <w:szCs w:val="28"/>
          <w:cs/>
          <w:lang w:bidi="te-IN"/>
        </w:rPr>
        <w:t>మా</w:t>
      </w:r>
      <w:r w:rsidRPr="008040CA">
        <w:rPr>
          <w:rFonts w:ascii="Mandali" w:hAnsi="Mandali" w:cs="Mandali"/>
          <w:sz w:val="28"/>
          <w:szCs w:val="28"/>
        </w:rPr>
        <w:t xml:space="preserve"> </w:t>
      </w:r>
      <w:r w:rsidRPr="008040CA">
        <w:rPr>
          <w:rFonts w:ascii="Mandali" w:hAnsi="Mandali" w:cs="Mandali"/>
          <w:sz w:val="28"/>
          <w:szCs w:val="28"/>
          <w:cs/>
          <w:lang w:bidi="te-IN"/>
        </w:rPr>
        <w:t>ఆయన</w:t>
      </w:r>
      <w:r w:rsidRPr="008040CA">
        <w:rPr>
          <w:rFonts w:ascii="Mandali" w:hAnsi="Mandali" w:cs="Mandali"/>
          <w:sz w:val="28"/>
          <w:szCs w:val="28"/>
        </w:rPr>
        <w:t xml:space="preserve"> </w:t>
      </w:r>
      <w:r w:rsidRPr="008040CA">
        <w:rPr>
          <w:rFonts w:ascii="Mandali" w:hAnsi="Mandali" w:cs="Mandali"/>
          <w:sz w:val="28"/>
          <w:szCs w:val="28"/>
          <w:cs/>
          <w:lang w:bidi="te-IN"/>
        </w:rPr>
        <w:t>స్నానాల</w:t>
      </w:r>
      <w:r w:rsidRPr="008040CA">
        <w:rPr>
          <w:rFonts w:ascii="Mandali" w:hAnsi="Mandali" w:cs="Mandali"/>
          <w:sz w:val="28"/>
          <w:szCs w:val="28"/>
        </w:rPr>
        <w:t xml:space="preserve"> </w:t>
      </w:r>
      <w:r w:rsidRPr="008040CA">
        <w:rPr>
          <w:rFonts w:ascii="Mandali" w:hAnsi="Mandali" w:cs="Mandali"/>
          <w:sz w:val="28"/>
          <w:szCs w:val="28"/>
          <w:cs/>
          <w:lang w:bidi="te-IN"/>
        </w:rPr>
        <w:t>గదిలోకి</w:t>
      </w:r>
      <w:r w:rsidRPr="008040CA">
        <w:rPr>
          <w:rFonts w:ascii="Mandali" w:hAnsi="Mandali" w:cs="Mandali"/>
          <w:sz w:val="28"/>
          <w:szCs w:val="28"/>
        </w:rPr>
        <w:t xml:space="preserve"> </w:t>
      </w:r>
      <w:r w:rsidRPr="008040CA">
        <w:rPr>
          <w:rFonts w:ascii="Mandali" w:hAnsi="Mandali" w:cs="Mandali"/>
          <w:sz w:val="28"/>
          <w:szCs w:val="28"/>
          <w:cs/>
          <w:lang w:bidi="te-IN"/>
        </w:rPr>
        <w:t>వచ్చినా</w:t>
      </w:r>
      <w:r w:rsidRPr="008040CA">
        <w:rPr>
          <w:rFonts w:ascii="Mandali" w:hAnsi="Mandali" w:cs="Mandali"/>
          <w:sz w:val="28"/>
          <w:szCs w:val="28"/>
        </w:rPr>
        <w:t xml:space="preserve"> </w:t>
      </w:r>
      <w:r w:rsidRPr="008040CA">
        <w:rPr>
          <w:rFonts w:ascii="Mandali" w:hAnsi="Mandali" w:cs="Mandali"/>
          <w:sz w:val="28"/>
          <w:szCs w:val="28"/>
          <w:cs/>
          <w:lang w:bidi="te-IN"/>
        </w:rPr>
        <w:t>చాలా</w:t>
      </w:r>
      <w:r w:rsidRPr="008040CA">
        <w:rPr>
          <w:rFonts w:ascii="Mandali" w:hAnsi="Mandali" w:cs="Mandali"/>
          <w:sz w:val="28"/>
          <w:szCs w:val="28"/>
        </w:rPr>
        <w:t xml:space="preserve"> </w:t>
      </w:r>
      <w:r w:rsidRPr="008040CA">
        <w:rPr>
          <w:rFonts w:ascii="Mandali" w:hAnsi="Mandali" w:cs="Mandali"/>
          <w:sz w:val="28"/>
          <w:szCs w:val="28"/>
          <w:cs/>
          <w:lang w:bidi="te-IN"/>
        </w:rPr>
        <w:t>ఏళ్లగా</w:t>
      </w:r>
      <w:r w:rsidRPr="008040CA">
        <w:rPr>
          <w:rFonts w:ascii="Mandali" w:hAnsi="Mandali" w:cs="Mandali"/>
          <w:sz w:val="28"/>
          <w:szCs w:val="28"/>
        </w:rPr>
        <w:t xml:space="preserve"> </w:t>
      </w:r>
      <w:r w:rsidRPr="008040CA">
        <w:rPr>
          <w:rFonts w:ascii="Mandali" w:hAnsi="Mandali" w:cs="Mandali"/>
          <w:sz w:val="28"/>
          <w:szCs w:val="28"/>
          <w:cs/>
          <w:lang w:bidi="te-IN"/>
        </w:rPr>
        <w:t>వాడటం</w:t>
      </w:r>
      <w:r w:rsidRPr="008040CA">
        <w:rPr>
          <w:rFonts w:ascii="Mandali" w:hAnsi="Mandali" w:cs="Mandali"/>
          <w:sz w:val="28"/>
          <w:szCs w:val="28"/>
        </w:rPr>
        <w:t xml:space="preserve"> </w:t>
      </w:r>
      <w:r w:rsidRPr="008040CA">
        <w:rPr>
          <w:rFonts w:ascii="Mandali" w:hAnsi="Mandali" w:cs="Mandali"/>
          <w:sz w:val="28"/>
          <w:szCs w:val="28"/>
          <w:cs/>
          <w:lang w:bidi="te-IN"/>
        </w:rPr>
        <w:t>లేదు</w:t>
      </w:r>
      <w:r w:rsidRPr="008040CA">
        <w:rPr>
          <w:rFonts w:ascii="Mandali" w:hAnsi="Mandali" w:cs="Mandali"/>
          <w:sz w:val="28"/>
          <w:szCs w:val="28"/>
        </w:rPr>
        <w:t xml:space="preserve"> </w:t>
      </w:r>
      <w:r w:rsidRPr="008040CA">
        <w:rPr>
          <w:rFonts w:ascii="Mandali" w:hAnsi="Mandali" w:cs="Mandali"/>
          <w:sz w:val="28"/>
          <w:szCs w:val="28"/>
          <w:cs/>
          <w:lang w:bidi="te-IN"/>
        </w:rPr>
        <w:t>కాబట్టి</w:t>
      </w:r>
      <w:r w:rsidRPr="008040CA">
        <w:rPr>
          <w:rFonts w:ascii="Mandali" w:hAnsi="Mandali" w:cs="Mandali"/>
          <w:sz w:val="28"/>
          <w:szCs w:val="28"/>
        </w:rPr>
        <w:t xml:space="preserve"> </w:t>
      </w:r>
      <w:r w:rsidRPr="008040CA">
        <w:rPr>
          <w:rFonts w:ascii="Mandali" w:hAnsi="Mandali" w:cs="Mandali"/>
          <w:sz w:val="28"/>
          <w:szCs w:val="28"/>
          <w:cs/>
          <w:lang w:bidi="te-IN"/>
        </w:rPr>
        <w:t>దాని</w:t>
      </w:r>
      <w:r w:rsidRPr="008040CA">
        <w:rPr>
          <w:rFonts w:ascii="Mandali" w:hAnsi="Mandali" w:cs="Mandali"/>
          <w:sz w:val="28"/>
          <w:szCs w:val="28"/>
        </w:rPr>
        <w:t xml:space="preserve"> </w:t>
      </w:r>
      <w:r w:rsidRPr="008040CA">
        <w:rPr>
          <w:rFonts w:ascii="Mandali" w:hAnsi="Mandali" w:cs="Mandali"/>
          <w:sz w:val="28"/>
          <w:szCs w:val="28"/>
          <w:cs/>
          <w:lang w:bidi="te-IN"/>
        </w:rPr>
        <w:t>కేసి</w:t>
      </w:r>
      <w:r w:rsidRPr="008040CA">
        <w:rPr>
          <w:rFonts w:ascii="Mandali" w:hAnsi="Mandali" w:cs="Mandali"/>
          <w:sz w:val="28"/>
          <w:szCs w:val="28"/>
        </w:rPr>
        <w:t xml:space="preserve"> </w:t>
      </w:r>
      <w:r w:rsidRPr="008040CA">
        <w:rPr>
          <w:rFonts w:ascii="Mandali" w:hAnsi="Mandali" w:cs="Mandali"/>
          <w:sz w:val="28"/>
          <w:szCs w:val="28"/>
          <w:cs/>
          <w:lang w:bidi="te-IN"/>
        </w:rPr>
        <w:t>చూడడు</w:t>
      </w:r>
      <w:r w:rsidRPr="008040CA">
        <w:rPr>
          <w:rFonts w:ascii="Mandali" w:hAnsi="Mandali" w:cs="Mandali"/>
          <w:sz w:val="28"/>
          <w:szCs w:val="28"/>
        </w:rPr>
        <w:t xml:space="preserve">. </w:t>
      </w:r>
      <w:r w:rsidRPr="008040CA">
        <w:rPr>
          <w:rFonts w:ascii="Mandali" w:hAnsi="Mandali" w:cs="Mandali"/>
          <w:sz w:val="28"/>
          <w:szCs w:val="28"/>
          <w:cs/>
          <w:lang w:bidi="te-IN"/>
        </w:rPr>
        <w:t>చీకటి</w:t>
      </w:r>
      <w:r w:rsidRPr="008040CA">
        <w:rPr>
          <w:rFonts w:ascii="Mandali" w:hAnsi="Mandali" w:cs="Mandali"/>
          <w:sz w:val="28"/>
          <w:szCs w:val="28"/>
        </w:rPr>
        <w:t xml:space="preserve"> </w:t>
      </w:r>
      <w:r w:rsidRPr="008040CA">
        <w:rPr>
          <w:rFonts w:ascii="Mandali" w:hAnsi="Mandali" w:cs="Mandali"/>
          <w:sz w:val="28"/>
          <w:szCs w:val="28"/>
          <w:cs/>
          <w:lang w:bidi="te-IN"/>
        </w:rPr>
        <w:t>పడ్డాక</w:t>
      </w:r>
      <w:r w:rsidRPr="008040CA">
        <w:rPr>
          <w:rFonts w:ascii="Mandali" w:hAnsi="Mandali" w:cs="Mandali"/>
          <w:sz w:val="28"/>
          <w:szCs w:val="28"/>
        </w:rPr>
        <w:t xml:space="preserve">, </w:t>
      </w:r>
      <w:r w:rsidRPr="008040CA">
        <w:rPr>
          <w:rFonts w:ascii="Mandali" w:hAnsi="Mandali" w:cs="Mandali"/>
          <w:sz w:val="28"/>
          <w:szCs w:val="28"/>
          <w:cs/>
          <w:lang w:bidi="te-IN"/>
        </w:rPr>
        <w:t>వీలు</w:t>
      </w:r>
      <w:r w:rsidRPr="008040CA">
        <w:rPr>
          <w:rFonts w:ascii="Mandali" w:hAnsi="Mandali" w:cs="Mandali"/>
          <w:sz w:val="28"/>
          <w:szCs w:val="28"/>
        </w:rPr>
        <w:t xml:space="preserve"> </w:t>
      </w:r>
      <w:r w:rsidRPr="008040CA">
        <w:rPr>
          <w:rFonts w:ascii="Mandali" w:hAnsi="Mandali" w:cs="Mandali"/>
          <w:sz w:val="28"/>
          <w:szCs w:val="28"/>
          <w:cs/>
          <w:lang w:bidi="te-IN"/>
        </w:rPr>
        <w:t>చూసుకుని</w:t>
      </w:r>
      <w:r w:rsidRPr="008040CA">
        <w:rPr>
          <w:rFonts w:ascii="Mandali" w:hAnsi="Mandali" w:cs="Mandali"/>
          <w:sz w:val="28"/>
          <w:szCs w:val="28"/>
        </w:rPr>
        <w:t xml:space="preserve"> </w:t>
      </w:r>
      <w:r w:rsidRPr="008040CA">
        <w:rPr>
          <w:rFonts w:ascii="Mandali" w:hAnsi="Mandali" w:cs="Mandali"/>
          <w:sz w:val="28"/>
          <w:szCs w:val="28"/>
          <w:cs/>
          <w:lang w:bidi="te-IN"/>
        </w:rPr>
        <w:t>నిన్ను</w:t>
      </w:r>
      <w:r w:rsidRPr="008040CA">
        <w:rPr>
          <w:rFonts w:ascii="Mandali" w:hAnsi="Mandali" w:cs="Mandali"/>
          <w:sz w:val="28"/>
          <w:szCs w:val="28"/>
        </w:rPr>
        <w:t xml:space="preserve"> </w:t>
      </w:r>
      <w:r w:rsidRPr="008040CA">
        <w:rPr>
          <w:rFonts w:ascii="Mandali" w:hAnsi="Mandali" w:cs="Mandali"/>
          <w:sz w:val="28"/>
          <w:szCs w:val="28"/>
          <w:cs/>
          <w:lang w:bidi="te-IN"/>
        </w:rPr>
        <w:t>బయటకు</w:t>
      </w:r>
      <w:r w:rsidRPr="008040CA">
        <w:rPr>
          <w:rFonts w:ascii="Mandali" w:hAnsi="Mandali" w:cs="Mandali"/>
          <w:sz w:val="28"/>
          <w:szCs w:val="28"/>
        </w:rPr>
        <w:t xml:space="preserve"> </w:t>
      </w:r>
      <w:r w:rsidRPr="008040CA">
        <w:rPr>
          <w:rFonts w:ascii="Mandali" w:hAnsi="Mandali" w:cs="Mandali"/>
          <w:sz w:val="28"/>
          <w:szCs w:val="28"/>
          <w:cs/>
          <w:lang w:bidi="te-IN"/>
        </w:rPr>
        <w:t>పంపేస్తాను</w:t>
      </w:r>
      <w:r w:rsidRPr="008040CA">
        <w:rPr>
          <w:rFonts w:ascii="Mandali" w:hAnsi="Mandali" w:cs="Mandali"/>
          <w:sz w:val="28"/>
          <w:szCs w:val="28"/>
        </w:rPr>
        <w:t xml:space="preserve">.'' </w:t>
      </w:r>
      <w:r w:rsidRPr="008040CA">
        <w:rPr>
          <w:rFonts w:ascii="Mandali" w:hAnsi="Mandali" w:cs="Mandali"/>
          <w:sz w:val="28"/>
          <w:szCs w:val="28"/>
          <w:cs/>
          <w:lang w:bidi="te-IN"/>
        </w:rPr>
        <w:t>అంది</w:t>
      </w:r>
      <w:r w:rsidRPr="008040CA">
        <w:rPr>
          <w:rFonts w:ascii="Mandali" w:hAnsi="Mandali" w:cs="Mandali"/>
          <w:sz w:val="28"/>
          <w:szCs w:val="28"/>
        </w:rPr>
        <w:t xml:space="preserve"> </w:t>
      </w:r>
      <w:r w:rsidRPr="008040CA">
        <w:rPr>
          <w:rFonts w:ascii="Mandali" w:hAnsi="Mandali" w:cs="Mandali"/>
          <w:sz w:val="28"/>
          <w:szCs w:val="28"/>
          <w:cs/>
          <w:lang w:bidi="te-IN"/>
        </w:rPr>
        <w:t>మోనా</w:t>
      </w:r>
      <w:r w:rsidRPr="008040CA">
        <w:rPr>
          <w:rFonts w:ascii="Mandali" w:hAnsi="Mandali" w:cs="Mandali"/>
          <w:sz w:val="28"/>
          <w:szCs w:val="28"/>
        </w:rPr>
        <w:t xml:space="preserve">. </w:t>
      </w:r>
    </w:p>
    <w:p w:rsidR="00A04E01" w:rsidRPr="008040CA" w:rsidRDefault="00A04E01" w:rsidP="00C016B4">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జియానీ</w:t>
      </w:r>
      <w:r w:rsidRPr="008040CA">
        <w:rPr>
          <w:rFonts w:ascii="Mandali" w:hAnsi="Mandali" w:cs="Mandali"/>
          <w:sz w:val="28"/>
          <w:szCs w:val="28"/>
        </w:rPr>
        <w:t xml:space="preserve"> </w:t>
      </w:r>
      <w:r w:rsidRPr="008040CA">
        <w:rPr>
          <w:rFonts w:ascii="Mandali" w:hAnsi="Mandali" w:cs="Mandali"/>
          <w:sz w:val="28"/>
          <w:szCs w:val="28"/>
          <w:cs/>
          <w:lang w:bidi="te-IN"/>
        </w:rPr>
        <w:t>ఒక్కడూ</w:t>
      </w:r>
      <w:r w:rsidRPr="008040CA">
        <w:rPr>
          <w:rFonts w:ascii="Mandali" w:hAnsi="Mandali" w:cs="Mandali"/>
          <w:sz w:val="28"/>
          <w:szCs w:val="28"/>
        </w:rPr>
        <w:t xml:space="preserve"> </w:t>
      </w:r>
      <w:r w:rsidRPr="008040CA">
        <w:rPr>
          <w:rFonts w:ascii="Mandali" w:hAnsi="Mandali" w:cs="Mandali"/>
          <w:sz w:val="28"/>
          <w:szCs w:val="28"/>
          <w:cs/>
          <w:lang w:bidi="te-IN"/>
        </w:rPr>
        <w:t>రాలేదు</w:t>
      </w:r>
      <w:r>
        <w:rPr>
          <w:rFonts w:ascii="Mandali" w:hAnsi="Mandali" w:cs="Mandali" w:hint="cs"/>
          <w:sz w:val="28"/>
          <w:szCs w:val="28"/>
          <w:cs/>
          <w:lang w:bidi="te-IN"/>
        </w:rPr>
        <w:t>,</w:t>
      </w:r>
      <w:r w:rsidRPr="008040CA">
        <w:rPr>
          <w:rFonts w:ascii="Mandali" w:hAnsi="Mandali" w:cs="Mandali"/>
          <w:sz w:val="28"/>
          <w:szCs w:val="28"/>
        </w:rPr>
        <w:t xml:space="preserve"> </w:t>
      </w:r>
      <w:r w:rsidRPr="008040CA">
        <w:rPr>
          <w:rFonts w:ascii="Mandali" w:hAnsi="Mandali" w:cs="Mandali"/>
          <w:sz w:val="28"/>
          <w:szCs w:val="28"/>
          <w:cs/>
          <w:lang w:bidi="te-IN"/>
        </w:rPr>
        <w:t>ఎవర్నో</w:t>
      </w:r>
      <w:r w:rsidRPr="008040CA">
        <w:rPr>
          <w:rFonts w:ascii="Mandali" w:hAnsi="Mandali" w:cs="Mandali"/>
          <w:sz w:val="28"/>
          <w:szCs w:val="28"/>
        </w:rPr>
        <w:t xml:space="preserve"> </w:t>
      </w:r>
      <w:r w:rsidRPr="008040CA">
        <w:rPr>
          <w:rFonts w:ascii="Mandali" w:hAnsi="Mandali" w:cs="Mandali"/>
          <w:sz w:val="28"/>
          <w:szCs w:val="28"/>
          <w:cs/>
          <w:lang w:bidi="te-IN"/>
        </w:rPr>
        <w:t>వెంటపెట్టుకుని</w:t>
      </w:r>
      <w:r w:rsidRPr="008040CA">
        <w:rPr>
          <w:rFonts w:ascii="Mandali" w:hAnsi="Mandali" w:cs="Mandali"/>
          <w:sz w:val="28"/>
          <w:szCs w:val="28"/>
        </w:rPr>
        <w:t xml:space="preserve"> </w:t>
      </w:r>
      <w:r w:rsidRPr="008040CA">
        <w:rPr>
          <w:rFonts w:ascii="Mandali" w:hAnsi="Mandali" w:cs="Mandali"/>
          <w:sz w:val="28"/>
          <w:szCs w:val="28"/>
          <w:cs/>
          <w:lang w:bidi="te-IN"/>
        </w:rPr>
        <w:t>వచ్చాడు</w:t>
      </w:r>
      <w:r w:rsidRPr="008040CA">
        <w:rPr>
          <w:rFonts w:ascii="Mandali" w:hAnsi="Mandali" w:cs="Mandali"/>
          <w:sz w:val="28"/>
          <w:szCs w:val="28"/>
        </w:rPr>
        <w:t xml:space="preserve">. </w:t>
      </w:r>
      <w:r w:rsidRPr="008040CA">
        <w:rPr>
          <w:rFonts w:ascii="Mandali" w:hAnsi="Mandali" w:cs="Mandali"/>
          <w:sz w:val="28"/>
          <w:szCs w:val="28"/>
          <w:cs/>
          <w:lang w:bidi="te-IN"/>
        </w:rPr>
        <w:t>అతన్ని</w:t>
      </w:r>
      <w:r w:rsidRPr="008040CA">
        <w:rPr>
          <w:rFonts w:ascii="Mandali" w:hAnsi="Mandali" w:cs="Mandali"/>
          <w:sz w:val="28"/>
          <w:szCs w:val="28"/>
        </w:rPr>
        <w:t xml:space="preserve"> </w:t>
      </w:r>
      <w:r w:rsidRPr="008040CA">
        <w:rPr>
          <w:rFonts w:ascii="Mandali" w:hAnsi="Mandali" w:cs="Mandali"/>
          <w:sz w:val="28"/>
          <w:szCs w:val="28"/>
          <w:cs/>
          <w:lang w:bidi="te-IN"/>
        </w:rPr>
        <w:t>గుమ్మంలో</w:t>
      </w:r>
      <w:r w:rsidRPr="008040CA">
        <w:rPr>
          <w:rFonts w:ascii="Mandali" w:hAnsi="Mandali" w:cs="Mandali"/>
          <w:sz w:val="28"/>
          <w:szCs w:val="28"/>
        </w:rPr>
        <w:t xml:space="preserve"> </w:t>
      </w:r>
      <w:r w:rsidRPr="008040CA">
        <w:rPr>
          <w:rFonts w:ascii="Mandali" w:hAnsi="Mandali" w:cs="Mandali"/>
          <w:sz w:val="28"/>
          <w:szCs w:val="28"/>
          <w:cs/>
          <w:lang w:bidi="te-IN"/>
        </w:rPr>
        <w:t>నిలబెట్టి</w:t>
      </w:r>
      <w:r w:rsidRPr="008040CA">
        <w:rPr>
          <w:rFonts w:ascii="Mandali" w:hAnsi="Mandali" w:cs="Mandali"/>
          <w:sz w:val="28"/>
          <w:szCs w:val="28"/>
        </w:rPr>
        <w:t xml:space="preserve"> </w:t>
      </w:r>
      <w:r w:rsidRPr="008040CA">
        <w:rPr>
          <w:rFonts w:ascii="Mandali" w:hAnsi="Mandali" w:cs="Mandali"/>
          <w:sz w:val="28"/>
          <w:szCs w:val="28"/>
          <w:cs/>
          <w:lang w:bidi="te-IN"/>
        </w:rPr>
        <w:t>లోపలకి</w:t>
      </w:r>
      <w:r w:rsidRPr="008040CA">
        <w:rPr>
          <w:rFonts w:ascii="Mandali" w:hAnsi="Mandali" w:cs="Mandali"/>
          <w:sz w:val="28"/>
          <w:szCs w:val="28"/>
        </w:rPr>
        <w:t xml:space="preserve"> </w:t>
      </w:r>
      <w:r w:rsidRPr="008040CA">
        <w:rPr>
          <w:rFonts w:ascii="Mandali" w:hAnsi="Mandali" w:cs="Mandali"/>
          <w:sz w:val="28"/>
          <w:szCs w:val="28"/>
          <w:cs/>
          <w:lang w:bidi="te-IN"/>
        </w:rPr>
        <w:t>వచ్చి</w:t>
      </w:r>
      <w:r w:rsidRPr="008040CA">
        <w:rPr>
          <w:rFonts w:ascii="Mandali" w:hAnsi="Mandali" w:cs="Mandali"/>
          <w:sz w:val="28"/>
          <w:szCs w:val="28"/>
        </w:rPr>
        <w:t xml:space="preserve"> </w:t>
      </w:r>
      <w:r w:rsidRPr="008040CA">
        <w:rPr>
          <w:rFonts w:ascii="Mandali" w:hAnsi="Mandali" w:cs="Mandali"/>
          <w:sz w:val="28"/>
          <w:szCs w:val="28"/>
          <w:cs/>
          <w:lang w:bidi="te-IN"/>
        </w:rPr>
        <w:t>భార్యతో</w:t>
      </w:r>
      <w:r w:rsidRPr="008040CA">
        <w:rPr>
          <w:rFonts w:ascii="Mandali" w:hAnsi="Mandali" w:cs="Mandali"/>
          <w:sz w:val="28"/>
          <w:szCs w:val="28"/>
        </w:rPr>
        <w:t xml:space="preserve"> ''</w:t>
      </w:r>
      <w:r w:rsidRPr="008040CA">
        <w:rPr>
          <w:rFonts w:ascii="Mandali" w:hAnsi="Mandali" w:cs="Mandali"/>
          <w:sz w:val="28"/>
          <w:szCs w:val="28"/>
          <w:cs/>
          <w:lang w:bidi="te-IN"/>
        </w:rPr>
        <w:t>ఎల్లుండి</w:t>
      </w:r>
      <w:r w:rsidRPr="008040CA">
        <w:rPr>
          <w:rFonts w:ascii="Mandali" w:hAnsi="Mandali" w:cs="Mandali"/>
          <w:sz w:val="28"/>
          <w:szCs w:val="28"/>
        </w:rPr>
        <w:t xml:space="preserve"> </w:t>
      </w:r>
      <w:r w:rsidRPr="008040CA">
        <w:rPr>
          <w:rFonts w:ascii="Mandali" w:hAnsi="Mandali" w:cs="Mandali"/>
          <w:sz w:val="28"/>
          <w:szCs w:val="28"/>
          <w:cs/>
          <w:lang w:bidi="te-IN"/>
        </w:rPr>
        <w:t>వద్దామనుకున్నాను</w:t>
      </w:r>
      <w:r w:rsidRPr="008040CA">
        <w:rPr>
          <w:rFonts w:ascii="Mandali" w:hAnsi="Mandali" w:cs="Mandali"/>
          <w:sz w:val="28"/>
          <w:szCs w:val="28"/>
        </w:rPr>
        <w:t xml:space="preserve"> </w:t>
      </w:r>
      <w:r w:rsidRPr="008040CA">
        <w:rPr>
          <w:rFonts w:ascii="Mandali" w:hAnsi="Mandali" w:cs="Mandali"/>
          <w:sz w:val="28"/>
          <w:szCs w:val="28"/>
          <w:cs/>
          <w:lang w:bidi="te-IN"/>
        </w:rPr>
        <w:t>కానీ</w:t>
      </w:r>
      <w:r w:rsidRPr="008040CA">
        <w:rPr>
          <w:rFonts w:ascii="Mandali" w:hAnsi="Mandali" w:cs="Mandali"/>
          <w:sz w:val="28"/>
          <w:szCs w:val="28"/>
        </w:rPr>
        <w:t xml:space="preserve"> </w:t>
      </w:r>
      <w:r w:rsidRPr="008040CA">
        <w:rPr>
          <w:rFonts w:ascii="Mandali" w:hAnsi="Mandali" w:cs="Mandali"/>
          <w:sz w:val="28"/>
          <w:szCs w:val="28"/>
          <w:cs/>
          <w:lang w:bidi="te-IN"/>
        </w:rPr>
        <w:t>యింతలో</w:t>
      </w:r>
      <w:r w:rsidRPr="008040CA">
        <w:rPr>
          <w:rFonts w:ascii="Mandali" w:hAnsi="Mandali" w:cs="Mandali"/>
          <w:sz w:val="28"/>
          <w:szCs w:val="28"/>
        </w:rPr>
        <w:t xml:space="preserve"> </w:t>
      </w:r>
      <w:r w:rsidRPr="008040CA">
        <w:rPr>
          <w:rFonts w:ascii="Mandali" w:hAnsi="Mandali" w:cs="Mandali"/>
          <w:sz w:val="28"/>
          <w:szCs w:val="28"/>
          <w:cs/>
          <w:lang w:bidi="te-IN"/>
        </w:rPr>
        <w:t>యితను</w:t>
      </w:r>
      <w:r w:rsidRPr="008040CA">
        <w:rPr>
          <w:rFonts w:ascii="Mandali" w:hAnsi="Mandali" w:cs="Mandali"/>
          <w:sz w:val="28"/>
          <w:szCs w:val="28"/>
        </w:rPr>
        <w:t xml:space="preserve"> </w:t>
      </w:r>
      <w:r w:rsidRPr="008040CA">
        <w:rPr>
          <w:rFonts w:ascii="Mandali" w:hAnsi="Mandali" w:cs="Mandali"/>
          <w:sz w:val="28"/>
          <w:szCs w:val="28"/>
          <w:cs/>
          <w:lang w:bidi="te-IN"/>
        </w:rPr>
        <w:t>తగిలాడు</w:t>
      </w:r>
      <w:r w:rsidRPr="008040CA">
        <w:rPr>
          <w:rFonts w:ascii="Mandali" w:hAnsi="Mandali" w:cs="Mandali"/>
          <w:sz w:val="28"/>
          <w:szCs w:val="28"/>
        </w:rPr>
        <w:t xml:space="preserve">. </w:t>
      </w:r>
      <w:r w:rsidRPr="008040CA">
        <w:rPr>
          <w:rFonts w:ascii="Mandali" w:hAnsi="Mandali" w:cs="Mandali"/>
          <w:sz w:val="28"/>
          <w:szCs w:val="28"/>
          <w:cs/>
          <w:lang w:bidi="te-IN"/>
        </w:rPr>
        <w:t>మనింట్లో</w:t>
      </w:r>
      <w:r w:rsidRPr="008040CA">
        <w:rPr>
          <w:rFonts w:ascii="Mandali" w:hAnsi="Mandali" w:cs="Mandali"/>
          <w:sz w:val="28"/>
          <w:szCs w:val="28"/>
        </w:rPr>
        <w:t xml:space="preserve"> </w:t>
      </w:r>
      <w:r w:rsidRPr="008040CA">
        <w:rPr>
          <w:rFonts w:ascii="Mandali" w:hAnsi="Mandali" w:cs="Mandali"/>
          <w:sz w:val="28"/>
          <w:szCs w:val="28"/>
          <w:cs/>
          <w:lang w:bidi="te-IN"/>
        </w:rPr>
        <w:t>పడి</w:t>
      </w:r>
      <w:r w:rsidRPr="008040CA">
        <w:rPr>
          <w:rFonts w:ascii="Mandali" w:hAnsi="Mandali" w:cs="Mandali"/>
          <w:sz w:val="28"/>
          <w:szCs w:val="28"/>
        </w:rPr>
        <w:t xml:space="preserve"> </w:t>
      </w:r>
      <w:r w:rsidRPr="008040CA">
        <w:rPr>
          <w:rFonts w:ascii="Mandali" w:hAnsi="Mandali" w:cs="Mandali"/>
          <w:sz w:val="28"/>
          <w:szCs w:val="28"/>
          <w:cs/>
          <w:lang w:bidi="te-IN"/>
        </w:rPr>
        <w:t>వున్న</w:t>
      </w:r>
      <w:r w:rsidRPr="008040CA">
        <w:rPr>
          <w:rFonts w:ascii="Mandali" w:hAnsi="Mandali" w:cs="Mandali"/>
          <w:sz w:val="28"/>
          <w:szCs w:val="28"/>
        </w:rPr>
        <w:t xml:space="preserve"> </w:t>
      </w:r>
      <w:r w:rsidRPr="008040CA">
        <w:rPr>
          <w:rFonts w:ascii="Mandali" w:hAnsi="Mandali" w:cs="Mandali"/>
          <w:sz w:val="28"/>
          <w:szCs w:val="28"/>
          <w:cs/>
          <w:lang w:bidi="te-IN"/>
        </w:rPr>
        <w:t>పాత</w:t>
      </w:r>
      <w:r w:rsidRPr="008040CA">
        <w:rPr>
          <w:rFonts w:ascii="Mandali" w:hAnsi="Mandali" w:cs="Mandali"/>
          <w:sz w:val="28"/>
          <w:szCs w:val="28"/>
        </w:rPr>
        <w:t xml:space="preserve"> </w:t>
      </w:r>
      <w:r w:rsidRPr="008040CA">
        <w:rPr>
          <w:rFonts w:ascii="Mandali" w:hAnsi="Mandali" w:cs="Mandali"/>
          <w:sz w:val="28"/>
          <w:szCs w:val="28"/>
          <w:cs/>
          <w:lang w:bidi="te-IN"/>
        </w:rPr>
        <w:t>ఆవిరి</w:t>
      </w:r>
      <w:r w:rsidRPr="008040CA">
        <w:rPr>
          <w:rFonts w:ascii="Mandali" w:hAnsi="Mandali" w:cs="Mandali"/>
          <w:sz w:val="28"/>
          <w:szCs w:val="28"/>
        </w:rPr>
        <w:t xml:space="preserve"> </w:t>
      </w:r>
      <w:r w:rsidRPr="008040CA">
        <w:rPr>
          <w:rFonts w:ascii="Mandali" w:hAnsi="Mandali" w:cs="Mandali"/>
          <w:sz w:val="28"/>
          <w:szCs w:val="28"/>
          <w:cs/>
          <w:lang w:bidi="te-IN"/>
        </w:rPr>
        <w:t>స్నానం</w:t>
      </w:r>
      <w:r w:rsidRPr="008040CA">
        <w:rPr>
          <w:rFonts w:ascii="Mandali" w:hAnsi="Mandali" w:cs="Mandali"/>
          <w:sz w:val="28"/>
          <w:szCs w:val="28"/>
        </w:rPr>
        <w:t xml:space="preserve"> </w:t>
      </w:r>
      <w:r w:rsidRPr="008040CA">
        <w:rPr>
          <w:rFonts w:ascii="Mandali" w:hAnsi="Mandali" w:cs="Mandali"/>
          <w:sz w:val="28"/>
          <w:szCs w:val="28"/>
          <w:cs/>
          <w:lang w:bidi="te-IN"/>
        </w:rPr>
        <w:t>తొట్టి</w:t>
      </w:r>
      <w:r w:rsidRPr="008040CA">
        <w:rPr>
          <w:rFonts w:ascii="Mandali" w:hAnsi="Mandali" w:cs="Mandali"/>
          <w:sz w:val="28"/>
          <w:szCs w:val="28"/>
        </w:rPr>
        <w:t xml:space="preserve"> </w:t>
      </w:r>
      <w:r w:rsidRPr="008040CA">
        <w:rPr>
          <w:rFonts w:ascii="Mandali" w:hAnsi="Mandali" w:cs="Mandali"/>
          <w:sz w:val="28"/>
          <w:szCs w:val="28"/>
          <w:cs/>
          <w:lang w:bidi="te-IN"/>
        </w:rPr>
        <w:t>గురించి</w:t>
      </w:r>
      <w:r w:rsidRPr="008040CA">
        <w:rPr>
          <w:rFonts w:ascii="Mandali" w:hAnsi="Mandali" w:cs="Mandali"/>
          <w:sz w:val="28"/>
          <w:szCs w:val="28"/>
        </w:rPr>
        <w:t xml:space="preserve"> </w:t>
      </w:r>
      <w:r w:rsidRPr="008040CA">
        <w:rPr>
          <w:rFonts w:ascii="Mandali" w:hAnsi="Mandali" w:cs="Mandali"/>
          <w:sz w:val="28"/>
          <w:szCs w:val="28"/>
          <w:cs/>
          <w:lang w:bidi="te-IN"/>
        </w:rPr>
        <w:t>చెపితే</w:t>
      </w:r>
      <w:r w:rsidRPr="008040CA">
        <w:rPr>
          <w:rFonts w:ascii="Mandali" w:hAnsi="Mandali" w:cs="Mandali"/>
          <w:sz w:val="28"/>
          <w:szCs w:val="28"/>
        </w:rPr>
        <w:t xml:space="preserve"> </w:t>
      </w:r>
      <w:r w:rsidRPr="008040CA">
        <w:rPr>
          <w:rFonts w:ascii="Mandali" w:hAnsi="Mandali" w:cs="Mandali"/>
          <w:sz w:val="28"/>
          <w:szCs w:val="28"/>
          <w:cs/>
          <w:lang w:bidi="te-IN"/>
        </w:rPr>
        <w:t>తను</w:t>
      </w:r>
      <w:r w:rsidRPr="008040CA">
        <w:rPr>
          <w:rFonts w:ascii="Mandali" w:hAnsi="Mandali" w:cs="Mandali"/>
          <w:sz w:val="28"/>
          <w:szCs w:val="28"/>
        </w:rPr>
        <w:t xml:space="preserve"> </w:t>
      </w:r>
      <w:r w:rsidRPr="008040CA">
        <w:rPr>
          <w:rFonts w:ascii="Mandali" w:hAnsi="Mandali" w:cs="Mandali"/>
          <w:sz w:val="28"/>
          <w:szCs w:val="28"/>
          <w:cs/>
          <w:lang w:bidi="te-IN"/>
        </w:rPr>
        <w:t>కొంటానన్నాడు</w:t>
      </w:r>
      <w:r w:rsidRPr="008040CA">
        <w:rPr>
          <w:rFonts w:ascii="Mandali" w:hAnsi="Mandali" w:cs="Mandali"/>
          <w:sz w:val="28"/>
          <w:szCs w:val="28"/>
        </w:rPr>
        <w:t xml:space="preserve">. </w:t>
      </w:r>
      <w:r w:rsidRPr="008040CA">
        <w:rPr>
          <w:rFonts w:ascii="Mandali" w:hAnsi="Mandali" w:cs="Mandali"/>
          <w:sz w:val="28"/>
          <w:szCs w:val="28"/>
          <w:cs/>
          <w:lang w:bidi="te-IN"/>
        </w:rPr>
        <w:t>అయిదు</w:t>
      </w:r>
      <w:r w:rsidRPr="008040CA">
        <w:rPr>
          <w:rFonts w:ascii="Mandali" w:hAnsi="Mandali" w:cs="Mandali"/>
          <w:sz w:val="28"/>
          <w:szCs w:val="28"/>
        </w:rPr>
        <w:t xml:space="preserve"> </w:t>
      </w:r>
      <w:r w:rsidRPr="008040CA">
        <w:rPr>
          <w:rFonts w:ascii="Mandali" w:hAnsi="Mandali" w:cs="Mandali"/>
          <w:sz w:val="28"/>
          <w:szCs w:val="28"/>
          <w:cs/>
          <w:lang w:bidi="te-IN"/>
        </w:rPr>
        <w:t>వెండి</w:t>
      </w:r>
      <w:r w:rsidRPr="008040CA">
        <w:rPr>
          <w:rFonts w:ascii="Mandali" w:hAnsi="Mandali" w:cs="Mandali"/>
          <w:sz w:val="28"/>
          <w:szCs w:val="28"/>
        </w:rPr>
        <w:t xml:space="preserve"> </w:t>
      </w:r>
      <w:r w:rsidRPr="008040CA">
        <w:rPr>
          <w:rFonts w:ascii="Mandali" w:hAnsi="Mandali" w:cs="Mandali"/>
          <w:sz w:val="28"/>
          <w:szCs w:val="28"/>
          <w:cs/>
          <w:lang w:bidi="te-IN"/>
        </w:rPr>
        <w:t>నాణాలు</w:t>
      </w:r>
      <w:r w:rsidRPr="008040CA">
        <w:rPr>
          <w:rFonts w:ascii="Mandali" w:hAnsi="Mandali" w:cs="Mandali"/>
          <w:sz w:val="28"/>
          <w:szCs w:val="28"/>
        </w:rPr>
        <w:t xml:space="preserve"> </w:t>
      </w:r>
      <w:r w:rsidRPr="008040CA">
        <w:rPr>
          <w:rFonts w:ascii="Mandali" w:hAnsi="Mandali" w:cs="Mandali"/>
          <w:sz w:val="28"/>
          <w:szCs w:val="28"/>
          <w:cs/>
          <w:lang w:bidi="te-IN"/>
        </w:rPr>
        <w:t>యిస్తానన్నాడు</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గొప్పగా</w:t>
      </w:r>
      <w:r w:rsidRPr="008040CA">
        <w:rPr>
          <w:rFonts w:ascii="Mandali" w:hAnsi="Mandali" w:cs="Mandali"/>
          <w:sz w:val="28"/>
          <w:szCs w:val="28"/>
        </w:rPr>
        <w:t xml:space="preserve"> </w:t>
      </w:r>
      <w:r w:rsidRPr="008040CA">
        <w:rPr>
          <w:rFonts w:ascii="Mandali" w:hAnsi="Mandali" w:cs="Mandali"/>
          <w:sz w:val="28"/>
          <w:szCs w:val="28"/>
          <w:cs/>
          <w:lang w:bidi="te-IN"/>
        </w:rPr>
        <w:t>చెప్పాడు</w:t>
      </w:r>
      <w:r w:rsidRPr="008040CA">
        <w:rPr>
          <w:rFonts w:ascii="Mandali" w:hAnsi="Mandali" w:cs="Mandali"/>
          <w:sz w:val="28"/>
          <w:szCs w:val="28"/>
        </w:rPr>
        <w:t>.</w:t>
      </w:r>
    </w:p>
    <w:p w:rsidR="00A04E01" w:rsidRPr="008040CA" w:rsidRDefault="00A04E01" w:rsidP="00C016B4">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మోనా</w:t>
      </w:r>
      <w:r w:rsidRPr="008040CA">
        <w:rPr>
          <w:rFonts w:ascii="Mandali" w:hAnsi="Mandali" w:cs="Mandali"/>
          <w:sz w:val="28"/>
          <w:szCs w:val="28"/>
        </w:rPr>
        <w:t xml:space="preserve"> </w:t>
      </w:r>
      <w:r w:rsidRPr="008040CA">
        <w:rPr>
          <w:rFonts w:ascii="Mandali" w:hAnsi="Mandali" w:cs="Mandali"/>
          <w:sz w:val="28"/>
          <w:szCs w:val="28"/>
          <w:cs/>
          <w:lang w:bidi="te-IN"/>
        </w:rPr>
        <w:t>బుర్ర</w:t>
      </w:r>
      <w:r w:rsidRPr="008040CA">
        <w:rPr>
          <w:rFonts w:ascii="Mandali" w:hAnsi="Mandali" w:cs="Mandali"/>
          <w:sz w:val="28"/>
          <w:szCs w:val="28"/>
        </w:rPr>
        <w:t xml:space="preserve"> </w:t>
      </w:r>
      <w:r w:rsidRPr="008040CA">
        <w:rPr>
          <w:rFonts w:ascii="Mandali" w:hAnsi="Mandali" w:cs="Mandali"/>
          <w:sz w:val="28"/>
          <w:szCs w:val="28"/>
          <w:cs/>
          <w:lang w:bidi="te-IN"/>
        </w:rPr>
        <w:t>పాదరసంలా</w:t>
      </w:r>
      <w:r w:rsidRPr="008040CA">
        <w:rPr>
          <w:rFonts w:ascii="Mandali" w:hAnsi="Mandali" w:cs="Mandali"/>
          <w:sz w:val="28"/>
          <w:szCs w:val="28"/>
        </w:rPr>
        <w:t xml:space="preserve"> </w:t>
      </w:r>
      <w:r w:rsidRPr="008040CA">
        <w:rPr>
          <w:rFonts w:ascii="Mandali" w:hAnsi="Mandali" w:cs="Mandali"/>
          <w:sz w:val="28"/>
          <w:szCs w:val="28"/>
          <w:cs/>
          <w:lang w:bidi="te-IN"/>
        </w:rPr>
        <w:t>పనిచేసింది</w:t>
      </w:r>
      <w:r w:rsidRPr="008040CA">
        <w:rPr>
          <w:rFonts w:ascii="Mandali" w:hAnsi="Mandali" w:cs="Mandali"/>
          <w:sz w:val="28"/>
          <w:szCs w:val="28"/>
        </w:rPr>
        <w:t xml:space="preserve">. </w:t>
      </w:r>
      <w:r w:rsidRPr="008040CA">
        <w:rPr>
          <w:rFonts w:ascii="Mandali" w:hAnsi="Mandali" w:cs="Mandali"/>
          <w:sz w:val="28"/>
          <w:szCs w:val="28"/>
          <w:cs/>
          <w:lang w:bidi="te-IN"/>
        </w:rPr>
        <w:t>చరచరా</w:t>
      </w:r>
      <w:r w:rsidRPr="008040CA">
        <w:rPr>
          <w:rFonts w:ascii="Mandali" w:hAnsi="Mandali" w:cs="Mandali"/>
          <w:sz w:val="28"/>
          <w:szCs w:val="28"/>
        </w:rPr>
        <w:t xml:space="preserve"> </w:t>
      </w:r>
      <w:r>
        <w:rPr>
          <w:rFonts w:ascii="Mandali" w:hAnsi="Mandali" w:cs="Mandali" w:hint="cs"/>
          <w:sz w:val="28"/>
          <w:szCs w:val="28"/>
          <w:cs/>
          <w:lang w:bidi="te-IN"/>
        </w:rPr>
        <w:t>మొగుణ్ని</w:t>
      </w:r>
      <w:r w:rsidRPr="008040CA">
        <w:rPr>
          <w:rFonts w:ascii="Mandali" w:hAnsi="Mandali" w:cs="Mandali"/>
          <w:sz w:val="28"/>
          <w:szCs w:val="28"/>
        </w:rPr>
        <w:t xml:space="preserve"> </w:t>
      </w:r>
      <w:r w:rsidRPr="008040CA">
        <w:rPr>
          <w:rFonts w:ascii="Mandali" w:hAnsi="Mandali" w:cs="Mandali"/>
          <w:sz w:val="28"/>
          <w:szCs w:val="28"/>
          <w:cs/>
          <w:lang w:bidi="te-IN"/>
        </w:rPr>
        <w:t>స్నానాల</w:t>
      </w:r>
      <w:r w:rsidRPr="008040CA">
        <w:rPr>
          <w:rFonts w:ascii="Mandali" w:hAnsi="Mandali" w:cs="Mandali"/>
          <w:sz w:val="28"/>
          <w:szCs w:val="28"/>
        </w:rPr>
        <w:t xml:space="preserve"> </w:t>
      </w:r>
      <w:r w:rsidRPr="008040CA">
        <w:rPr>
          <w:rFonts w:ascii="Mandali" w:hAnsi="Mandali" w:cs="Mandali"/>
          <w:sz w:val="28"/>
          <w:szCs w:val="28"/>
          <w:cs/>
          <w:lang w:bidi="te-IN"/>
        </w:rPr>
        <w:t>గది</w:t>
      </w:r>
      <w:r w:rsidRPr="008040CA">
        <w:rPr>
          <w:rFonts w:ascii="Mandali" w:hAnsi="Mandali" w:cs="Mandali"/>
          <w:sz w:val="28"/>
          <w:szCs w:val="28"/>
        </w:rPr>
        <w:t xml:space="preserve"> </w:t>
      </w:r>
      <w:r w:rsidRPr="008040CA">
        <w:rPr>
          <w:rFonts w:ascii="Mandali" w:hAnsi="Mandali" w:cs="Mandali"/>
          <w:sz w:val="28"/>
          <w:szCs w:val="28"/>
          <w:cs/>
          <w:lang w:bidi="te-IN"/>
        </w:rPr>
        <w:t>వైపు</w:t>
      </w:r>
      <w:r w:rsidRPr="008040CA">
        <w:rPr>
          <w:rFonts w:ascii="Mandali" w:hAnsi="Mandali" w:cs="Mandali"/>
          <w:sz w:val="28"/>
          <w:szCs w:val="28"/>
        </w:rPr>
        <w:t xml:space="preserve"> </w:t>
      </w:r>
      <w:r w:rsidRPr="008040CA">
        <w:rPr>
          <w:rFonts w:ascii="Mandali" w:hAnsi="Mandali" w:cs="Mandali"/>
          <w:sz w:val="28"/>
          <w:szCs w:val="28"/>
          <w:cs/>
          <w:lang w:bidi="te-IN"/>
        </w:rPr>
        <w:t>తీసుకెళ్లి</w:t>
      </w:r>
      <w:r w:rsidRPr="008040CA">
        <w:rPr>
          <w:rFonts w:ascii="Mandali" w:hAnsi="Mandali" w:cs="Mandali"/>
          <w:sz w:val="28"/>
          <w:szCs w:val="28"/>
        </w:rPr>
        <w:t xml:space="preserve"> </w:t>
      </w:r>
      <w:r w:rsidRPr="008040CA">
        <w:rPr>
          <w:rFonts w:ascii="Mandali" w:hAnsi="Mandali" w:cs="Mandali"/>
          <w:sz w:val="28"/>
          <w:szCs w:val="28"/>
          <w:cs/>
          <w:lang w:bidi="te-IN"/>
        </w:rPr>
        <w:t>తలుపు</w:t>
      </w:r>
      <w:r w:rsidRPr="008040CA">
        <w:rPr>
          <w:rFonts w:ascii="Mandali" w:hAnsi="Mandali" w:cs="Mandali"/>
          <w:sz w:val="28"/>
          <w:szCs w:val="28"/>
        </w:rPr>
        <w:t xml:space="preserve"> </w:t>
      </w:r>
      <w:r w:rsidRPr="008040CA">
        <w:rPr>
          <w:rFonts w:ascii="Mandali" w:hAnsi="Mandali" w:cs="Mandali"/>
          <w:sz w:val="28"/>
          <w:szCs w:val="28"/>
          <w:cs/>
          <w:lang w:bidi="te-IN"/>
        </w:rPr>
        <w:t>తీసి</w:t>
      </w:r>
      <w:r w:rsidRPr="008040CA">
        <w:rPr>
          <w:rFonts w:ascii="Mandali" w:hAnsi="Mandali" w:cs="Mandali"/>
          <w:sz w:val="28"/>
          <w:szCs w:val="28"/>
        </w:rPr>
        <w:t xml:space="preserve">, </w:t>
      </w:r>
      <w:r w:rsidRPr="008040CA">
        <w:rPr>
          <w:rFonts w:ascii="Mandali" w:hAnsi="Mandali" w:cs="Mandali"/>
          <w:sz w:val="28"/>
          <w:szCs w:val="28"/>
          <w:cs/>
          <w:lang w:bidi="te-IN"/>
        </w:rPr>
        <w:t>లోపలున్న</w:t>
      </w:r>
      <w:r w:rsidRPr="008040CA">
        <w:rPr>
          <w:rFonts w:ascii="Mandali" w:hAnsi="Mandali" w:cs="Mandali"/>
          <w:sz w:val="28"/>
          <w:szCs w:val="28"/>
        </w:rPr>
        <w:t xml:space="preserve"> </w:t>
      </w:r>
      <w:r w:rsidRPr="008040CA">
        <w:rPr>
          <w:rFonts w:ascii="Mandali" w:hAnsi="Mandali" w:cs="Mandali"/>
          <w:sz w:val="28"/>
          <w:szCs w:val="28"/>
          <w:cs/>
          <w:lang w:bidi="te-IN"/>
        </w:rPr>
        <w:t>ఫెడిరిగోకు</w:t>
      </w:r>
      <w:r w:rsidRPr="008040CA">
        <w:rPr>
          <w:rFonts w:ascii="Mandali" w:hAnsi="Mandali" w:cs="Mandali"/>
          <w:sz w:val="28"/>
          <w:szCs w:val="28"/>
        </w:rPr>
        <w:t xml:space="preserve"> </w:t>
      </w:r>
      <w:r w:rsidRPr="008040CA">
        <w:rPr>
          <w:rFonts w:ascii="Mandali" w:hAnsi="Mandali" w:cs="Mandali"/>
          <w:sz w:val="28"/>
          <w:szCs w:val="28"/>
          <w:cs/>
          <w:lang w:bidi="te-IN"/>
        </w:rPr>
        <w:t>వినబడేట్లా</w:t>
      </w:r>
      <w:r w:rsidRPr="008040CA">
        <w:rPr>
          <w:rFonts w:ascii="Mandali" w:hAnsi="Mandali" w:cs="Mandali"/>
          <w:sz w:val="28"/>
          <w:szCs w:val="28"/>
        </w:rPr>
        <w:t xml:space="preserve"> </w:t>
      </w:r>
      <w:r w:rsidRPr="008040CA">
        <w:rPr>
          <w:rFonts w:ascii="Mandali" w:hAnsi="Mandali" w:cs="Mandali"/>
          <w:sz w:val="28"/>
          <w:szCs w:val="28"/>
          <w:cs/>
          <w:lang w:bidi="te-IN"/>
        </w:rPr>
        <w:t>గట్టిగా</w:t>
      </w:r>
      <w:r w:rsidRPr="008040CA">
        <w:rPr>
          <w:rFonts w:ascii="Mandali" w:hAnsi="Mandali" w:cs="Mandali"/>
          <w:sz w:val="28"/>
          <w:szCs w:val="28"/>
        </w:rPr>
        <w:t xml:space="preserve"> </w:t>
      </w:r>
      <w:r w:rsidRPr="008040CA">
        <w:rPr>
          <w:rFonts w:ascii="Mandali" w:hAnsi="Mandali" w:cs="Mandali"/>
          <w:sz w:val="28"/>
          <w:szCs w:val="28"/>
          <w:cs/>
          <w:lang w:bidi="te-IN"/>
        </w:rPr>
        <w:t>అరిచింది</w:t>
      </w:r>
      <w:r w:rsidRPr="008040CA">
        <w:rPr>
          <w:rFonts w:ascii="Mandali" w:hAnsi="Mandali" w:cs="Mandali"/>
          <w:sz w:val="28"/>
          <w:szCs w:val="28"/>
        </w:rPr>
        <w:t>. ''</w:t>
      </w:r>
      <w:r w:rsidRPr="008040CA">
        <w:rPr>
          <w:rFonts w:ascii="Mandali" w:hAnsi="Mandali" w:cs="Mandali"/>
          <w:sz w:val="28"/>
          <w:szCs w:val="28"/>
          <w:cs/>
          <w:lang w:bidi="te-IN"/>
        </w:rPr>
        <w:t>ఇంత</w:t>
      </w:r>
      <w:r w:rsidRPr="008040CA">
        <w:rPr>
          <w:rFonts w:ascii="Mandali" w:hAnsi="Mandali" w:cs="Mandali"/>
          <w:sz w:val="28"/>
          <w:szCs w:val="28"/>
        </w:rPr>
        <w:t xml:space="preserve"> </w:t>
      </w:r>
      <w:r w:rsidRPr="008040CA">
        <w:rPr>
          <w:rFonts w:ascii="Mandali" w:hAnsi="Mandali" w:cs="Mandali"/>
          <w:sz w:val="28"/>
          <w:szCs w:val="28"/>
          <w:cs/>
          <w:lang w:bidi="te-IN"/>
        </w:rPr>
        <w:t>పెద్ద</w:t>
      </w:r>
      <w:r w:rsidRPr="008040CA">
        <w:rPr>
          <w:rFonts w:ascii="Mandali" w:hAnsi="Mandali" w:cs="Mandali"/>
          <w:sz w:val="28"/>
          <w:szCs w:val="28"/>
        </w:rPr>
        <w:t xml:space="preserve"> </w:t>
      </w:r>
      <w:r w:rsidRPr="008040CA">
        <w:rPr>
          <w:rFonts w:ascii="Mandali" w:hAnsi="Mandali" w:cs="Mandali"/>
          <w:sz w:val="28"/>
          <w:szCs w:val="28"/>
          <w:cs/>
          <w:lang w:bidi="te-IN"/>
        </w:rPr>
        <w:t>తొట్టెకు</w:t>
      </w:r>
      <w:r w:rsidRPr="008040CA">
        <w:rPr>
          <w:rFonts w:ascii="Mandali" w:hAnsi="Mandali" w:cs="Mandali"/>
          <w:sz w:val="28"/>
          <w:szCs w:val="28"/>
        </w:rPr>
        <w:t xml:space="preserve"> </w:t>
      </w:r>
      <w:r>
        <w:rPr>
          <w:rFonts w:ascii="Mandali" w:hAnsi="Mandali" w:cs="Mandali"/>
          <w:sz w:val="28"/>
          <w:szCs w:val="28"/>
          <w:cs/>
          <w:lang w:bidi="te-IN"/>
        </w:rPr>
        <w:t>ఐద</w:t>
      </w:r>
      <w:r>
        <w:rPr>
          <w:rFonts w:ascii="Mandali" w:hAnsi="Mandali" w:cs="Mandali" w:hint="cs"/>
          <w:sz w:val="28"/>
          <w:szCs w:val="28"/>
          <w:cs/>
          <w:lang w:bidi="te-IN"/>
        </w:rPr>
        <w:t>ు వెండినాణాలు మాత్రమేనా</w:t>
      </w:r>
      <w:r w:rsidRPr="008040CA">
        <w:rPr>
          <w:rFonts w:ascii="Mandali" w:hAnsi="Mandali" w:cs="Mandali"/>
          <w:sz w:val="28"/>
          <w:szCs w:val="28"/>
        </w:rPr>
        <w:t xml:space="preserve">? </w:t>
      </w:r>
      <w:r w:rsidRPr="008040CA">
        <w:rPr>
          <w:rFonts w:ascii="Mandali" w:hAnsi="Mandali" w:cs="Mandali"/>
          <w:sz w:val="28"/>
          <w:szCs w:val="28"/>
          <w:cs/>
          <w:lang w:bidi="te-IN"/>
        </w:rPr>
        <w:t>మీరు</w:t>
      </w:r>
      <w:r w:rsidRPr="008040CA">
        <w:rPr>
          <w:rFonts w:ascii="Mandali" w:hAnsi="Mandali" w:cs="Mandali"/>
          <w:sz w:val="28"/>
          <w:szCs w:val="28"/>
        </w:rPr>
        <w:t xml:space="preserve"> </w:t>
      </w:r>
      <w:r w:rsidRPr="008040CA">
        <w:rPr>
          <w:rFonts w:ascii="Mandali" w:hAnsi="Mandali" w:cs="Mandali"/>
          <w:sz w:val="28"/>
          <w:szCs w:val="28"/>
          <w:cs/>
          <w:lang w:bidi="te-IN"/>
        </w:rPr>
        <w:t>వ్యాపారం</w:t>
      </w:r>
      <w:r w:rsidRPr="008040CA">
        <w:rPr>
          <w:rFonts w:ascii="Mandali" w:hAnsi="Mandali" w:cs="Mandali"/>
          <w:sz w:val="28"/>
          <w:szCs w:val="28"/>
        </w:rPr>
        <w:t xml:space="preserve"> </w:t>
      </w:r>
      <w:r w:rsidRPr="008040CA">
        <w:rPr>
          <w:rFonts w:ascii="Mandali" w:hAnsi="Mandali" w:cs="Mandali"/>
          <w:sz w:val="28"/>
          <w:szCs w:val="28"/>
          <w:cs/>
          <w:lang w:bidi="te-IN"/>
        </w:rPr>
        <w:t>ఎలా</w:t>
      </w:r>
      <w:r w:rsidRPr="008040CA">
        <w:rPr>
          <w:rFonts w:ascii="Mandali" w:hAnsi="Mandali" w:cs="Mandali"/>
          <w:sz w:val="28"/>
          <w:szCs w:val="28"/>
        </w:rPr>
        <w:t xml:space="preserve"> </w:t>
      </w:r>
      <w:r w:rsidRPr="008040CA">
        <w:rPr>
          <w:rFonts w:ascii="Mandali" w:hAnsi="Mandali" w:cs="Mandali"/>
          <w:sz w:val="28"/>
          <w:szCs w:val="28"/>
          <w:cs/>
          <w:lang w:bidi="te-IN"/>
        </w:rPr>
        <w:t>చేస్తున్నారో</w:t>
      </w:r>
      <w:r w:rsidRPr="008040CA">
        <w:rPr>
          <w:rFonts w:ascii="Mandali" w:hAnsi="Mandali" w:cs="Mandali"/>
          <w:sz w:val="28"/>
          <w:szCs w:val="28"/>
        </w:rPr>
        <w:t xml:space="preserve"> </w:t>
      </w:r>
      <w:r w:rsidRPr="008040CA">
        <w:rPr>
          <w:rFonts w:ascii="Mandali" w:hAnsi="Mandali" w:cs="Mandali"/>
          <w:sz w:val="28"/>
          <w:szCs w:val="28"/>
          <w:cs/>
          <w:lang w:bidi="te-IN"/>
        </w:rPr>
        <w:t>నా</w:t>
      </w:r>
      <w:r>
        <w:rPr>
          <w:rFonts w:ascii="Mandali" w:hAnsi="Mandali" w:cs="Mandali" w:hint="cs"/>
          <w:sz w:val="28"/>
          <w:szCs w:val="28"/>
          <w:cs/>
          <w:lang w:bidi="te-IN"/>
        </w:rPr>
        <w:t xml:space="preserve"> </w:t>
      </w:r>
      <w:r w:rsidRPr="008040CA">
        <w:rPr>
          <w:rFonts w:ascii="Mandali" w:hAnsi="Mandali" w:cs="Mandali"/>
          <w:sz w:val="28"/>
          <w:szCs w:val="28"/>
          <w:cs/>
          <w:lang w:bidi="te-IN"/>
        </w:rPr>
        <w:t>కర్థం</w:t>
      </w:r>
      <w:r w:rsidRPr="008040CA">
        <w:rPr>
          <w:rFonts w:ascii="Mandali" w:hAnsi="Mandali" w:cs="Mandali"/>
          <w:sz w:val="28"/>
          <w:szCs w:val="28"/>
        </w:rPr>
        <w:t xml:space="preserve"> </w:t>
      </w:r>
      <w:r w:rsidRPr="008040CA">
        <w:rPr>
          <w:rFonts w:ascii="Mandali" w:hAnsi="Mandali" w:cs="Mandali"/>
          <w:sz w:val="28"/>
          <w:szCs w:val="28"/>
          <w:cs/>
          <w:lang w:bidi="te-IN"/>
        </w:rPr>
        <w:t>కాదు</w:t>
      </w:r>
      <w:r w:rsidRPr="008040CA">
        <w:rPr>
          <w:rFonts w:ascii="Mandali" w:hAnsi="Mandali" w:cs="Mandali"/>
          <w:sz w:val="28"/>
          <w:szCs w:val="28"/>
        </w:rPr>
        <w:t xml:space="preserve">. </w:t>
      </w:r>
      <w:r>
        <w:rPr>
          <w:rFonts w:ascii="Mandali" w:hAnsi="Mandali" w:cs="Mandali" w:hint="cs"/>
          <w:sz w:val="28"/>
          <w:szCs w:val="28"/>
          <w:cs/>
          <w:lang w:bidi="te-IN"/>
        </w:rPr>
        <w:t xml:space="preserve">ఏ వ్యాపారం తెలియని నేనే </w:t>
      </w:r>
      <w:r w:rsidRPr="008040CA">
        <w:rPr>
          <w:rFonts w:ascii="Mandali" w:hAnsi="Mandali" w:cs="Mandali"/>
          <w:sz w:val="28"/>
          <w:szCs w:val="28"/>
          <w:cs/>
          <w:lang w:bidi="te-IN"/>
        </w:rPr>
        <w:t>ఊళ్లో</w:t>
      </w:r>
      <w:r w:rsidRPr="008040CA">
        <w:rPr>
          <w:rFonts w:ascii="Mandali" w:hAnsi="Mandali" w:cs="Mandali"/>
          <w:sz w:val="28"/>
          <w:szCs w:val="28"/>
        </w:rPr>
        <w:t xml:space="preserve"> </w:t>
      </w:r>
      <w:r w:rsidRPr="008040CA">
        <w:rPr>
          <w:rFonts w:ascii="Mandali" w:hAnsi="Mandali" w:cs="Mandali"/>
          <w:sz w:val="28"/>
          <w:szCs w:val="28"/>
          <w:cs/>
          <w:lang w:bidi="te-IN"/>
        </w:rPr>
        <w:t>ఒకడు</w:t>
      </w:r>
      <w:r>
        <w:rPr>
          <w:rFonts w:ascii="Mandali" w:hAnsi="Mandali" w:cs="Mandali" w:hint="cs"/>
          <w:sz w:val="28"/>
          <w:szCs w:val="28"/>
          <w:cs/>
          <w:lang w:bidi="te-IN"/>
        </w:rPr>
        <w:t xml:space="preserve"> తగిలి</w:t>
      </w:r>
      <w:r w:rsidRPr="008040CA">
        <w:rPr>
          <w:rFonts w:ascii="Mandali" w:hAnsi="Mandali" w:cs="Mandali"/>
          <w:sz w:val="28"/>
          <w:szCs w:val="28"/>
          <w:cs/>
          <w:lang w:bidi="te-IN"/>
        </w:rPr>
        <w:t>తే</w:t>
      </w:r>
      <w:r w:rsidRPr="008040CA">
        <w:rPr>
          <w:rFonts w:ascii="Mandali" w:hAnsi="Mandali" w:cs="Mandali"/>
          <w:sz w:val="28"/>
          <w:szCs w:val="28"/>
        </w:rPr>
        <w:t xml:space="preserve"> </w:t>
      </w:r>
      <w:r w:rsidRPr="008040CA">
        <w:rPr>
          <w:rFonts w:ascii="Mandali" w:hAnsi="Mandali" w:cs="Mandali"/>
          <w:sz w:val="28"/>
          <w:szCs w:val="28"/>
          <w:cs/>
          <w:lang w:bidi="te-IN"/>
        </w:rPr>
        <w:t>ఏడుకు</w:t>
      </w:r>
      <w:r w:rsidRPr="008040CA">
        <w:rPr>
          <w:rFonts w:ascii="Mandali" w:hAnsi="Mandali" w:cs="Mandali"/>
          <w:sz w:val="28"/>
          <w:szCs w:val="28"/>
        </w:rPr>
        <w:t xml:space="preserve"> </w:t>
      </w:r>
      <w:r w:rsidRPr="008040CA">
        <w:rPr>
          <w:rFonts w:ascii="Mandali" w:hAnsi="Mandali" w:cs="Mandali"/>
          <w:sz w:val="28"/>
          <w:szCs w:val="28"/>
          <w:cs/>
          <w:lang w:bidi="te-IN"/>
        </w:rPr>
        <w:t>ఒప్పించాను</w:t>
      </w:r>
      <w:r w:rsidRPr="008040CA">
        <w:rPr>
          <w:rFonts w:ascii="Mandali" w:hAnsi="Mandali" w:cs="Mandali"/>
          <w:sz w:val="28"/>
          <w:szCs w:val="28"/>
        </w:rPr>
        <w:t xml:space="preserve">. </w:t>
      </w:r>
      <w:r w:rsidRPr="008040CA">
        <w:rPr>
          <w:rFonts w:ascii="Mandali" w:hAnsi="Mandali" w:cs="Mandali"/>
          <w:sz w:val="28"/>
          <w:szCs w:val="28"/>
          <w:cs/>
          <w:lang w:bidi="te-IN"/>
        </w:rPr>
        <w:t>లోపల</w:t>
      </w:r>
      <w:r w:rsidRPr="008040CA">
        <w:rPr>
          <w:rFonts w:ascii="Mandali" w:hAnsi="Mandali" w:cs="Mandali"/>
          <w:sz w:val="28"/>
          <w:szCs w:val="28"/>
        </w:rPr>
        <w:t xml:space="preserve"> </w:t>
      </w:r>
      <w:r w:rsidRPr="008040CA">
        <w:rPr>
          <w:rFonts w:ascii="Mandali" w:hAnsi="Mandali" w:cs="Mandali"/>
          <w:sz w:val="28"/>
          <w:szCs w:val="28"/>
          <w:cs/>
          <w:lang w:bidi="te-IN"/>
        </w:rPr>
        <w:t>ఎలా</w:t>
      </w:r>
      <w:r w:rsidRPr="008040CA">
        <w:rPr>
          <w:rFonts w:ascii="Mandali" w:hAnsi="Mandali" w:cs="Mandali"/>
          <w:sz w:val="28"/>
          <w:szCs w:val="28"/>
        </w:rPr>
        <w:t xml:space="preserve"> </w:t>
      </w:r>
      <w:r w:rsidRPr="008040CA">
        <w:rPr>
          <w:rFonts w:ascii="Mandali" w:hAnsi="Mandali" w:cs="Mandali"/>
          <w:sz w:val="28"/>
          <w:szCs w:val="28"/>
          <w:cs/>
          <w:lang w:bidi="te-IN"/>
        </w:rPr>
        <w:t>వుందో</w:t>
      </w:r>
      <w:r w:rsidRPr="008040CA">
        <w:rPr>
          <w:rFonts w:ascii="Mandali" w:hAnsi="Mandali" w:cs="Mandali"/>
          <w:sz w:val="28"/>
          <w:szCs w:val="28"/>
        </w:rPr>
        <w:t xml:space="preserve"> </w:t>
      </w:r>
      <w:r w:rsidRPr="008040CA">
        <w:rPr>
          <w:rFonts w:ascii="Mandali" w:hAnsi="Mandali" w:cs="Mandali"/>
          <w:sz w:val="28"/>
          <w:szCs w:val="28"/>
          <w:cs/>
          <w:lang w:bidi="te-IN"/>
        </w:rPr>
        <w:t>చూస్తానంటూ</w:t>
      </w:r>
      <w:r w:rsidRPr="008040CA">
        <w:rPr>
          <w:rFonts w:ascii="Mandali" w:hAnsi="Mandali" w:cs="Mandali"/>
          <w:sz w:val="28"/>
          <w:szCs w:val="28"/>
        </w:rPr>
        <w:t xml:space="preserve"> </w:t>
      </w:r>
      <w:r w:rsidRPr="008040CA">
        <w:rPr>
          <w:rFonts w:ascii="Mandali" w:hAnsi="Mandali" w:cs="Mandali"/>
          <w:sz w:val="28"/>
          <w:szCs w:val="28"/>
          <w:cs/>
          <w:lang w:bidi="te-IN"/>
        </w:rPr>
        <w:t>లోపలకి</w:t>
      </w:r>
      <w:r w:rsidRPr="008040CA">
        <w:rPr>
          <w:rFonts w:ascii="Mandali" w:hAnsi="Mandali" w:cs="Mandali"/>
          <w:sz w:val="28"/>
          <w:szCs w:val="28"/>
        </w:rPr>
        <w:t xml:space="preserve"> </w:t>
      </w:r>
      <w:r w:rsidRPr="008040CA">
        <w:rPr>
          <w:rFonts w:ascii="Mandali" w:hAnsi="Mandali" w:cs="Mandali"/>
          <w:sz w:val="28"/>
          <w:szCs w:val="28"/>
          <w:cs/>
          <w:lang w:bidi="te-IN"/>
        </w:rPr>
        <w:t>దిగాడు</w:t>
      </w:r>
      <w:r w:rsidRPr="008040CA">
        <w:rPr>
          <w:rFonts w:ascii="Mandali" w:hAnsi="Mandali" w:cs="Mandali"/>
          <w:sz w:val="28"/>
          <w:szCs w:val="28"/>
        </w:rPr>
        <w:t xml:space="preserve">. </w:t>
      </w:r>
      <w:r w:rsidRPr="008040CA">
        <w:rPr>
          <w:rFonts w:ascii="Mandali" w:hAnsi="Mandali" w:cs="Mandali"/>
          <w:sz w:val="28"/>
          <w:szCs w:val="28"/>
          <w:cs/>
          <w:lang w:bidi="te-IN"/>
        </w:rPr>
        <w:t>ఈ</w:t>
      </w:r>
      <w:r w:rsidRPr="008040CA">
        <w:rPr>
          <w:rFonts w:ascii="Mandali" w:hAnsi="Mandali" w:cs="Mandali"/>
          <w:sz w:val="28"/>
          <w:szCs w:val="28"/>
        </w:rPr>
        <w:t xml:space="preserve"> </w:t>
      </w:r>
      <w:r w:rsidRPr="008040CA">
        <w:rPr>
          <w:rFonts w:ascii="Mandali" w:hAnsi="Mandali" w:cs="Mandali"/>
          <w:sz w:val="28"/>
          <w:szCs w:val="28"/>
          <w:cs/>
          <w:lang w:bidi="te-IN"/>
        </w:rPr>
        <w:t>లోపున</w:t>
      </w:r>
      <w:r w:rsidRPr="008040CA">
        <w:rPr>
          <w:rFonts w:ascii="Mandali" w:hAnsi="Mandali" w:cs="Mandali"/>
          <w:sz w:val="28"/>
          <w:szCs w:val="28"/>
        </w:rPr>
        <w:t xml:space="preserve"> </w:t>
      </w:r>
      <w:r w:rsidRPr="008040CA">
        <w:rPr>
          <w:rFonts w:ascii="Mandali" w:hAnsi="Mandali" w:cs="Mandali"/>
          <w:sz w:val="28"/>
          <w:szCs w:val="28"/>
          <w:cs/>
          <w:lang w:bidi="te-IN"/>
        </w:rPr>
        <w:t>పెద్ద</w:t>
      </w:r>
      <w:r w:rsidRPr="008040CA">
        <w:rPr>
          <w:rFonts w:ascii="Mandali" w:hAnsi="Mandali" w:cs="Mandali"/>
          <w:sz w:val="28"/>
          <w:szCs w:val="28"/>
        </w:rPr>
        <w:t xml:space="preserve"> </w:t>
      </w:r>
      <w:r w:rsidRPr="008040CA">
        <w:rPr>
          <w:rFonts w:ascii="Mandali" w:hAnsi="Mandali" w:cs="Mandali"/>
          <w:sz w:val="28"/>
          <w:szCs w:val="28"/>
          <w:cs/>
          <w:lang w:bidi="te-IN"/>
        </w:rPr>
        <w:t>బేరం</w:t>
      </w:r>
      <w:r w:rsidRPr="008040CA">
        <w:rPr>
          <w:rFonts w:ascii="Mandali" w:hAnsi="Mandali" w:cs="Mandali"/>
          <w:sz w:val="28"/>
          <w:szCs w:val="28"/>
        </w:rPr>
        <w:t xml:space="preserve"> </w:t>
      </w:r>
      <w:r w:rsidRPr="008040CA">
        <w:rPr>
          <w:rFonts w:ascii="Mandali" w:hAnsi="Mandali" w:cs="Mandali"/>
          <w:sz w:val="28"/>
          <w:szCs w:val="28"/>
          <w:cs/>
          <w:lang w:bidi="te-IN"/>
        </w:rPr>
        <w:t>దొరికిందంటూ</w:t>
      </w:r>
      <w:r w:rsidRPr="008040CA">
        <w:rPr>
          <w:rFonts w:ascii="Mandali" w:hAnsi="Mandali" w:cs="Mandali"/>
          <w:sz w:val="28"/>
          <w:szCs w:val="28"/>
        </w:rPr>
        <w:t xml:space="preserve"> </w:t>
      </w:r>
      <w:r w:rsidRPr="008040CA">
        <w:rPr>
          <w:rFonts w:ascii="Mandali" w:hAnsi="Mandali" w:cs="Mandali"/>
          <w:sz w:val="28"/>
          <w:szCs w:val="28"/>
          <w:cs/>
          <w:lang w:bidi="te-IN"/>
        </w:rPr>
        <w:t>ఫ్లారెన్సు</w:t>
      </w:r>
      <w:r w:rsidRPr="008040CA">
        <w:rPr>
          <w:rFonts w:ascii="Mandali" w:hAnsi="Mandali" w:cs="Mandali"/>
          <w:sz w:val="28"/>
          <w:szCs w:val="28"/>
        </w:rPr>
        <w:t xml:space="preserve"> </w:t>
      </w:r>
      <w:r w:rsidRPr="008040CA">
        <w:rPr>
          <w:rFonts w:ascii="Mandali" w:hAnsi="Mandali" w:cs="Mandali"/>
          <w:sz w:val="28"/>
          <w:szCs w:val="28"/>
          <w:cs/>
          <w:lang w:bidi="te-IN"/>
        </w:rPr>
        <w:t>నుంచి</w:t>
      </w:r>
      <w:r w:rsidRPr="008040CA">
        <w:rPr>
          <w:rFonts w:ascii="Mandali" w:hAnsi="Mandali" w:cs="Mandali"/>
          <w:sz w:val="28"/>
          <w:szCs w:val="28"/>
        </w:rPr>
        <w:t xml:space="preserve"> </w:t>
      </w:r>
      <w:r w:rsidRPr="008040CA">
        <w:rPr>
          <w:rFonts w:ascii="Mandali" w:hAnsi="Mandali" w:cs="Mandali"/>
          <w:sz w:val="28"/>
          <w:szCs w:val="28"/>
          <w:cs/>
          <w:lang w:bidi="te-IN"/>
        </w:rPr>
        <w:t>పరుగెత్తుకుని</w:t>
      </w:r>
      <w:r w:rsidRPr="008040CA">
        <w:rPr>
          <w:rFonts w:ascii="Mandali" w:hAnsi="Mandali" w:cs="Mandali"/>
          <w:sz w:val="28"/>
          <w:szCs w:val="28"/>
        </w:rPr>
        <w:t xml:space="preserve"> </w:t>
      </w:r>
      <w:r w:rsidRPr="008040CA">
        <w:rPr>
          <w:rFonts w:ascii="Mandali" w:hAnsi="Mandali" w:cs="Mandali"/>
          <w:sz w:val="28"/>
          <w:szCs w:val="28"/>
          <w:cs/>
          <w:lang w:bidi="te-IN"/>
        </w:rPr>
        <w:t>వచ్చారు</w:t>
      </w:r>
      <w:r>
        <w:rPr>
          <w:rFonts w:ascii="Mandali" w:hAnsi="Mandali" w:cs="Mandali" w:hint="cs"/>
          <w:sz w:val="28"/>
          <w:szCs w:val="28"/>
          <w:cs/>
          <w:lang w:bidi="te-IN"/>
        </w:rPr>
        <w:t xml:space="preserve"> మీరు</w:t>
      </w:r>
      <w:r w:rsidRPr="008040CA">
        <w:rPr>
          <w:rFonts w:ascii="Mandali" w:hAnsi="Mandali" w:cs="Mandali"/>
          <w:sz w:val="28"/>
          <w:szCs w:val="28"/>
        </w:rPr>
        <w:t xml:space="preserve">. </w:t>
      </w:r>
      <w:r w:rsidRPr="008040CA">
        <w:rPr>
          <w:rFonts w:ascii="Mandali" w:hAnsi="Mandali" w:cs="Mandali"/>
          <w:sz w:val="28"/>
          <w:szCs w:val="28"/>
          <w:cs/>
          <w:lang w:bidi="te-IN"/>
        </w:rPr>
        <w:t>ఎంతరా</w:t>
      </w:r>
      <w:r w:rsidRPr="008040CA">
        <w:rPr>
          <w:rFonts w:ascii="Mandali" w:hAnsi="Mandali" w:cs="Mandali"/>
          <w:sz w:val="28"/>
          <w:szCs w:val="28"/>
        </w:rPr>
        <w:t xml:space="preserve"> </w:t>
      </w:r>
      <w:r w:rsidRPr="008040CA">
        <w:rPr>
          <w:rFonts w:ascii="Mandali" w:hAnsi="Mandali" w:cs="Mandali"/>
          <w:sz w:val="28"/>
          <w:szCs w:val="28"/>
          <w:cs/>
          <w:lang w:bidi="te-IN"/>
        </w:rPr>
        <w:t>అంటే</w:t>
      </w:r>
      <w:r w:rsidRPr="008040CA">
        <w:rPr>
          <w:rFonts w:ascii="Mandali" w:hAnsi="Mandali" w:cs="Mandali"/>
          <w:sz w:val="28"/>
          <w:szCs w:val="28"/>
        </w:rPr>
        <w:t xml:space="preserve"> </w:t>
      </w:r>
      <w:r w:rsidRPr="008040CA">
        <w:rPr>
          <w:rFonts w:ascii="Mandali" w:hAnsi="Mandali" w:cs="Mandali"/>
          <w:sz w:val="28"/>
          <w:szCs w:val="28"/>
          <w:cs/>
          <w:lang w:bidi="te-IN"/>
        </w:rPr>
        <w:t>ఐదు</w:t>
      </w:r>
      <w:r w:rsidRPr="008040CA">
        <w:rPr>
          <w:rFonts w:ascii="Mandali" w:hAnsi="Mandali" w:cs="Mandali"/>
          <w:sz w:val="28"/>
          <w:szCs w:val="28"/>
        </w:rPr>
        <w:t xml:space="preserve">!'' </w:t>
      </w:r>
      <w:r w:rsidRPr="008040CA">
        <w:rPr>
          <w:rFonts w:ascii="Mandali" w:hAnsi="Mandali" w:cs="Mandali"/>
          <w:sz w:val="28"/>
          <w:szCs w:val="28"/>
          <w:cs/>
          <w:lang w:bidi="te-IN"/>
        </w:rPr>
        <w:t>అంటూ</w:t>
      </w:r>
      <w:r w:rsidRPr="008040CA">
        <w:rPr>
          <w:rFonts w:ascii="Mandali" w:hAnsi="Mandali" w:cs="Mandali"/>
          <w:sz w:val="28"/>
          <w:szCs w:val="28"/>
        </w:rPr>
        <w:t xml:space="preserve"> </w:t>
      </w:r>
      <w:r w:rsidRPr="008040CA">
        <w:rPr>
          <w:rFonts w:ascii="Mandali" w:hAnsi="Mandali" w:cs="Mandali"/>
          <w:sz w:val="28"/>
          <w:szCs w:val="28"/>
          <w:cs/>
          <w:lang w:bidi="te-IN"/>
        </w:rPr>
        <w:t>వెక్కిరించింది</w:t>
      </w:r>
      <w:r w:rsidRPr="008040CA">
        <w:rPr>
          <w:rFonts w:ascii="Mandali" w:hAnsi="Mandali" w:cs="Mandali"/>
          <w:sz w:val="28"/>
          <w:szCs w:val="28"/>
        </w:rPr>
        <w:t>.</w:t>
      </w:r>
    </w:p>
    <w:p w:rsidR="00A04E01" w:rsidRPr="008040CA" w:rsidRDefault="00A04E01" w:rsidP="00C016B4">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జియానీ</w:t>
      </w:r>
      <w:r w:rsidRPr="008040CA">
        <w:rPr>
          <w:rFonts w:ascii="Mandali" w:hAnsi="Mandali" w:cs="Mandali"/>
          <w:sz w:val="28"/>
          <w:szCs w:val="28"/>
        </w:rPr>
        <w:t xml:space="preserve"> </w:t>
      </w:r>
      <w:r w:rsidRPr="008040CA">
        <w:rPr>
          <w:rFonts w:ascii="Mandali" w:hAnsi="Mandali" w:cs="Mandali"/>
          <w:sz w:val="28"/>
          <w:szCs w:val="28"/>
          <w:cs/>
          <w:lang w:bidi="te-IN"/>
        </w:rPr>
        <w:t>ఆమెను</w:t>
      </w:r>
      <w:r w:rsidRPr="008040CA">
        <w:rPr>
          <w:rFonts w:ascii="Mandali" w:hAnsi="Mandali" w:cs="Mandali"/>
          <w:sz w:val="28"/>
          <w:szCs w:val="28"/>
        </w:rPr>
        <w:t xml:space="preserve"> </w:t>
      </w:r>
      <w:r w:rsidRPr="008040CA">
        <w:rPr>
          <w:rFonts w:ascii="Mandali" w:hAnsi="Mandali" w:cs="Mandali"/>
          <w:sz w:val="28"/>
          <w:szCs w:val="28"/>
          <w:cs/>
          <w:lang w:bidi="te-IN"/>
        </w:rPr>
        <w:t>రెక్క</w:t>
      </w:r>
      <w:r w:rsidRPr="008040CA">
        <w:rPr>
          <w:rFonts w:ascii="Mandali" w:hAnsi="Mandali" w:cs="Mandali"/>
          <w:sz w:val="28"/>
          <w:szCs w:val="28"/>
        </w:rPr>
        <w:t xml:space="preserve"> </w:t>
      </w:r>
      <w:r w:rsidRPr="008040CA">
        <w:rPr>
          <w:rFonts w:ascii="Mandali" w:hAnsi="Mandali" w:cs="Mandali"/>
          <w:sz w:val="28"/>
          <w:szCs w:val="28"/>
          <w:cs/>
          <w:lang w:bidi="te-IN"/>
        </w:rPr>
        <w:t>పట్టుకుని</w:t>
      </w:r>
      <w:r w:rsidRPr="008040CA">
        <w:rPr>
          <w:rFonts w:ascii="Mandali" w:hAnsi="Mandali" w:cs="Mandali"/>
          <w:sz w:val="28"/>
          <w:szCs w:val="28"/>
        </w:rPr>
        <w:t xml:space="preserve"> </w:t>
      </w:r>
      <w:r w:rsidRPr="008040CA">
        <w:rPr>
          <w:rFonts w:ascii="Mandali" w:hAnsi="Mandali" w:cs="Mandali"/>
          <w:sz w:val="28"/>
          <w:szCs w:val="28"/>
          <w:cs/>
          <w:lang w:bidi="te-IN"/>
        </w:rPr>
        <w:t>యివతలకు</w:t>
      </w:r>
      <w:r w:rsidRPr="008040CA">
        <w:rPr>
          <w:rFonts w:ascii="Mandali" w:hAnsi="Mandali" w:cs="Mandali"/>
          <w:sz w:val="28"/>
          <w:szCs w:val="28"/>
        </w:rPr>
        <w:t xml:space="preserve"> </w:t>
      </w:r>
      <w:r w:rsidRPr="008040CA">
        <w:rPr>
          <w:rFonts w:ascii="Mandali" w:hAnsi="Mandali" w:cs="Mandali"/>
          <w:sz w:val="28"/>
          <w:szCs w:val="28"/>
          <w:cs/>
          <w:lang w:bidi="te-IN"/>
        </w:rPr>
        <w:t>లాగాడు</w:t>
      </w:r>
      <w:r w:rsidRPr="008040CA">
        <w:rPr>
          <w:rFonts w:ascii="Mandali" w:hAnsi="Mandali" w:cs="Mandali"/>
          <w:sz w:val="28"/>
          <w:szCs w:val="28"/>
        </w:rPr>
        <w:t>. ''</w:t>
      </w:r>
      <w:r w:rsidRPr="008040CA">
        <w:rPr>
          <w:rFonts w:ascii="Mandali" w:hAnsi="Mandali" w:cs="Mandali"/>
          <w:sz w:val="28"/>
          <w:szCs w:val="28"/>
          <w:cs/>
          <w:lang w:bidi="te-IN"/>
        </w:rPr>
        <w:t>నన్నంటున్నావు</w:t>
      </w:r>
      <w:r w:rsidRPr="008040CA">
        <w:rPr>
          <w:rFonts w:ascii="Mandali" w:hAnsi="Mandali" w:cs="Mandali"/>
          <w:sz w:val="28"/>
          <w:szCs w:val="28"/>
        </w:rPr>
        <w:t xml:space="preserve"> </w:t>
      </w:r>
      <w:r w:rsidRPr="008040CA">
        <w:rPr>
          <w:rFonts w:ascii="Mandali" w:hAnsi="Mandali" w:cs="Mandali"/>
          <w:sz w:val="28"/>
          <w:szCs w:val="28"/>
          <w:cs/>
          <w:lang w:bidi="te-IN"/>
        </w:rPr>
        <w:t>కానీ</w:t>
      </w:r>
      <w:r w:rsidRPr="008040CA">
        <w:rPr>
          <w:rFonts w:ascii="Mandali" w:hAnsi="Mandali" w:cs="Mandali"/>
          <w:sz w:val="28"/>
          <w:szCs w:val="28"/>
        </w:rPr>
        <w:t xml:space="preserve"> </w:t>
      </w:r>
      <w:r w:rsidRPr="008040CA">
        <w:rPr>
          <w:rFonts w:ascii="Mandali" w:hAnsi="Mandali" w:cs="Mandali"/>
          <w:sz w:val="28"/>
          <w:szCs w:val="28"/>
          <w:cs/>
          <w:lang w:bidi="te-IN"/>
        </w:rPr>
        <w:t>నీకు</w:t>
      </w:r>
      <w:r w:rsidRPr="008040CA">
        <w:rPr>
          <w:rFonts w:ascii="Mandali" w:hAnsi="Mandali" w:cs="Mandali"/>
          <w:sz w:val="28"/>
          <w:szCs w:val="28"/>
        </w:rPr>
        <w:t xml:space="preserve"> </w:t>
      </w:r>
      <w:r w:rsidRPr="008040CA">
        <w:rPr>
          <w:rFonts w:ascii="Mandali" w:hAnsi="Mandali" w:cs="Mandali"/>
          <w:sz w:val="28"/>
          <w:szCs w:val="28"/>
          <w:cs/>
          <w:lang w:bidi="te-IN"/>
        </w:rPr>
        <w:t>తలకాయుందా</w:t>
      </w:r>
      <w:r w:rsidRPr="008040CA">
        <w:rPr>
          <w:rFonts w:ascii="Mandali" w:hAnsi="Mandali" w:cs="Mandali"/>
          <w:sz w:val="28"/>
          <w:szCs w:val="28"/>
        </w:rPr>
        <w:t xml:space="preserve">? </w:t>
      </w:r>
      <w:r w:rsidRPr="008040CA">
        <w:rPr>
          <w:rFonts w:ascii="Mandali" w:hAnsi="Mandali" w:cs="Mandali"/>
          <w:sz w:val="28"/>
          <w:szCs w:val="28"/>
          <w:cs/>
          <w:lang w:bidi="te-IN"/>
        </w:rPr>
        <w:t>తొట్టెలో</w:t>
      </w:r>
      <w:r w:rsidRPr="008040CA">
        <w:rPr>
          <w:rFonts w:ascii="Mandali" w:hAnsi="Mandali" w:cs="Mandali"/>
          <w:sz w:val="28"/>
          <w:szCs w:val="28"/>
        </w:rPr>
        <w:t xml:space="preserve"> </w:t>
      </w:r>
      <w:r w:rsidRPr="008040CA">
        <w:rPr>
          <w:rFonts w:ascii="Mandali" w:hAnsi="Mandali" w:cs="Mandali"/>
          <w:sz w:val="28"/>
          <w:szCs w:val="28"/>
          <w:cs/>
          <w:lang w:bidi="te-IN"/>
        </w:rPr>
        <w:t>వున్నాడంటున్నావు</w:t>
      </w:r>
      <w:r w:rsidRPr="008040CA">
        <w:rPr>
          <w:rFonts w:ascii="Mandali" w:hAnsi="Mandali" w:cs="Mandali"/>
          <w:sz w:val="28"/>
          <w:szCs w:val="28"/>
        </w:rPr>
        <w:t xml:space="preserve">. </w:t>
      </w:r>
      <w:r w:rsidRPr="008040CA">
        <w:rPr>
          <w:rFonts w:ascii="Mandali" w:hAnsi="Mandali" w:cs="Mandali"/>
          <w:sz w:val="28"/>
          <w:szCs w:val="28"/>
          <w:cs/>
          <w:lang w:bidi="te-IN"/>
        </w:rPr>
        <w:t>మన</w:t>
      </w:r>
      <w:r w:rsidRPr="008040CA">
        <w:rPr>
          <w:rFonts w:ascii="Mandali" w:hAnsi="Mandali" w:cs="Mandali"/>
          <w:sz w:val="28"/>
          <w:szCs w:val="28"/>
        </w:rPr>
        <w:t xml:space="preserve"> </w:t>
      </w:r>
      <w:r w:rsidRPr="008040CA">
        <w:rPr>
          <w:rFonts w:ascii="Mandali" w:hAnsi="Mandali" w:cs="Mandali"/>
          <w:sz w:val="28"/>
          <w:szCs w:val="28"/>
          <w:cs/>
          <w:lang w:bidi="te-IN"/>
        </w:rPr>
        <w:t>మాటలు</w:t>
      </w:r>
      <w:r w:rsidRPr="008040CA">
        <w:rPr>
          <w:rFonts w:ascii="Mandali" w:hAnsi="Mandali" w:cs="Mandali"/>
          <w:sz w:val="28"/>
          <w:szCs w:val="28"/>
        </w:rPr>
        <w:t xml:space="preserve"> </w:t>
      </w:r>
      <w:r w:rsidRPr="008040CA">
        <w:rPr>
          <w:rFonts w:ascii="Mandali" w:hAnsi="Mandali" w:cs="Mandali"/>
          <w:sz w:val="28"/>
          <w:szCs w:val="28"/>
          <w:cs/>
          <w:lang w:bidi="te-IN"/>
        </w:rPr>
        <w:t>వినబడితే</w:t>
      </w:r>
      <w:r w:rsidRPr="008040CA">
        <w:rPr>
          <w:rFonts w:ascii="Mandali" w:hAnsi="Mandali" w:cs="Mandali"/>
          <w:sz w:val="28"/>
          <w:szCs w:val="28"/>
        </w:rPr>
        <w:t xml:space="preserve"> </w:t>
      </w:r>
      <w:r w:rsidRPr="008040CA">
        <w:rPr>
          <w:rFonts w:ascii="Mandali" w:hAnsi="Mandali" w:cs="Mandali"/>
          <w:sz w:val="28"/>
          <w:szCs w:val="28"/>
          <w:cs/>
          <w:lang w:bidi="te-IN"/>
        </w:rPr>
        <w:t>ఐదే</w:t>
      </w:r>
      <w:r w:rsidRPr="008040CA">
        <w:rPr>
          <w:rFonts w:ascii="Mandali" w:hAnsi="Mandali" w:cs="Mandali"/>
          <w:sz w:val="28"/>
          <w:szCs w:val="28"/>
        </w:rPr>
        <w:t xml:space="preserve"> </w:t>
      </w:r>
      <w:r w:rsidRPr="008040CA">
        <w:rPr>
          <w:rFonts w:ascii="Mandali" w:hAnsi="Mandali" w:cs="Mandali"/>
          <w:sz w:val="28"/>
          <w:szCs w:val="28"/>
          <w:cs/>
          <w:lang w:bidi="te-IN"/>
        </w:rPr>
        <w:t>యిస్తానంటాడు</w:t>
      </w:r>
      <w:r w:rsidRPr="008040CA">
        <w:rPr>
          <w:rFonts w:ascii="Mandali" w:hAnsi="Mandali" w:cs="Mandali"/>
          <w:sz w:val="28"/>
          <w:szCs w:val="28"/>
        </w:rPr>
        <w:t xml:space="preserve">. </w:t>
      </w:r>
      <w:r w:rsidRPr="008040CA">
        <w:rPr>
          <w:rFonts w:ascii="Mandali" w:hAnsi="Mandali" w:cs="Mandali"/>
          <w:sz w:val="28"/>
          <w:szCs w:val="28"/>
          <w:cs/>
          <w:lang w:bidi="te-IN"/>
        </w:rPr>
        <w:t>నెమ్మదిగా</w:t>
      </w:r>
      <w:r w:rsidRPr="008040CA">
        <w:rPr>
          <w:rFonts w:ascii="Mandali" w:hAnsi="Mandali" w:cs="Mandali"/>
          <w:sz w:val="28"/>
          <w:szCs w:val="28"/>
        </w:rPr>
        <w:t xml:space="preserve"> </w:t>
      </w:r>
      <w:r w:rsidRPr="008040CA">
        <w:rPr>
          <w:rFonts w:ascii="Mandali" w:hAnsi="Mandali" w:cs="Mandali"/>
          <w:sz w:val="28"/>
          <w:szCs w:val="28"/>
          <w:cs/>
          <w:lang w:bidi="te-IN"/>
        </w:rPr>
        <w:t>మాట్లాడు</w:t>
      </w:r>
      <w:r w:rsidRPr="008040CA">
        <w:rPr>
          <w:rFonts w:ascii="Mandali" w:hAnsi="Mandali" w:cs="Mandali"/>
          <w:sz w:val="28"/>
          <w:szCs w:val="28"/>
        </w:rPr>
        <w:t xml:space="preserve">.'' </w:t>
      </w:r>
      <w:r w:rsidRPr="008040CA">
        <w:rPr>
          <w:rFonts w:ascii="Mandali" w:hAnsi="Mandali" w:cs="Mandali"/>
          <w:sz w:val="28"/>
          <w:szCs w:val="28"/>
          <w:cs/>
          <w:lang w:bidi="te-IN"/>
        </w:rPr>
        <w:t>అంటూ</w:t>
      </w:r>
      <w:r w:rsidRPr="008040CA">
        <w:rPr>
          <w:rFonts w:ascii="Mandali" w:hAnsi="Mandali" w:cs="Mandali"/>
          <w:sz w:val="28"/>
          <w:szCs w:val="28"/>
        </w:rPr>
        <w:t xml:space="preserve"> </w:t>
      </w:r>
      <w:r w:rsidRPr="008040CA">
        <w:rPr>
          <w:rFonts w:ascii="Mandali" w:hAnsi="Mandali" w:cs="Mandali"/>
          <w:sz w:val="28"/>
          <w:szCs w:val="28"/>
          <w:cs/>
          <w:lang w:bidi="te-IN"/>
        </w:rPr>
        <w:t>మందలించి</w:t>
      </w:r>
      <w:r w:rsidRPr="008040CA">
        <w:rPr>
          <w:rFonts w:ascii="Mandali" w:hAnsi="Mandali" w:cs="Mandali"/>
          <w:sz w:val="28"/>
          <w:szCs w:val="28"/>
        </w:rPr>
        <w:t xml:space="preserve">, </w:t>
      </w:r>
      <w:r w:rsidRPr="008040CA">
        <w:rPr>
          <w:rFonts w:ascii="Mandali" w:hAnsi="Mandali" w:cs="Mandali"/>
          <w:sz w:val="28"/>
          <w:szCs w:val="28"/>
          <w:cs/>
          <w:lang w:bidi="te-IN"/>
        </w:rPr>
        <w:t>బయటకు</w:t>
      </w:r>
      <w:r w:rsidRPr="008040CA">
        <w:rPr>
          <w:rFonts w:ascii="Mandali" w:hAnsi="Mandali" w:cs="Mandali"/>
          <w:sz w:val="28"/>
          <w:szCs w:val="28"/>
        </w:rPr>
        <w:t xml:space="preserve"> </w:t>
      </w:r>
      <w:r w:rsidRPr="008040CA">
        <w:rPr>
          <w:rFonts w:ascii="Mandali" w:hAnsi="Mandali" w:cs="Mandali"/>
          <w:sz w:val="28"/>
          <w:szCs w:val="28"/>
          <w:cs/>
          <w:lang w:bidi="te-IN"/>
        </w:rPr>
        <w:t>వెళ్లి</w:t>
      </w:r>
      <w:r w:rsidRPr="008040CA">
        <w:rPr>
          <w:rFonts w:ascii="Mandali" w:hAnsi="Mandali" w:cs="Mandali"/>
          <w:sz w:val="28"/>
          <w:szCs w:val="28"/>
        </w:rPr>
        <w:t xml:space="preserve"> </w:t>
      </w:r>
      <w:r w:rsidRPr="008040CA">
        <w:rPr>
          <w:rFonts w:ascii="Mandali" w:hAnsi="Mandali" w:cs="Mandali"/>
          <w:sz w:val="28"/>
          <w:szCs w:val="28"/>
          <w:cs/>
          <w:lang w:bidi="te-IN"/>
        </w:rPr>
        <w:t>తనతో</w:t>
      </w:r>
      <w:r w:rsidRPr="008040CA">
        <w:rPr>
          <w:rFonts w:ascii="Mandali" w:hAnsi="Mandali" w:cs="Mandali"/>
          <w:sz w:val="28"/>
          <w:szCs w:val="28"/>
        </w:rPr>
        <w:t xml:space="preserve"> </w:t>
      </w:r>
      <w:r>
        <w:rPr>
          <w:rFonts w:ascii="Mandali" w:hAnsi="Mandali" w:cs="Mandali"/>
          <w:sz w:val="28"/>
          <w:szCs w:val="28"/>
          <w:cs/>
          <w:lang w:bidi="te-IN"/>
        </w:rPr>
        <w:t>వచ్చినవాడికి</w:t>
      </w:r>
      <w:r w:rsidRPr="008040CA">
        <w:rPr>
          <w:rFonts w:ascii="Mandali" w:hAnsi="Mandali" w:cs="Mandali"/>
          <w:sz w:val="28"/>
          <w:szCs w:val="28"/>
        </w:rPr>
        <w:t xml:space="preserve"> '</w:t>
      </w:r>
      <w:r w:rsidRPr="008040CA">
        <w:rPr>
          <w:rFonts w:ascii="Mandali" w:hAnsi="Mandali" w:cs="Mandali"/>
          <w:sz w:val="28"/>
          <w:szCs w:val="28"/>
          <w:cs/>
          <w:lang w:bidi="te-IN"/>
        </w:rPr>
        <w:t>మా</w:t>
      </w:r>
      <w:r w:rsidRPr="008040CA">
        <w:rPr>
          <w:rFonts w:ascii="Mandali" w:hAnsi="Mandali" w:cs="Mandali"/>
          <w:sz w:val="28"/>
          <w:szCs w:val="28"/>
        </w:rPr>
        <w:t xml:space="preserve"> </w:t>
      </w:r>
      <w:r w:rsidRPr="008040CA">
        <w:rPr>
          <w:rFonts w:ascii="Mandali" w:hAnsi="Mandali" w:cs="Mandali"/>
          <w:sz w:val="28"/>
          <w:szCs w:val="28"/>
          <w:cs/>
          <w:lang w:bidi="te-IN"/>
        </w:rPr>
        <w:t>ఆవిడ</w:t>
      </w:r>
      <w:r w:rsidRPr="008040CA">
        <w:rPr>
          <w:rFonts w:ascii="Mandali" w:hAnsi="Mandali" w:cs="Mandali"/>
          <w:sz w:val="28"/>
          <w:szCs w:val="28"/>
        </w:rPr>
        <w:t xml:space="preserve"> </w:t>
      </w:r>
      <w:r w:rsidRPr="008040CA">
        <w:rPr>
          <w:rFonts w:ascii="Mandali" w:hAnsi="Mandali" w:cs="Mandali"/>
          <w:sz w:val="28"/>
          <w:szCs w:val="28"/>
          <w:cs/>
          <w:lang w:bidi="te-IN"/>
        </w:rPr>
        <w:t>అమ్మనంటోంది</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చెప్పి</w:t>
      </w:r>
      <w:r w:rsidRPr="008040CA">
        <w:rPr>
          <w:rFonts w:ascii="Mandali" w:hAnsi="Mandali" w:cs="Mandali"/>
          <w:sz w:val="28"/>
          <w:szCs w:val="28"/>
        </w:rPr>
        <w:t xml:space="preserve"> </w:t>
      </w:r>
      <w:r w:rsidRPr="008040CA">
        <w:rPr>
          <w:rFonts w:ascii="Mandali" w:hAnsi="Mandali" w:cs="Mandali"/>
          <w:sz w:val="28"/>
          <w:szCs w:val="28"/>
          <w:cs/>
          <w:lang w:bidi="te-IN"/>
        </w:rPr>
        <w:t>పంపివేశాడు</w:t>
      </w:r>
      <w:r w:rsidRPr="008040CA">
        <w:rPr>
          <w:rFonts w:ascii="Mandali" w:hAnsi="Mandali" w:cs="Mandali"/>
          <w:sz w:val="28"/>
          <w:szCs w:val="28"/>
        </w:rPr>
        <w:t xml:space="preserve">. </w:t>
      </w:r>
    </w:p>
    <w:p w:rsidR="00A04E01" w:rsidRPr="008040CA" w:rsidRDefault="00A04E01" w:rsidP="00C016B4">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తిరిగి</w:t>
      </w:r>
      <w:r w:rsidRPr="008040CA">
        <w:rPr>
          <w:rFonts w:ascii="Mandali" w:hAnsi="Mandali" w:cs="Mandali"/>
          <w:sz w:val="28"/>
          <w:szCs w:val="28"/>
        </w:rPr>
        <w:t xml:space="preserve"> </w:t>
      </w:r>
      <w:r w:rsidRPr="008040CA">
        <w:rPr>
          <w:rFonts w:ascii="Mandali" w:hAnsi="Mandali" w:cs="Mandali"/>
          <w:sz w:val="28"/>
          <w:szCs w:val="28"/>
          <w:cs/>
          <w:lang w:bidi="te-IN"/>
        </w:rPr>
        <w:t>వచ్చేటప్పటికి</w:t>
      </w:r>
      <w:r w:rsidRPr="008040CA">
        <w:rPr>
          <w:rFonts w:ascii="Mandali" w:hAnsi="Mandali" w:cs="Mandali"/>
          <w:sz w:val="28"/>
          <w:szCs w:val="28"/>
        </w:rPr>
        <w:t xml:space="preserve"> </w:t>
      </w:r>
      <w:r w:rsidRPr="008040CA">
        <w:rPr>
          <w:rFonts w:ascii="Mandali" w:hAnsi="Mandali" w:cs="Mandali"/>
          <w:sz w:val="28"/>
          <w:szCs w:val="28"/>
          <w:cs/>
          <w:lang w:bidi="te-IN"/>
        </w:rPr>
        <w:t>ఫెడిరిగో</w:t>
      </w:r>
      <w:r w:rsidRPr="008040CA">
        <w:rPr>
          <w:rFonts w:ascii="Mandali" w:hAnsi="Mandali" w:cs="Mandali"/>
          <w:sz w:val="28"/>
          <w:szCs w:val="28"/>
        </w:rPr>
        <w:t xml:space="preserve"> </w:t>
      </w:r>
      <w:r w:rsidRPr="008040CA">
        <w:rPr>
          <w:rFonts w:ascii="Mandali" w:hAnsi="Mandali" w:cs="Mandali"/>
          <w:sz w:val="28"/>
          <w:szCs w:val="28"/>
          <w:cs/>
          <w:lang w:bidi="te-IN"/>
        </w:rPr>
        <w:t>లోదుస్తులతో</w:t>
      </w:r>
      <w:r w:rsidRPr="008040CA">
        <w:rPr>
          <w:rFonts w:ascii="Mandali" w:hAnsi="Mandali" w:cs="Mandali"/>
          <w:sz w:val="28"/>
          <w:szCs w:val="28"/>
        </w:rPr>
        <w:t xml:space="preserve"> </w:t>
      </w:r>
      <w:r w:rsidRPr="008040CA">
        <w:rPr>
          <w:rFonts w:ascii="Mandali" w:hAnsi="Mandali" w:cs="Mandali"/>
          <w:sz w:val="28"/>
          <w:szCs w:val="28"/>
          <w:cs/>
          <w:lang w:bidi="te-IN"/>
        </w:rPr>
        <w:t>తొట్టెలోంచి</w:t>
      </w:r>
      <w:r w:rsidRPr="008040CA">
        <w:rPr>
          <w:rFonts w:ascii="Mandali" w:hAnsi="Mandali" w:cs="Mandali"/>
          <w:sz w:val="28"/>
          <w:szCs w:val="28"/>
        </w:rPr>
        <w:t xml:space="preserve"> </w:t>
      </w:r>
      <w:r w:rsidRPr="008040CA">
        <w:rPr>
          <w:rFonts w:ascii="Mandali" w:hAnsi="Mandali" w:cs="Mandali"/>
          <w:sz w:val="28"/>
          <w:szCs w:val="28"/>
          <w:cs/>
          <w:lang w:bidi="te-IN"/>
        </w:rPr>
        <w:t>బయటకు</w:t>
      </w:r>
      <w:r w:rsidRPr="008040CA">
        <w:rPr>
          <w:rFonts w:ascii="Mandali" w:hAnsi="Mandali" w:cs="Mandali"/>
          <w:sz w:val="28"/>
          <w:szCs w:val="28"/>
        </w:rPr>
        <w:t xml:space="preserve"> </w:t>
      </w:r>
      <w:r w:rsidRPr="008040CA">
        <w:rPr>
          <w:rFonts w:ascii="Mandali" w:hAnsi="Mandali" w:cs="Mandali"/>
          <w:sz w:val="28"/>
          <w:szCs w:val="28"/>
          <w:cs/>
          <w:lang w:bidi="te-IN"/>
        </w:rPr>
        <w:t>వస్తున్నాడు</w:t>
      </w:r>
      <w:r w:rsidRPr="008040CA">
        <w:rPr>
          <w:rFonts w:ascii="Mandali" w:hAnsi="Mandali" w:cs="Mandali"/>
          <w:sz w:val="28"/>
          <w:szCs w:val="28"/>
        </w:rPr>
        <w:t xml:space="preserve">. </w:t>
      </w:r>
      <w:r w:rsidRPr="008040CA">
        <w:rPr>
          <w:rFonts w:ascii="Mandali" w:hAnsi="Mandali" w:cs="Mandali"/>
          <w:sz w:val="28"/>
          <w:szCs w:val="28"/>
          <w:cs/>
          <w:lang w:bidi="te-IN"/>
        </w:rPr>
        <w:t>జియానీని</w:t>
      </w:r>
      <w:r w:rsidRPr="008040CA">
        <w:rPr>
          <w:rFonts w:ascii="Mandali" w:hAnsi="Mandali" w:cs="Mandali"/>
          <w:sz w:val="28"/>
          <w:szCs w:val="28"/>
        </w:rPr>
        <w:t xml:space="preserve"> </w:t>
      </w:r>
      <w:r w:rsidRPr="008040CA">
        <w:rPr>
          <w:rFonts w:ascii="Mandali" w:hAnsi="Mandali" w:cs="Mandali"/>
          <w:sz w:val="28"/>
          <w:szCs w:val="28"/>
          <w:cs/>
          <w:lang w:bidi="te-IN"/>
        </w:rPr>
        <w:t>చూసి</w:t>
      </w:r>
      <w:r w:rsidRPr="008040CA">
        <w:rPr>
          <w:rFonts w:ascii="Mandali" w:hAnsi="Mandali" w:cs="Mandali"/>
          <w:sz w:val="28"/>
          <w:szCs w:val="28"/>
        </w:rPr>
        <w:t xml:space="preserve"> ''</w:t>
      </w:r>
      <w:r w:rsidRPr="008040CA">
        <w:rPr>
          <w:rFonts w:ascii="Mandali" w:hAnsi="Mandali" w:cs="Mandali"/>
          <w:sz w:val="28"/>
          <w:szCs w:val="28"/>
          <w:cs/>
          <w:lang w:bidi="te-IN"/>
        </w:rPr>
        <w:t>మీరెవరు</w:t>
      </w:r>
      <w:r w:rsidRPr="008040CA">
        <w:rPr>
          <w:rFonts w:ascii="Mandali" w:hAnsi="Mandali" w:cs="Mandali"/>
          <w:sz w:val="28"/>
          <w:szCs w:val="28"/>
        </w:rPr>
        <w:t xml:space="preserve">?'' </w:t>
      </w:r>
      <w:r w:rsidRPr="008040CA">
        <w:rPr>
          <w:rFonts w:ascii="Mandali" w:hAnsi="Mandali" w:cs="Mandali"/>
          <w:sz w:val="28"/>
          <w:szCs w:val="28"/>
          <w:cs/>
          <w:lang w:bidi="te-IN"/>
        </w:rPr>
        <w:t>అన్నాడు</w:t>
      </w:r>
      <w:r w:rsidRPr="008040CA">
        <w:rPr>
          <w:rFonts w:ascii="Mandali" w:hAnsi="Mandali" w:cs="Mandali"/>
          <w:sz w:val="28"/>
          <w:szCs w:val="28"/>
        </w:rPr>
        <w:t>. ''</w:t>
      </w:r>
      <w:r w:rsidRPr="008040CA">
        <w:rPr>
          <w:rFonts w:ascii="Mandali" w:hAnsi="Mandali" w:cs="Mandali"/>
          <w:sz w:val="28"/>
          <w:szCs w:val="28"/>
          <w:cs/>
          <w:lang w:bidi="te-IN"/>
        </w:rPr>
        <w:t>మీతో</w:t>
      </w:r>
      <w:r w:rsidRPr="008040CA">
        <w:rPr>
          <w:rFonts w:ascii="Mandali" w:hAnsi="Mandali" w:cs="Mandali"/>
          <w:sz w:val="28"/>
          <w:szCs w:val="28"/>
        </w:rPr>
        <w:t xml:space="preserve"> </w:t>
      </w:r>
      <w:r w:rsidRPr="008040CA">
        <w:rPr>
          <w:rFonts w:ascii="Mandali" w:hAnsi="Mandali" w:cs="Mandali"/>
          <w:sz w:val="28"/>
          <w:szCs w:val="28"/>
          <w:cs/>
          <w:lang w:bidi="te-IN"/>
        </w:rPr>
        <w:t>మాట్లాడినావిడ</w:t>
      </w:r>
      <w:r w:rsidRPr="008040CA">
        <w:rPr>
          <w:rFonts w:ascii="Mandali" w:hAnsi="Mandali" w:cs="Mandali"/>
          <w:sz w:val="28"/>
          <w:szCs w:val="28"/>
        </w:rPr>
        <w:t xml:space="preserve"> </w:t>
      </w:r>
      <w:r w:rsidRPr="008040CA">
        <w:rPr>
          <w:rFonts w:ascii="Mandali" w:hAnsi="Mandali" w:cs="Mandali"/>
          <w:sz w:val="28"/>
          <w:szCs w:val="28"/>
          <w:cs/>
          <w:lang w:bidi="te-IN"/>
        </w:rPr>
        <w:t>భర్తను</w:t>
      </w:r>
      <w:r w:rsidRPr="008040CA">
        <w:rPr>
          <w:rFonts w:ascii="Mandali" w:hAnsi="Mandali" w:cs="Mandali"/>
          <w:sz w:val="28"/>
          <w:szCs w:val="28"/>
        </w:rPr>
        <w:t xml:space="preserve">. </w:t>
      </w:r>
      <w:r w:rsidRPr="008040CA">
        <w:rPr>
          <w:rFonts w:ascii="Mandali" w:hAnsi="Mandali" w:cs="Mandali"/>
          <w:sz w:val="28"/>
          <w:szCs w:val="28"/>
          <w:cs/>
          <w:lang w:bidi="te-IN"/>
        </w:rPr>
        <w:t>ఇదేమిటి</w:t>
      </w:r>
      <w:r w:rsidRPr="008040CA">
        <w:rPr>
          <w:rFonts w:ascii="Mandali" w:hAnsi="Mandali" w:cs="Mandali"/>
          <w:sz w:val="28"/>
          <w:szCs w:val="28"/>
        </w:rPr>
        <w:t xml:space="preserve"> </w:t>
      </w:r>
      <w:r w:rsidRPr="008040CA">
        <w:rPr>
          <w:rFonts w:ascii="Mandali" w:hAnsi="Mandali" w:cs="Mandali"/>
          <w:sz w:val="28"/>
          <w:szCs w:val="28"/>
          <w:cs/>
          <w:lang w:bidi="te-IN"/>
        </w:rPr>
        <w:t>మీరు</w:t>
      </w:r>
      <w:r w:rsidRPr="008040CA">
        <w:rPr>
          <w:rFonts w:ascii="Mandali" w:hAnsi="Mandali" w:cs="Mandali"/>
          <w:sz w:val="28"/>
          <w:szCs w:val="28"/>
        </w:rPr>
        <w:t xml:space="preserve"> </w:t>
      </w:r>
      <w:r w:rsidRPr="008040CA">
        <w:rPr>
          <w:rFonts w:ascii="Mandali" w:hAnsi="Mandali" w:cs="Mandali"/>
          <w:sz w:val="28"/>
          <w:szCs w:val="28"/>
          <w:cs/>
          <w:lang w:bidi="te-IN"/>
        </w:rPr>
        <w:t>లోదుస్తులతో</w:t>
      </w:r>
      <w:r w:rsidRPr="008040CA">
        <w:rPr>
          <w:rFonts w:ascii="Mandali" w:hAnsi="Mandali" w:cs="Mandali"/>
          <w:sz w:val="28"/>
          <w:szCs w:val="28"/>
        </w:rPr>
        <w:t xml:space="preserve"> </w:t>
      </w:r>
      <w:r w:rsidRPr="008040CA">
        <w:rPr>
          <w:rFonts w:ascii="Mandali" w:hAnsi="Mandali" w:cs="Mandali"/>
          <w:sz w:val="28"/>
          <w:szCs w:val="28"/>
          <w:cs/>
          <w:lang w:bidi="te-IN"/>
        </w:rPr>
        <w:t>వున్నారు</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అడిగాడు</w:t>
      </w:r>
      <w:r w:rsidRPr="008040CA">
        <w:rPr>
          <w:rFonts w:ascii="Mandali" w:hAnsi="Mandali" w:cs="Mandali"/>
          <w:sz w:val="28"/>
          <w:szCs w:val="28"/>
        </w:rPr>
        <w:t xml:space="preserve"> </w:t>
      </w:r>
      <w:r w:rsidRPr="008040CA">
        <w:rPr>
          <w:rFonts w:ascii="Mandali" w:hAnsi="Mandali" w:cs="Mandali"/>
          <w:sz w:val="28"/>
          <w:szCs w:val="28"/>
          <w:cs/>
          <w:lang w:bidi="te-IN"/>
        </w:rPr>
        <w:t>జియానీ</w:t>
      </w:r>
      <w:r w:rsidRPr="008040CA">
        <w:rPr>
          <w:rFonts w:ascii="Mandali" w:hAnsi="Mandali" w:cs="Mandali"/>
          <w:sz w:val="28"/>
          <w:szCs w:val="28"/>
        </w:rPr>
        <w:t>. ''</w:t>
      </w:r>
      <w:r w:rsidRPr="008040CA">
        <w:rPr>
          <w:rFonts w:ascii="Mandali" w:hAnsi="Mandali" w:cs="Mandali"/>
          <w:sz w:val="28"/>
          <w:szCs w:val="28"/>
          <w:cs/>
          <w:lang w:bidi="te-IN"/>
        </w:rPr>
        <w:t>ఏళ్లూ</w:t>
      </w:r>
      <w:r w:rsidRPr="008040CA">
        <w:rPr>
          <w:rFonts w:ascii="Mandali" w:hAnsi="Mandali" w:cs="Mandali"/>
          <w:sz w:val="28"/>
          <w:szCs w:val="28"/>
        </w:rPr>
        <w:t xml:space="preserve"> </w:t>
      </w:r>
      <w:r w:rsidRPr="008040CA">
        <w:rPr>
          <w:rFonts w:ascii="Mandali" w:hAnsi="Mandali" w:cs="Mandali"/>
          <w:sz w:val="28"/>
          <w:szCs w:val="28"/>
          <w:cs/>
          <w:lang w:bidi="te-IN"/>
        </w:rPr>
        <w:t>పూళ్లూ</w:t>
      </w:r>
      <w:r w:rsidRPr="008040CA">
        <w:rPr>
          <w:rFonts w:ascii="Mandali" w:hAnsi="Mandali" w:cs="Mandali"/>
          <w:sz w:val="28"/>
          <w:szCs w:val="28"/>
        </w:rPr>
        <w:t xml:space="preserve"> </w:t>
      </w:r>
      <w:r w:rsidRPr="008040CA">
        <w:rPr>
          <w:rFonts w:ascii="Mandali" w:hAnsi="Mandali" w:cs="Mandali"/>
          <w:sz w:val="28"/>
          <w:szCs w:val="28"/>
          <w:cs/>
          <w:lang w:bidi="te-IN"/>
        </w:rPr>
        <w:t>వాడని</w:t>
      </w:r>
      <w:r w:rsidRPr="008040CA">
        <w:rPr>
          <w:rFonts w:ascii="Mandali" w:hAnsi="Mandali" w:cs="Mandali"/>
          <w:sz w:val="28"/>
          <w:szCs w:val="28"/>
        </w:rPr>
        <w:t xml:space="preserve"> </w:t>
      </w:r>
      <w:r w:rsidRPr="008040CA">
        <w:rPr>
          <w:rFonts w:ascii="Mandali" w:hAnsi="Mandali" w:cs="Mandali"/>
          <w:sz w:val="28"/>
          <w:szCs w:val="28"/>
          <w:cs/>
          <w:lang w:bidi="te-IN"/>
        </w:rPr>
        <w:t>తొట్టెలోకి</w:t>
      </w:r>
      <w:r w:rsidRPr="008040CA">
        <w:rPr>
          <w:rFonts w:ascii="Mandali" w:hAnsi="Mandali" w:cs="Mandali"/>
          <w:sz w:val="28"/>
          <w:szCs w:val="28"/>
        </w:rPr>
        <w:t xml:space="preserve"> </w:t>
      </w:r>
      <w:r w:rsidRPr="008040CA">
        <w:rPr>
          <w:rFonts w:ascii="Mandali" w:hAnsi="Mandali" w:cs="Mandali"/>
          <w:sz w:val="28"/>
          <w:szCs w:val="28"/>
          <w:cs/>
          <w:lang w:bidi="te-IN"/>
        </w:rPr>
        <w:t>దిగేటప్పుడు</w:t>
      </w:r>
      <w:r w:rsidRPr="008040CA">
        <w:rPr>
          <w:rFonts w:ascii="Mandali" w:hAnsi="Mandali" w:cs="Mandali"/>
          <w:sz w:val="28"/>
          <w:szCs w:val="28"/>
        </w:rPr>
        <w:t xml:space="preserve"> </w:t>
      </w:r>
      <w:r w:rsidRPr="008040CA">
        <w:rPr>
          <w:rFonts w:ascii="Mandali" w:hAnsi="Mandali" w:cs="Mandali"/>
          <w:sz w:val="28"/>
          <w:szCs w:val="28"/>
          <w:cs/>
          <w:lang w:bidi="te-IN"/>
        </w:rPr>
        <w:t>యింకెలా</w:t>
      </w:r>
      <w:r w:rsidRPr="008040CA">
        <w:rPr>
          <w:rFonts w:ascii="Mandali" w:hAnsi="Mandali" w:cs="Mandali"/>
          <w:sz w:val="28"/>
          <w:szCs w:val="28"/>
        </w:rPr>
        <w:t xml:space="preserve"> </w:t>
      </w:r>
      <w:r w:rsidRPr="008040CA">
        <w:rPr>
          <w:rFonts w:ascii="Mandali" w:hAnsi="Mandali" w:cs="Mandali"/>
          <w:sz w:val="28"/>
          <w:szCs w:val="28"/>
          <w:cs/>
          <w:lang w:bidi="te-IN"/>
        </w:rPr>
        <w:t>దిగుతాం</w:t>
      </w:r>
      <w:r w:rsidRPr="008040CA">
        <w:rPr>
          <w:rFonts w:ascii="Mandali" w:hAnsi="Mandali" w:cs="Mandali"/>
          <w:sz w:val="28"/>
          <w:szCs w:val="28"/>
        </w:rPr>
        <w:t xml:space="preserve">?'' </w:t>
      </w:r>
      <w:r w:rsidRPr="008040CA">
        <w:rPr>
          <w:rFonts w:ascii="Mandali" w:hAnsi="Mandali" w:cs="Mandali"/>
          <w:sz w:val="28"/>
          <w:szCs w:val="28"/>
          <w:cs/>
          <w:lang w:bidi="te-IN"/>
        </w:rPr>
        <w:t>అంటూ</w:t>
      </w:r>
      <w:r w:rsidRPr="008040CA">
        <w:rPr>
          <w:rFonts w:ascii="Mandali" w:hAnsi="Mandali" w:cs="Mandali"/>
          <w:sz w:val="28"/>
          <w:szCs w:val="28"/>
        </w:rPr>
        <w:t xml:space="preserve"> </w:t>
      </w:r>
      <w:r w:rsidRPr="008040CA">
        <w:rPr>
          <w:rFonts w:ascii="Mandali" w:hAnsi="Mandali" w:cs="Mandali"/>
          <w:sz w:val="28"/>
          <w:szCs w:val="28"/>
          <w:cs/>
          <w:lang w:bidi="te-IN"/>
        </w:rPr>
        <w:t>ఫెడిరిగో</w:t>
      </w:r>
      <w:r w:rsidRPr="008040CA">
        <w:rPr>
          <w:rFonts w:ascii="Mandali" w:hAnsi="Mandali" w:cs="Mandali"/>
          <w:sz w:val="28"/>
          <w:szCs w:val="28"/>
        </w:rPr>
        <w:t xml:space="preserve"> </w:t>
      </w:r>
      <w:r w:rsidRPr="008040CA">
        <w:rPr>
          <w:rFonts w:ascii="Mandali" w:hAnsi="Mandali" w:cs="Mandali"/>
          <w:sz w:val="28"/>
          <w:szCs w:val="28"/>
          <w:cs/>
          <w:lang w:bidi="te-IN"/>
        </w:rPr>
        <w:t>విసుక్కున్నాడు</w:t>
      </w:r>
      <w:r w:rsidRPr="008040CA">
        <w:rPr>
          <w:rFonts w:ascii="Mandali" w:hAnsi="Mandali" w:cs="Mandali"/>
          <w:sz w:val="28"/>
          <w:szCs w:val="28"/>
        </w:rPr>
        <w:t xml:space="preserve">. </w:t>
      </w:r>
    </w:p>
    <w:p w:rsidR="00A04E01" w:rsidRPr="008040CA" w:rsidRDefault="00A04E01" w:rsidP="00C016B4">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ఈలోగా</w:t>
      </w:r>
      <w:r w:rsidRPr="008040CA">
        <w:rPr>
          <w:rFonts w:ascii="Mandali" w:hAnsi="Mandali" w:cs="Mandali"/>
          <w:sz w:val="28"/>
          <w:szCs w:val="28"/>
        </w:rPr>
        <w:t xml:space="preserve"> </w:t>
      </w:r>
      <w:r w:rsidRPr="008040CA">
        <w:rPr>
          <w:rFonts w:ascii="Mandali" w:hAnsi="Mandali" w:cs="Mandali"/>
          <w:sz w:val="28"/>
          <w:szCs w:val="28"/>
          <w:cs/>
          <w:lang w:bidi="te-IN"/>
        </w:rPr>
        <w:t>తలుపు</w:t>
      </w:r>
      <w:r w:rsidRPr="008040CA">
        <w:rPr>
          <w:rFonts w:ascii="Mandali" w:hAnsi="Mandali" w:cs="Mandali"/>
          <w:sz w:val="28"/>
          <w:szCs w:val="28"/>
        </w:rPr>
        <w:t xml:space="preserve"> </w:t>
      </w:r>
      <w:r w:rsidRPr="008040CA">
        <w:rPr>
          <w:rFonts w:ascii="Mandali" w:hAnsi="Mandali" w:cs="Mandali"/>
          <w:sz w:val="28"/>
          <w:szCs w:val="28"/>
          <w:cs/>
          <w:lang w:bidi="te-IN"/>
        </w:rPr>
        <w:t>చప్పుడు</w:t>
      </w:r>
      <w:r w:rsidRPr="008040CA">
        <w:rPr>
          <w:rFonts w:ascii="Mandali" w:hAnsi="Mandali" w:cs="Mandali"/>
          <w:sz w:val="28"/>
          <w:szCs w:val="28"/>
        </w:rPr>
        <w:t xml:space="preserve"> </w:t>
      </w:r>
      <w:r w:rsidRPr="008040CA">
        <w:rPr>
          <w:rFonts w:ascii="Mandali" w:hAnsi="Mandali" w:cs="Mandali"/>
          <w:sz w:val="28"/>
          <w:szCs w:val="28"/>
          <w:cs/>
          <w:lang w:bidi="te-IN"/>
        </w:rPr>
        <w:t>వినగానే</w:t>
      </w:r>
      <w:r w:rsidRPr="008040CA">
        <w:rPr>
          <w:rFonts w:ascii="Mandali" w:hAnsi="Mandali" w:cs="Mandali"/>
          <w:sz w:val="28"/>
          <w:szCs w:val="28"/>
        </w:rPr>
        <w:t xml:space="preserve"> </w:t>
      </w:r>
      <w:r w:rsidRPr="008040CA">
        <w:rPr>
          <w:rFonts w:ascii="Mandali" w:hAnsi="Mandali" w:cs="Mandali"/>
          <w:sz w:val="28"/>
          <w:szCs w:val="28"/>
          <w:cs/>
          <w:lang w:bidi="te-IN"/>
        </w:rPr>
        <w:t>తను</w:t>
      </w:r>
      <w:r w:rsidRPr="008040CA">
        <w:rPr>
          <w:rFonts w:ascii="Mandali" w:hAnsi="Mandali" w:cs="Mandali"/>
          <w:sz w:val="28"/>
          <w:szCs w:val="28"/>
        </w:rPr>
        <w:t xml:space="preserve"> </w:t>
      </w:r>
      <w:r w:rsidRPr="008040CA">
        <w:rPr>
          <w:rFonts w:ascii="Mandali" w:hAnsi="Mandali" w:cs="Mandali"/>
          <w:sz w:val="28"/>
          <w:szCs w:val="28"/>
          <w:cs/>
          <w:lang w:bidi="te-IN"/>
        </w:rPr>
        <w:t>మంచం</w:t>
      </w:r>
      <w:r w:rsidRPr="008040CA">
        <w:rPr>
          <w:rFonts w:ascii="Mandali" w:hAnsi="Mandali" w:cs="Mandali"/>
          <w:sz w:val="28"/>
          <w:szCs w:val="28"/>
        </w:rPr>
        <w:t xml:space="preserve"> </w:t>
      </w:r>
      <w:r w:rsidRPr="008040CA">
        <w:rPr>
          <w:rFonts w:ascii="Mandali" w:hAnsi="Mandali" w:cs="Mandali"/>
          <w:sz w:val="28"/>
          <w:szCs w:val="28"/>
          <w:cs/>
          <w:lang w:bidi="te-IN"/>
        </w:rPr>
        <w:t>కింద</w:t>
      </w:r>
      <w:r w:rsidRPr="008040CA">
        <w:rPr>
          <w:rFonts w:ascii="Mandali" w:hAnsi="Mandali" w:cs="Mandali"/>
          <w:sz w:val="28"/>
          <w:szCs w:val="28"/>
        </w:rPr>
        <w:t xml:space="preserve"> </w:t>
      </w:r>
      <w:r w:rsidRPr="008040CA">
        <w:rPr>
          <w:rFonts w:ascii="Mandali" w:hAnsi="Mandali" w:cs="Mandali"/>
          <w:sz w:val="28"/>
          <w:szCs w:val="28"/>
          <w:cs/>
          <w:lang w:bidi="te-IN"/>
        </w:rPr>
        <w:t>దాచిన</w:t>
      </w:r>
      <w:r w:rsidRPr="008040CA">
        <w:rPr>
          <w:rFonts w:ascii="Mandali" w:hAnsi="Mandali" w:cs="Mandali"/>
          <w:sz w:val="28"/>
          <w:szCs w:val="28"/>
        </w:rPr>
        <w:t xml:space="preserve"> </w:t>
      </w:r>
      <w:r w:rsidRPr="008040CA">
        <w:rPr>
          <w:rFonts w:ascii="Mandali" w:hAnsi="Mandali" w:cs="Mandali"/>
          <w:sz w:val="28"/>
          <w:szCs w:val="28"/>
          <w:cs/>
          <w:lang w:bidi="te-IN"/>
        </w:rPr>
        <w:t>ఫెడిరిగో</w:t>
      </w:r>
      <w:r w:rsidRPr="008040CA">
        <w:rPr>
          <w:rFonts w:ascii="Mandali" w:hAnsi="Mandali" w:cs="Mandali"/>
          <w:sz w:val="28"/>
          <w:szCs w:val="28"/>
        </w:rPr>
        <w:t xml:space="preserve"> </w:t>
      </w:r>
      <w:r w:rsidRPr="008040CA">
        <w:rPr>
          <w:rFonts w:ascii="Mandali" w:hAnsi="Mandali" w:cs="Mandali"/>
          <w:sz w:val="28"/>
          <w:szCs w:val="28"/>
          <w:cs/>
          <w:lang w:bidi="te-IN"/>
        </w:rPr>
        <w:t>దుస్తులు</w:t>
      </w:r>
      <w:r w:rsidRPr="008040CA">
        <w:rPr>
          <w:rFonts w:ascii="Mandali" w:hAnsi="Mandali" w:cs="Mandali"/>
          <w:sz w:val="28"/>
          <w:szCs w:val="28"/>
        </w:rPr>
        <w:t xml:space="preserve"> </w:t>
      </w:r>
      <w:r w:rsidRPr="008040CA">
        <w:rPr>
          <w:rFonts w:ascii="Mandali" w:hAnsi="Mandali" w:cs="Mandali"/>
          <w:sz w:val="28"/>
          <w:szCs w:val="28"/>
          <w:cs/>
          <w:lang w:bidi="te-IN"/>
        </w:rPr>
        <w:t>చేతపట్టుకుని</w:t>
      </w:r>
      <w:r w:rsidRPr="008040CA">
        <w:rPr>
          <w:rFonts w:ascii="Mandali" w:hAnsi="Mandali" w:cs="Mandali"/>
          <w:sz w:val="28"/>
          <w:szCs w:val="28"/>
        </w:rPr>
        <w:t xml:space="preserve"> </w:t>
      </w:r>
      <w:r w:rsidRPr="008040CA">
        <w:rPr>
          <w:rFonts w:ascii="Mandali" w:hAnsi="Mandali" w:cs="Mandali"/>
          <w:sz w:val="28"/>
          <w:szCs w:val="28"/>
          <w:cs/>
          <w:lang w:bidi="te-IN"/>
        </w:rPr>
        <w:t>మోనా</w:t>
      </w:r>
      <w:r w:rsidRPr="008040CA">
        <w:rPr>
          <w:rFonts w:ascii="Mandali" w:hAnsi="Mandali" w:cs="Mandali"/>
          <w:sz w:val="28"/>
          <w:szCs w:val="28"/>
        </w:rPr>
        <w:t xml:space="preserve"> </w:t>
      </w:r>
      <w:r w:rsidRPr="008040CA">
        <w:rPr>
          <w:rFonts w:ascii="Mandali" w:hAnsi="Mandali" w:cs="Mandali"/>
          <w:sz w:val="28"/>
          <w:szCs w:val="28"/>
          <w:cs/>
          <w:lang w:bidi="te-IN"/>
        </w:rPr>
        <w:t>వచ్చి</w:t>
      </w:r>
      <w:r w:rsidRPr="008040CA">
        <w:rPr>
          <w:rFonts w:ascii="Mandali" w:hAnsi="Mandali" w:cs="Mandali"/>
          <w:sz w:val="28"/>
          <w:szCs w:val="28"/>
        </w:rPr>
        <w:t xml:space="preserve"> ''</w:t>
      </w:r>
      <w:r w:rsidRPr="008040CA">
        <w:rPr>
          <w:rFonts w:ascii="Mandali" w:hAnsi="Mandali" w:cs="Mandali"/>
          <w:sz w:val="28"/>
          <w:szCs w:val="28"/>
          <w:cs/>
          <w:lang w:bidi="te-IN"/>
        </w:rPr>
        <w:t>ఇవిగోనండి</w:t>
      </w:r>
      <w:r w:rsidRPr="008040CA">
        <w:rPr>
          <w:rFonts w:ascii="Mandali" w:hAnsi="Mandali" w:cs="Mandali"/>
          <w:sz w:val="28"/>
          <w:szCs w:val="28"/>
        </w:rPr>
        <w:t xml:space="preserve">, </w:t>
      </w:r>
      <w:r w:rsidRPr="008040CA">
        <w:rPr>
          <w:rFonts w:ascii="Mandali" w:hAnsi="Mandali" w:cs="Mandali"/>
          <w:sz w:val="28"/>
          <w:szCs w:val="28"/>
          <w:cs/>
          <w:lang w:bidi="te-IN"/>
        </w:rPr>
        <w:t>మీ</w:t>
      </w:r>
      <w:r w:rsidRPr="008040CA">
        <w:rPr>
          <w:rFonts w:ascii="Mandali" w:hAnsi="Mandali" w:cs="Mandali"/>
          <w:sz w:val="28"/>
          <w:szCs w:val="28"/>
        </w:rPr>
        <w:t xml:space="preserve"> </w:t>
      </w:r>
      <w:r w:rsidRPr="008040CA">
        <w:rPr>
          <w:rFonts w:ascii="Mandali" w:hAnsi="Mandali" w:cs="Mandali"/>
          <w:sz w:val="28"/>
          <w:szCs w:val="28"/>
          <w:cs/>
          <w:lang w:bidi="te-IN"/>
        </w:rPr>
        <w:t>బట్టలు</w:t>
      </w:r>
      <w:r w:rsidRPr="008040CA">
        <w:rPr>
          <w:rFonts w:ascii="Mandali" w:hAnsi="Mandali" w:cs="Mandali"/>
          <w:sz w:val="28"/>
          <w:szCs w:val="28"/>
        </w:rPr>
        <w:t xml:space="preserve">. </w:t>
      </w:r>
      <w:r w:rsidRPr="008040CA">
        <w:rPr>
          <w:rFonts w:ascii="Mandali" w:hAnsi="Mandali" w:cs="Mandali"/>
          <w:sz w:val="28"/>
          <w:szCs w:val="28"/>
          <w:cs/>
          <w:lang w:bidi="te-IN"/>
        </w:rPr>
        <w:t>ఇంతకీ</w:t>
      </w:r>
      <w:r w:rsidRPr="008040CA">
        <w:rPr>
          <w:rFonts w:ascii="Mandali" w:hAnsi="Mandali" w:cs="Mandali"/>
          <w:sz w:val="28"/>
          <w:szCs w:val="28"/>
        </w:rPr>
        <w:t xml:space="preserve"> </w:t>
      </w:r>
      <w:r w:rsidRPr="008040CA">
        <w:rPr>
          <w:rFonts w:ascii="Mandali" w:hAnsi="Mandali" w:cs="Mandali"/>
          <w:sz w:val="28"/>
          <w:szCs w:val="28"/>
          <w:cs/>
          <w:lang w:bidi="te-IN"/>
        </w:rPr>
        <w:t>మీకు</w:t>
      </w:r>
      <w:r w:rsidRPr="008040CA">
        <w:rPr>
          <w:rFonts w:ascii="Mandali" w:hAnsi="Mandali" w:cs="Mandali"/>
          <w:sz w:val="28"/>
          <w:szCs w:val="28"/>
        </w:rPr>
        <w:t xml:space="preserve"> </w:t>
      </w:r>
      <w:r w:rsidRPr="008040CA">
        <w:rPr>
          <w:rFonts w:ascii="Mandali" w:hAnsi="Mandali" w:cs="Mandali"/>
          <w:sz w:val="28"/>
          <w:szCs w:val="28"/>
          <w:cs/>
          <w:lang w:bidi="te-IN"/>
        </w:rPr>
        <w:t>తొట్టి</w:t>
      </w:r>
      <w:r w:rsidRPr="008040CA">
        <w:rPr>
          <w:rFonts w:ascii="Mandali" w:hAnsi="Mandali" w:cs="Mandali"/>
          <w:sz w:val="28"/>
          <w:szCs w:val="28"/>
        </w:rPr>
        <w:t xml:space="preserve"> </w:t>
      </w:r>
      <w:r w:rsidRPr="008040CA">
        <w:rPr>
          <w:rFonts w:ascii="Mandali" w:hAnsi="Mandali" w:cs="Mandali"/>
          <w:sz w:val="28"/>
          <w:szCs w:val="28"/>
          <w:cs/>
          <w:lang w:bidi="te-IN"/>
        </w:rPr>
        <w:t>నచ్చిందా</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అడిగింది</w:t>
      </w:r>
      <w:r w:rsidRPr="008040CA">
        <w:rPr>
          <w:rFonts w:ascii="Mandali" w:hAnsi="Mandali" w:cs="Mandali"/>
          <w:sz w:val="28"/>
          <w:szCs w:val="28"/>
        </w:rPr>
        <w:t xml:space="preserve"> </w:t>
      </w:r>
      <w:r w:rsidRPr="008040CA">
        <w:rPr>
          <w:rFonts w:ascii="Mandali" w:hAnsi="Mandali" w:cs="Mandali"/>
          <w:sz w:val="28"/>
          <w:szCs w:val="28"/>
          <w:cs/>
          <w:lang w:bidi="te-IN"/>
        </w:rPr>
        <w:t>ఆతృత</w:t>
      </w:r>
      <w:r w:rsidRPr="008040CA">
        <w:rPr>
          <w:rFonts w:ascii="Mandali" w:hAnsi="Mandali" w:cs="Mandali"/>
          <w:sz w:val="28"/>
          <w:szCs w:val="28"/>
        </w:rPr>
        <w:t xml:space="preserve"> </w:t>
      </w:r>
      <w:r w:rsidRPr="008040CA">
        <w:rPr>
          <w:rFonts w:ascii="Mandali" w:hAnsi="Mandali" w:cs="Mandali"/>
          <w:sz w:val="28"/>
          <w:szCs w:val="28"/>
          <w:cs/>
          <w:lang w:bidi="te-IN"/>
        </w:rPr>
        <w:t>కనబరుస్తూ</w:t>
      </w:r>
      <w:r w:rsidRPr="008040CA">
        <w:rPr>
          <w:rFonts w:ascii="Mandali" w:hAnsi="Mandali" w:cs="Mandali"/>
          <w:sz w:val="28"/>
          <w:szCs w:val="28"/>
        </w:rPr>
        <w:t xml:space="preserve">. </w:t>
      </w:r>
    </w:p>
    <w:p w:rsidR="00A04E01" w:rsidRPr="008040CA" w:rsidRDefault="00A04E01" w:rsidP="00C016B4">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lastRenderedPageBreak/>
        <w:t>అతను</w:t>
      </w:r>
      <w:r w:rsidRPr="008040CA">
        <w:rPr>
          <w:rFonts w:ascii="Mandali" w:hAnsi="Mandali" w:cs="Mandali"/>
          <w:sz w:val="28"/>
          <w:szCs w:val="28"/>
        </w:rPr>
        <w:t xml:space="preserve"> </w:t>
      </w:r>
      <w:r w:rsidRPr="008040CA">
        <w:rPr>
          <w:rFonts w:ascii="Mandali" w:hAnsi="Mandali" w:cs="Mandali"/>
          <w:sz w:val="28"/>
          <w:szCs w:val="28"/>
          <w:cs/>
          <w:lang w:bidi="te-IN"/>
        </w:rPr>
        <w:t>మొహం</w:t>
      </w:r>
      <w:r w:rsidRPr="008040CA">
        <w:rPr>
          <w:rFonts w:ascii="Mandali" w:hAnsi="Mandali" w:cs="Mandali"/>
          <w:sz w:val="28"/>
          <w:szCs w:val="28"/>
        </w:rPr>
        <w:t xml:space="preserve"> </w:t>
      </w:r>
      <w:r w:rsidRPr="008040CA">
        <w:rPr>
          <w:rFonts w:ascii="Mandali" w:hAnsi="Mandali" w:cs="Mandali"/>
          <w:sz w:val="28"/>
          <w:szCs w:val="28"/>
          <w:cs/>
          <w:lang w:bidi="te-IN"/>
        </w:rPr>
        <w:t>చిట్లించి</w:t>
      </w:r>
      <w:r w:rsidRPr="008040CA">
        <w:rPr>
          <w:rFonts w:ascii="Mandali" w:hAnsi="Mandali" w:cs="Mandali"/>
          <w:sz w:val="28"/>
          <w:szCs w:val="28"/>
        </w:rPr>
        <w:t xml:space="preserve"> ''</w:t>
      </w:r>
      <w:r w:rsidRPr="008040CA">
        <w:rPr>
          <w:rFonts w:ascii="Mandali" w:hAnsi="Mandali" w:cs="Mandali"/>
          <w:sz w:val="28"/>
          <w:szCs w:val="28"/>
          <w:cs/>
          <w:lang w:bidi="te-IN"/>
        </w:rPr>
        <w:t>పెద్దగా</w:t>
      </w:r>
      <w:r w:rsidRPr="008040CA">
        <w:rPr>
          <w:rFonts w:ascii="Mandali" w:hAnsi="Mandali" w:cs="Mandali"/>
          <w:sz w:val="28"/>
          <w:szCs w:val="28"/>
        </w:rPr>
        <w:t xml:space="preserve">, </w:t>
      </w:r>
      <w:r w:rsidRPr="008040CA">
        <w:rPr>
          <w:rFonts w:ascii="Mandali" w:hAnsi="Mandali" w:cs="Mandali"/>
          <w:sz w:val="28"/>
          <w:szCs w:val="28"/>
          <w:cs/>
          <w:lang w:bidi="te-IN"/>
        </w:rPr>
        <w:t>విశాలంగా</w:t>
      </w:r>
      <w:r w:rsidRPr="008040CA">
        <w:rPr>
          <w:rFonts w:ascii="Mandali" w:hAnsi="Mandali" w:cs="Mandali"/>
          <w:sz w:val="28"/>
          <w:szCs w:val="28"/>
        </w:rPr>
        <w:t xml:space="preserve"> </w:t>
      </w:r>
      <w:r w:rsidRPr="008040CA">
        <w:rPr>
          <w:rFonts w:ascii="Mandali" w:hAnsi="Mandali" w:cs="Mandali"/>
          <w:sz w:val="28"/>
          <w:szCs w:val="28"/>
          <w:cs/>
          <w:lang w:bidi="te-IN"/>
        </w:rPr>
        <w:t>వుంది</w:t>
      </w:r>
      <w:r w:rsidRPr="008040CA">
        <w:rPr>
          <w:rFonts w:ascii="Mandali" w:hAnsi="Mandali" w:cs="Mandali"/>
          <w:sz w:val="28"/>
          <w:szCs w:val="28"/>
        </w:rPr>
        <w:t xml:space="preserve"> </w:t>
      </w:r>
      <w:r w:rsidRPr="008040CA">
        <w:rPr>
          <w:rFonts w:ascii="Mandali" w:hAnsi="Mandali" w:cs="Mandali"/>
          <w:sz w:val="28"/>
          <w:szCs w:val="28"/>
          <w:cs/>
          <w:lang w:bidi="te-IN"/>
        </w:rPr>
        <w:t>కానీ</w:t>
      </w:r>
      <w:r w:rsidRPr="008040CA">
        <w:rPr>
          <w:rFonts w:ascii="Mandali" w:hAnsi="Mandali" w:cs="Mandali"/>
          <w:sz w:val="28"/>
          <w:szCs w:val="28"/>
        </w:rPr>
        <w:t xml:space="preserve"> </w:t>
      </w:r>
      <w:r w:rsidRPr="008040CA">
        <w:rPr>
          <w:rFonts w:ascii="Mandali" w:hAnsi="Mandali" w:cs="Mandali"/>
          <w:sz w:val="28"/>
          <w:szCs w:val="28"/>
          <w:cs/>
          <w:lang w:bidi="te-IN"/>
        </w:rPr>
        <w:t>లోపల</w:t>
      </w:r>
      <w:r w:rsidRPr="008040CA">
        <w:rPr>
          <w:rFonts w:ascii="Mandali" w:hAnsi="Mandali" w:cs="Mandali"/>
          <w:sz w:val="28"/>
          <w:szCs w:val="28"/>
        </w:rPr>
        <w:t xml:space="preserve"> </w:t>
      </w:r>
      <w:r w:rsidRPr="008040CA">
        <w:rPr>
          <w:rFonts w:ascii="Mandali" w:hAnsi="Mandali" w:cs="Mandali"/>
          <w:sz w:val="28"/>
          <w:szCs w:val="28"/>
          <w:cs/>
          <w:lang w:bidi="te-IN"/>
        </w:rPr>
        <w:t>తుప్పు</w:t>
      </w:r>
      <w:r w:rsidRPr="008040CA">
        <w:rPr>
          <w:rFonts w:ascii="Mandali" w:hAnsi="Mandali" w:cs="Mandali"/>
          <w:sz w:val="28"/>
          <w:szCs w:val="28"/>
        </w:rPr>
        <w:t xml:space="preserve"> </w:t>
      </w:r>
      <w:r w:rsidRPr="008040CA">
        <w:rPr>
          <w:rFonts w:ascii="Mandali" w:hAnsi="Mandali" w:cs="Mandali"/>
          <w:sz w:val="28"/>
          <w:szCs w:val="28"/>
          <w:cs/>
          <w:lang w:bidi="te-IN"/>
        </w:rPr>
        <w:t>పట్టినట్లుగా</w:t>
      </w:r>
      <w:r w:rsidRPr="008040CA">
        <w:rPr>
          <w:rFonts w:ascii="Mandali" w:hAnsi="Mandali" w:cs="Mandali"/>
          <w:sz w:val="28"/>
          <w:szCs w:val="28"/>
        </w:rPr>
        <w:t xml:space="preserve"> </w:t>
      </w:r>
      <w:r w:rsidRPr="008040CA">
        <w:rPr>
          <w:rFonts w:ascii="Mandali" w:hAnsi="Mandali" w:cs="Mandali"/>
          <w:sz w:val="28"/>
          <w:szCs w:val="28"/>
          <w:cs/>
          <w:lang w:bidi="te-IN"/>
        </w:rPr>
        <w:t>వుంది</w:t>
      </w:r>
      <w:r w:rsidRPr="008040CA">
        <w:rPr>
          <w:rFonts w:ascii="Mandali" w:hAnsi="Mandali" w:cs="Mandali"/>
          <w:sz w:val="28"/>
          <w:szCs w:val="28"/>
        </w:rPr>
        <w:t xml:space="preserve">, </w:t>
      </w:r>
      <w:r w:rsidRPr="008040CA">
        <w:rPr>
          <w:rFonts w:ascii="Mandali" w:hAnsi="Mandali" w:cs="Mandali"/>
          <w:sz w:val="28"/>
          <w:szCs w:val="28"/>
          <w:cs/>
          <w:lang w:bidi="te-IN"/>
        </w:rPr>
        <w:t>ముక్కవాసన</w:t>
      </w:r>
      <w:r w:rsidRPr="008040CA">
        <w:rPr>
          <w:rFonts w:ascii="Mandali" w:hAnsi="Mandali" w:cs="Mandali"/>
          <w:sz w:val="28"/>
          <w:szCs w:val="28"/>
        </w:rPr>
        <w:t xml:space="preserve"> </w:t>
      </w:r>
      <w:r w:rsidRPr="008040CA">
        <w:rPr>
          <w:rFonts w:ascii="Mandali" w:hAnsi="Mandali" w:cs="Mandali"/>
          <w:sz w:val="28"/>
          <w:szCs w:val="28"/>
          <w:cs/>
          <w:lang w:bidi="te-IN"/>
        </w:rPr>
        <w:t>కూడా</w:t>
      </w:r>
      <w:r w:rsidRPr="008040CA">
        <w:rPr>
          <w:rFonts w:ascii="Mandali" w:hAnsi="Mandali" w:cs="Mandali"/>
          <w:sz w:val="28"/>
          <w:szCs w:val="28"/>
        </w:rPr>
        <w:t xml:space="preserve"> </w:t>
      </w:r>
      <w:r w:rsidRPr="008040CA">
        <w:rPr>
          <w:rFonts w:ascii="Mandali" w:hAnsi="Mandali" w:cs="Mandali"/>
          <w:sz w:val="28"/>
          <w:szCs w:val="28"/>
          <w:cs/>
          <w:lang w:bidi="te-IN"/>
        </w:rPr>
        <w:t>వేస్తోంది</w:t>
      </w:r>
      <w:r w:rsidRPr="008040CA">
        <w:rPr>
          <w:rFonts w:ascii="Mandali" w:hAnsi="Mandali" w:cs="Mandali"/>
          <w:sz w:val="28"/>
          <w:szCs w:val="28"/>
        </w:rPr>
        <w:t xml:space="preserve">. </w:t>
      </w:r>
      <w:r w:rsidRPr="008040CA">
        <w:rPr>
          <w:rFonts w:ascii="Mandali" w:hAnsi="Mandali" w:cs="Mandali"/>
          <w:sz w:val="28"/>
          <w:szCs w:val="28"/>
          <w:cs/>
          <w:lang w:bidi="te-IN"/>
        </w:rPr>
        <w:t>బాగు</w:t>
      </w:r>
      <w:r w:rsidRPr="008040CA">
        <w:rPr>
          <w:rFonts w:ascii="Mandali" w:hAnsi="Mandali" w:cs="Mandali"/>
          <w:sz w:val="28"/>
          <w:szCs w:val="28"/>
        </w:rPr>
        <w:t xml:space="preserve"> </w:t>
      </w:r>
      <w:r w:rsidRPr="008040CA">
        <w:rPr>
          <w:rFonts w:ascii="Mandali" w:hAnsi="Mandali" w:cs="Mandali"/>
          <w:sz w:val="28"/>
          <w:szCs w:val="28"/>
          <w:cs/>
          <w:lang w:bidi="te-IN"/>
        </w:rPr>
        <w:t>చేసి</w:t>
      </w:r>
      <w:r w:rsidRPr="008040CA">
        <w:rPr>
          <w:rFonts w:ascii="Mandali" w:hAnsi="Mandali" w:cs="Mandali"/>
          <w:sz w:val="28"/>
          <w:szCs w:val="28"/>
        </w:rPr>
        <w:t xml:space="preserve"> </w:t>
      </w:r>
      <w:r w:rsidRPr="008040CA">
        <w:rPr>
          <w:rFonts w:ascii="Mandali" w:hAnsi="Mandali" w:cs="Mandali"/>
          <w:sz w:val="28"/>
          <w:szCs w:val="28"/>
          <w:cs/>
          <w:lang w:bidi="te-IN"/>
        </w:rPr>
        <w:t>యిస్తే</w:t>
      </w:r>
      <w:r w:rsidRPr="008040CA">
        <w:rPr>
          <w:rFonts w:ascii="Mandali" w:hAnsi="Mandali" w:cs="Mandali"/>
          <w:sz w:val="28"/>
          <w:szCs w:val="28"/>
        </w:rPr>
        <w:t xml:space="preserve"> </w:t>
      </w:r>
      <w:r w:rsidRPr="008040CA">
        <w:rPr>
          <w:rFonts w:ascii="Mandali" w:hAnsi="Mandali" w:cs="Mandali"/>
          <w:sz w:val="28"/>
          <w:szCs w:val="28"/>
          <w:cs/>
          <w:lang w:bidi="te-IN"/>
        </w:rPr>
        <w:t>కొంటా</w:t>
      </w:r>
      <w:r w:rsidRPr="008040CA">
        <w:rPr>
          <w:rFonts w:ascii="Mandali" w:hAnsi="Mandali" w:cs="Mandali"/>
          <w:sz w:val="28"/>
          <w:szCs w:val="28"/>
        </w:rPr>
        <w:t xml:space="preserve">.'' </w:t>
      </w:r>
      <w:r w:rsidRPr="008040CA">
        <w:rPr>
          <w:rFonts w:ascii="Mandali" w:hAnsi="Mandali" w:cs="Mandali"/>
          <w:sz w:val="28"/>
          <w:szCs w:val="28"/>
          <w:cs/>
          <w:lang w:bidi="te-IN"/>
        </w:rPr>
        <w:t>అన్నాడు</w:t>
      </w:r>
      <w:r w:rsidRPr="008040CA">
        <w:rPr>
          <w:rFonts w:ascii="Mandali" w:hAnsi="Mandali" w:cs="Mandali"/>
          <w:sz w:val="28"/>
          <w:szCs w:val="28"/>
        </w:rPr>
        <w:t>.</w:t>
      </w:r>
    </w:p>
    <w:p w:rsidR="00A04E01" w:rsidRPr="008040CA" w:rsidRDefault="00A04E01" w:rsidP="00C016B4">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జియానీ</w:t>
      </w:r>
      <w:r w:rsidRPr="008040CA">
        <w:rPr>
          <w:rFonts w:ascii="Mandali" w:hAnsi="Mandali" w:cs="Mandali"/>
          <w:sz w:val="28"/>
          <w:szCs w:val="28"/>
        </w:rPr>
        <w:t xml:space="preserve"> ''</w:t>
      </w:r>
      <w:r w:rsidRPr="008040CA">
        <w:rPr>
          <w:rFonts w:ascii="Mandali" w:hAnsi="Mandali" w:cs="Mandali"/>
          <w:sz w:val="28"/>
          <w:szCs w:val="28"/>
          <w:cs/>
          <w:lang w:bidi="te-IN"/>
        </w:rPr>
        <w:t>తప్పకుండా</w:t>
      </w:r>
      <w:r w:rsidRPr="008040CA">
        <w:rPr>
          <w:rFonts w:ascii="Mandali" w:hAnsi="Mandali" w:cs="Mandali"/>
          <w:sz w:val="28"/>
          <w:szCs w:val="28"/>
        </w:rPr>
        <w:t xml:space="preserve"> </w:t>
      </w:r>
      <w:r w:rsidRPr="008040CA">
        <w:rPr>
          <w:rFonts w:ascii="Mandali" w:hAnsi="Mandali" w:cs="Mandali"/>
          <w:sz w:val="28"/>
          <w:szCs w:val="28"/>
          <w:cs/>
          <w:lang w:bidi="te-IN"/>
        </w:rPr>
        <w:t>చేయించి</w:t>
      </w:r>
      <w:r w:rsidRPr="008040CA">
        <w:rPr>
          <w:rFonts w:ascii="Mandali" w:hAnsi="Mandali" w:cs="Mandali"/>
          <w:sz w:val="28"/>
          <w:szCs w:val="28"/>
        </w:rPr>
        <w:t xml:space="preserve"> </w:t>
      </w:r>
      <w:r w:rsidRPr="008040CA">
        <w:rPr>
          <w:rFonts w:ascii="Mandali" w:hAnsi="Mandali" w:cs="Mandali"/>
          <w:sz w:val="28"/>
          <w:szCs w:val="28"/>
          <w:cs/>
          <w:lang w:bidi="te-IN"/>
        </w:rPr>
        <w:t>యిస్తాం</w:t>
      </w:r>
      <w:r w:rsidRPr="008040CA">
        <w:rPr>
          <w:rFonts w:ascii="Mandali" w:hAnsi="Mandali" w:cs="Mandali"/>
          <w:sz w:val="28"/>
          <w:szCs w:val="28"/>
        </w:rPr>
        <w:t xml:space="preserve">. </w:t>
      </w:r>
      <w:r w:rsidRPr="008040CA">
        <w:rPr>
          <w:rFonts w:ascii="Mandali" w:hAnsi="Mandali" w:cs="Mandali"/>
          <w:sz w:val="28"/>
          <w:szCs w:val="28"/>
          <w:cs/>
          <w:lang w:bidi="te-IN"/>
        </w:rPr>
        <w:t>కాస్సేపు</w:t>
      </w:r>
      <w:r w:rsidRPr="008040CA">
        <w:rPr>
          <w:rFonts w:ascii="Mandali" w:hAnsi="Mandali" w:cs="Mandali"/>
          <w:sz w:val="28"/>
          <w:szCs w:val="28"/>
        </w:rPr>
        <w:t xml:space="preserve"> </w:t>
      </w:r>
      <w:r w:rsidRPr="008040CA">
        <w:rPr>
          <w:rFonts w:ascii="Mandali" w:hAnsi="Mandali" w:cs="Mandali"/>
          <w:sz w:val="28"/>
          <w:szCs w:val="28"/>
          <w:cs/>
          <w:lang w:bidi="te-IN"/>
        </w:rPr>
        <w:t>ఆగండి</w:t>
      </w:r>
      <w:r w:rsidRPr="008040CA">
        <w:rPr>
          <w:rFonts w:ascii="Mandali" w:hAnsi="Mandali" w:cs="Mandali"/>
          <w:sz w:val="28"/>
          <w:szCs w:val="28"/>
        </w:rPr>
        <w:t xml:space="preserve">. </w:t>
      </w:r>
      <w:r w:rsidRPr="008040CA">
        <w:rPr>
          <w:rFonts w:ascii="Mandali" w:hAnsi="Mandali" w:cs="Mandali"/>
          <w:sz w:val="28"/>
          <w:szCs w:val="28"/>
          <w:cs/>
          <w:lang w:bidi="te-IN"/>
        </w:rPr>
        <w:t>ఏడుకి</w:t>
      </w:r>
      <w:r w:rsidRPr="008040CA">
        <w:rPr>
          <w:rFonts w:ascii="Mandali" w:hAnsi="Mandali" w:cs="Mandali"/>
          <w:sz w:val="28"/>
          <w:szCs w:val="28"/>
        </w:rPr>
        <w:t xml:space="preserve"> </w:t>
      </w:r>
      <w:r w:rsidRPr="008040CA">
        <w:rPr>
          <w:rFonts w:ascii="Mandali" w:hAnsi="Mandali" w:cs="Mandali"/>
          <w:sz w:val="28"/>
          <w:szCs w:val="28"/>
          <w:cs/>
          <w:lang w:bidi="te-IN"/>
        </w:rPr>
        <w:t>ఖరారు</w:t>
      </w:r>
      <w:r w:rsidRPr="008040CA">
        <w:rPr>
          <w:rFonts w:ascii="Mandali" w:hAnsi="Mandali" w:cs="Mandali"/>
          <w:sz w:val="28"/>
          <w:szCs w:val="28"/>
        </w:rPr>
        <w:t xml:space="preserve"> </w:t>
      </w:r>
      <w:r w:rsidRPr="008040CA">
        <w:rPr>
          <w:rFonts w:ascii="Mandali" w:hAnsi="Mandali" w:cs="Mandali"/>
          <w:sz w:val="28"/>
          <w:szCs w:val="28"/>
          <w:cs/>
          <w:lang w:bidi="te-IN"/>
        </w:rPr>
        <w:t>చేసుకుందాం</w:t>
      </w:r>
      <w:r w:rsidRPr="008040CA">
        <w:rPr>
          <w:rFonts w:ascii="Mandali" w:hAnsi="Mandali" w:cs="Mandali"/>
          <w:sz w:val="28"/>
          <w:szCs w:val="28"/>
        </w:rPr>
        <w:t xml:space="preserve">.'' </w:t>
      </w:r>
      <w:r w:rsidRPr="008040CA">
        <w:rPr>
          <w:rFonts w:ascii="Mandali" w:hAnsi="Mandali" w:cs="Mandali"/>
          <w:sz w:val="28"/>
          <w:szCs w:val="28"/>
          <w:cs/>
          <w:lang w:bidi="te-IN"/>
        </w:rPr>
        <w:t>అన్నాడు</w:t>
      </w:r>
      <w:r w:rsidRPr="008040CA">
        <w:rPr>
          <w:rFonts w:ascii="Mandali" w:hAnsi="Mandali" w:cs="Mandali"/>
          <w:sz w:val="28"/>
          <w:szCs w:val="28"/>
        </w:rPr>
        <w:t>.</w:t>
      </w:r>
    </w:p>
    <w:p w:rsidR="00A04E01" w:rsidRPr="008040CA" w:rsidRDefault="00A04E01" w:rsidP="00C016B4">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మోనా</w:t>
      </w:r>
      <w:r w:rsidRPr="008040CA">
        <w:rPr>
          <w:rFonts w:ascii="Mandali" w:hAnsi="Mandali" w:cs="Mandali"/>
          <w:sz w:val="28"/>
          <w:szCs w:val="28"/>
        </w:rPr>
        <w:t xml:space="preserve"> </w:t>
      </w:r>
      <w:r w:rsidRPr="008040CA">
        <w:rPr>
          <w:rFonts w:ascii="Mandali" w:hAnsi="Mandali" w:cs="Mandali"/>
          <w:sz w:val="28"/>
          <w:szCs w:val="28"/>
          <w:cs/>
          <w:lang w:bidi="te-IN"/>
        </w:rPr>
        <w:t>అతన్ని</w:t>
      </w:r>
      <w:r w:rsidRPr="008040CA">
        <w:rPr>
          <w:rFonts w:ascii="Mandali" w:hAnsi="Mandali" w:cs="Mandali"/>
          <w:sz w:val="28"/>
          <w:szCs w:val="28"/>
        </w:rPr>
        <w:t xml:space="preserve"> </w:t>
      </w:r>
      <w:r w:rsidRPr="008040CA">
        <w:rPr>
          <w:rFonts w:ascii="Mandali" w:hAnsi="Mandali" w:cs="Mandali"/>
          <w:sz w:val="28"/>
          <w:szCs w:val="28"/>
          <w:cs/>
          <w:lang w:bidi="te-IN"/>
        </w:rPr>
        <w:t>పక్కకు</w:t>
      </w:r>
      <w:r w:rsidRPr="008040CA">
        <w:rPr>
          <w:rFonts w:ascii="Mandali" w:hAnsi="Mandali" w:cs="Mandali"/>
          <w:sz w:val="28"/>
          <w:szCs w:val="28"/>
        </w:rPr>
        <w:t xml:space="preserve"> </w:t>
      </w:r>
      <w:r w:rsidRPr="008040CA">
        <w:rPr>
          <w:rFonts w:ascii="Mandali" w:hAnsi="Mandali" w:cs="Mandali"/>
          <w:sz w:val="28"/>
          <w:szCs w:val="28"/>
          <w:cs/>
          <w:lang w:bidi="te-IN"/>
        </w:rPr>
        <w:t>లాగి</w:t>
      </w:r>
      <w:r w:rsidRPr="008040CA">
        <w:rPr>
          <w:rFonts w:ascii="Mandali" w:hAnsi="Mandali" w:cs="Mandali"/>
          <w:sz w:val="28"/>
          <w:szCs w:val="28"/>
        </w:rPr>
        <w:t xml:space="preserve"> ''</w:t>
      </w:r>
      <w:r w:rsidRPr="008040CA">
        <w:rPr>
          <w:rFonts w:ascii="Mandali" w:hAnsi="Mandali" w:cs="Mandali"/>
          <w:sz w:val="28"/>
          <w:szCs w:val="28"/>
          <w:cs/>
          <w:lang w:bidi="te-IN"/>
        </w:rPr>
        <w:t>చేయించి</w:t>
      </w:r>
      <w:r w:rsidRPr="008040CA">
        <w:rPr>
          <w:rFonts w:ascii="Mandali" w:hAnsi="Mandali" w:cs="Mandali"/>
          <w:sz w:val="28"/>
          <w:szCs w:val="28"/>
        </w:rPr>
        <w:t xml:space="preserve"> </w:t>
      </w:r>
      <w:r w:rsidRPr="008040CA">
        <w:rPr>
          <w:rFonts w:ascii="Mandali" w:hAnsi="Mandali" w:cs="Mandali"/>
          <w:sz w:val="28"/>
          <w:szCs w:val="28"/>
          <w:cs/>
          <w:lang w:bidi="te-IN"/>
        </w:rPr>
        <w:t>యిస్తాం</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గొప్పగా</w:t>
      </w:r>
      <w:r w:rsidRPr="008040CA">
        <w:rPr>
          <w:rFonts w:ascii="Mandali" w:hAnsi="Mandali" w:cs="Mandali"/>
          <w:sz w:val="28"/>
          <w:szCs w:val="28"/>
        </w:rPr>
        <w:t xml:space="preserve"> </w:t>
      </w:r>
      <w:r w:rsidRPr="008040CA">
        <w:rPr>
          <w:rFonts w:ascii="Mandali" w:hAnsi="Mandali" w:cs="Mandali"/>
          <w:sz w:val="28"/>
          <w:szCs w:val="28"/>
          <w:cs/>
          <w:lang w:bidi="te-IN"/>
        </w:rPr>
        <w:t>చెప్పేశారు</w:t>
      </w:r>
      <w:r w:rsidRPr="008040CA">
        <w:rPr>
          <w:rFonts w:ascii="Mandali" w:hAnsi="Mandali" w:cs="Mandali"/>
          <w:sz w:val="28"/>
          <w:szCs w:val="28"/>
        </w:rPr>
        <w:t xml:space="preserve"> </w:t>
      </w:r>
      <w:r w:rsidRPr="008040CA">
        <w:rPr>
          <w:rFonts w:ascii="Mandali" w:hAnsi="Mandali" w:cs="Mandali"/>
          <w:sz w:val="28"/>
          <w:szCs w:val="28"/>
          <w:cs/>
          <w:lang w:bidi="te-IN"/>
        </w:rPr>
        <w:t>కానీ</w:t>
      </w:r>
      <w:r w:rsidRPr="008040CA">
        <w:rPr>
          <w:rFonts w:ascii="Mandali" w:hAnsi="Mandali" w:cs="Mandali"/>
          <w:sz w:val="28"/>
          <w:szCs w:val="28"/>
        </w:rPr>
        <w:t xml:space="preserve">, </w:t>
      </w:r>
      <w:r w:rsidRPr="008040CA">
        <w:rPr>
          <w:rFonts w:ascii="Mandali" w:hAnsi="Mandali" w:cs="Mandali"/>
          <w:sz w:val="28"/>
          <w:szCs w:val="28"/>
          <w:cs/>
          <w:lang w:bidi="te-IN"/>
        </w:rPr>
        <w:t>పనివాళ్లిద్దరూ</w:t>
      </w:r>
      <w:r w:rsidRPr="008040CA">
        <w:rPr>
          <w:rFonts w:ascii="Mandali" w:hAnsi="Mandali" w:cs="Mandali"/>
          <w:sz w:val="28"/>
          <w:szCs w:val="28"/>
        </w:rPr>
        <w:t xml:space="preserve"> </w:t>
      </w:r>
      <w:r w:rsidRPr="008040CA">
        <w:rPr>
          <w:rFonts w:ascii="Mandali" w:hAnsi="Mandali" w:cs="Mandali"/>
          <w:sz w:val="28"/>
          <w:szCs w:val="28"/>
          <w:cs/>
          <w:lang w:bidi="te-IN"/>
        </w:rPr>
        <w:t>లేరు</w:t>
      </w:r>
      <w:r w:rsidRPr="008040CA">
        <w:rPr>
          <w:rFonts w:ascii="Mandali" w:hAnsi="Mandali" w:cs="Mandali"/>
          <w:sz w:val="28"/>
          <w:szCs w:val="28"/>
        </w:rPr>
        <w:t xml:space="preserve">. </w:t>
      </w:r>
      <w:r w:rsidRPr="008040CA">
        <w:rPr>
          <w:rFonts w:ascii="Mandali" w:hAnsi="Mandali" w:cs="Mandali"/>
          <w:sz w:val="28"/>
          <w:szCs w:val="28"/>
          <w:cs/>
          <w:lang w:bidi="te-IN"/>
        </w:rPr>
        <w:t>ఊరెళ్లారు</w:t>
      </w:r>
      <w:r w:rsidRPr="008040CA">
        <w:rPr>
          <w:rFonts w:ascii="Mandali" w:hAnsi="Mandali" w:cs="Mandali"/>
          <w:sz w:val="28"/>
          <w:szCs w:val="28"/>
        </w:rPr>
        <w:t xml:space="preserve">, </w:t>
      </w:r>
      <w:r w:rsidRPr="008040CA">
        <w:rPr>
          <w:rFonts w:ascii="Mandali" w:hAnsi="Mandali" w:cs="Mandali"/>
          <w:sz w:val="28"/>
          <w:szCs w:val="28"/>
          <w:cs/>
          <w:lang w:bidi="te-IN"/>
        </w:rPr>
        <w:t>మీరే</w:t>
      </w:r>
      <w:r w:rsidRPr="008040CA">
        <w:rPr>
          <w:rFonts w:ascii="Mandali" w:hAnsi="Mandali" w:cs="Mandali"/>
          <w:sz w:val="28"/>
          <w:szCs w:val="28"/>
        </w:rPr>
        <w:t xml:space="preserve"> </w:t>
      </w:r>
      <w:r w:rsidRPr="008040CA">
        <w:rPr>
          <w:rFonts w:ascii="Mandali" w:hAnsi="Mandali" w:cs="Mandali"/>
          <w:sz w:val="28"/>
          <w:szCs w:val="28"/>
          <w:cs/>
          <w:lang w:bidi="te-IN"/>
        </w:rPr>
        <w:t>దిగాలి</w:t>
      </w:r>
      <w:r w:rsidRPr="008040CA">
        <w:rPr>
          <w:rFonts w:ascii="Mandali" w:hAnsi="Mandali" w:cs="Mandali"/>
          <w:sz w:val="28"/>
          <w:szCs w:val="28"/>
        </w:rPr>
        <w:t xml:space="preserve">, </w:t>
      </w:r>
      <w:r w:rsidRPr="008040CA">
        <w:rPr>
          <w:rFonts w:ascii="Mandali" w:hAnsi="Mandali" w:cs="Mandali"/>
          <w:sz w:val="28"/>
          <w:szCs w:val="28"/>
          <w:cs/>
          <w:lang w:bidi="te-IN"/>
        </w:rPr>
        <w:t>లేకపోతే</w:t>
      </w:r>
      <w:r w:rsidRPr="008040CA">
        <w:rPr>
          <w:rFonts w:ascii="Mandali" w:hAnsi="Mandali" w:cs="Mandali"/>
          <w:sz w:val="28"/>
          <w:szCs w:val="28"/>
        </w:rPr>
        <w:t xml:space="preserve"> </w:t>
      </w:r>
      <w:r w:rsidRPr="008040CA">
        <w:rPr>
          <w:rFonts w:ascii="Mandali" w:hAnsi="Mandali" w:cs="Mandali"/>
          <w:sz w:val="28"/>
          <w:szCs w:val="28"/>
          <w:cs/>
          <w:lang w:bidi="te-IN"/>
        </w:rPr>
        <w:t>బేరం</w:t>
      </w:r>
      <w:r w:rsidRPr="008040CA">
        <w:rPr>
          <w:rFonts w:ascii="Mandali" w:hAnsi="Mandali" w:cs="Mandali"/>
          <w:sz w:val="28"/>
          <w:szCs w:val="28"/>
        </w:rPr>
        <w:t xml:space="preserve"> </w:t>
      </w:r>
      <w:r w:rsidRPr="008040CA">
        <w:rPr>
          <w:rFonts w:ascii="Mandali" w:hAnsi="Mandali" w:cs="Mandali"/>
          <w:sz w:val="28"/>
          <w:szCs w:val="28"/>
          <w:cs/>
          <w:lang w:bidi="te-IN"/>
        </w:rPr>
        <w:t>పోతుంది</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బెదిరించింది</w:t>
      </w:r>
      <w:r w:rsidRPr="008040CA">
        <w:rPr>
          <w:rFonts w:ascii="Mandali" w:hAnsi="Mandali" w:cs="Mandali"/>
          <w:sz w:val="28"/>
          <w:szCs w:val="28"/>
        </w:rPr>
        <w:t xml:space="preserve">. </w:t>
      </w:r>
    </w:p>
    <w:p w:rsidR="00A04E01" w:rsidRDefault="00A04E01" w:rsidP="00C016B4">
      <w:pPr>
        <w:spacing w:after="0" w:line="240" w:lineRule="auto"/>
        <w:ind w:firstLine="432"/>
        <w:jc w:val="both"/>
        <w:rPr>
          <w:rFonts w:ascii="Mandali" w:hAnsi="Mandali" w:cs="Mandali"/>
          <w:sz w:val="28"/>
          <w:szCs w:val="28"/>
          <w:lang w:bidi="te-IN"/>
        </w:rPr>
      </w:pPr>
      <w:r w:rsidRPr="008040CA">
        <w:rPr>
          <w:rFonts w:ascii="Mandali" w:hAnsi="Mandali" w:cs="Mandali"/>
          <w:sz w:val="28"/>
          <w:szCs w:val="28"/>
        </w:rPr>
        <w:t>''</w:t>
      </w:r>
      <w:r w:rsidRPr="008040CA">
        <w:rPr>
          <w:rFonts w:ascii="Mandali" w:hAnsi="Mandali" w:cs="Mandali"/>
          <w:sz w:val="28"/>
          <w:szCs w:val="28"/>
          <w:cs/>
          <w:lang w:bidi="te-IN"/>
        </w:rPr>
        <w:t>దిగక</w:t>
      </w:r>
      <w:r w:rsidRPr="008040CA">
        <w:rPr>
          <w:rFonts w:ascii="Mandali" w:hAnsi="Mandali" w:cs="Mandali"/>
          <w:sz w:val="28"/>
          <w:szCs w:val="28"/>
        </w:rPr>
        <w:t xml:space="preserve"> </w:t>
      </w:r>
      <w:r w:rsidRPr="008040CA">
        <w:rPr>
          <w:rFonts w:ascii="Mandali" w:hAnsi="Mandali" w:cs="Mandali"/>
          <w:sz w:val="28"/>
          <w:szCs w:val="28"/>
          <w:cs/>
          <w:lang w:bidi="te-IN"/>
        </w:rPr>
        <w:t>తప్పేదేముంది</w:t>
      </w:r>
      <w:r w:rsidRPr="008040CA">
        <w:rPr>
          <w:rFonts w:ascii="Mandali" w:hAnsi="Mandali" w:cs="Mandali"/>
          <w:sz w:val="28"/>
          <w:szCs w:val="28"/>
        </w:rPr>
        <w:t xml:space="preserve">?'' </w:t>
      </w:r>
      <w:r w:rsidRPr="008040CA">
        <w:rPr>
          <w:rFonts w:ascii="Mandali" w:hAnsi="Mandali" w:cs="Mandali"/>
          <w:sz w:val="28"/>
          <w:szCs w:val="28"/>
          <w:cs/>
          <w:lang w:bidi="te-IN"/>
        </w:rPr>
        <w:t>అంటూ</w:t>
      </w:r>
      <w:r w:rsidRPr="008040CA">
        <w:rPr>
          <w:rFonts w:ascii="Mandali" w:hAnsi="Mandali" w:cs="Mandali"/>
          <w:sz w:val="28"/>
          <w:szCs w:val="28"/>
        </w:rPr>
        <w:t xml:space="preserve"> </w:t>
      </w:r>
      <w:r w:rsidRPr="008040CA">
        <w:rPr>
          <w:rFonts w:ascii="Mandali" w:hAnsi="Mandali" w:cs="Mandali"/>
          <w:sz w:val="28"/>
          <w:szCs w:val="28"/>
          <w:cs/>
          <w:lang w:bidi="te-IN"/>
        </w:rPr>
        <w:t>జియానీ</w:t>
      </w:r>
      <w:r w:rsidRPr="008040CA">
        <w:rPr>
          <w:rFonts w:ascii="Mandali" w:hAnsi="Mandali" w:cs="Mandali"/>
          <w:sz w:val="28"/>
          <w:szCs w:val="28"/>
        </w:rPr>
        <w:t xml:space="preserve"> </w:t>
      </w:r>
      <w:r w:rsidRPr="008040CA">
        <w:rPr>
          <w:rFonts w:ascii="Mandali" w:hAnsi="Mandali" w:cs="Mandali"/>
          <w:sz w:val="28"/>
          <w:szCs w:val="28"/>
          <w:cs/>
          <w:lang w:bidi="te-IN"/>
        </w:rPr>
        <w:t>పనిముట్లు</w:t>
      </w:r>
      <w:r w:rsidRPr="008040CA">
        <w:rPr>
          <w:rFonts w:ascii="Mandali" w:hAnsi="Mandali" w:cs="Mandali"/>
          <w:sz w:val="28"/>
          <w:szCs w:val="28"/>
        </w:rPr>
        <w:t xml:space="preserve"> </w:t>
      </w:r>
      <w:r w:rsidRPr="008040CA">
        <w:rPr>
          <w:rFonts w:ascii="Mandali" w:hAnsi="Mandali" w:cs="Mandali"/>
          <w:sz w:val="28"/>
          <w:szCs w:val="28"/>
          <w:cs/>
          <w:lang w:bidi="te-IN"/>
        </w:rPr>
        <w:t>పట్టుకుని</w:t>
      </w:r>
      <w:r w:rsidRPr="008040CA">
        <w:rPr>
          <w:rFonts w:ascii="Mandali" w:hAnsi="Mandali" w:cs="Mandali"/>
          <w:sz w:val="28"/>
          <w:szCs w:val="28"/>
        </w:rPr>
        <w:t xml:space="preserve"> </w:t>
      </w:r>
      <w:r w:rsidRPr="008040CA">
        <w:rPr>
          <w:rFonts w:ascii="Mandali" w:hAnsi="Mandali" w:cs="Mandali"/>
          <w:sz w:val="28"/>
          <w:szCs w:val="28"/>
          <w:cs/>
          <w:lang w:bidi="te-IN"/>
        </w:rPr>
        <w:t>తొట్టెలోకి</w:t>
      </w:r>
      <w:r w:rsidRPr="008040CA">
        <w:rPr>
          <w:rFonts w:ascii="Mandali" w:hAnsi="Mandali" w:cs="Mandali"/>
          <w:sz w:val="28"/>
          <w:szCs w:val="28"/>
        </w:rPr>
        <w:t xml:space="preserve"> </w:t>
      </w:r>
      <w:r w:rsidRPr="008040CA">
        <w:rPr>
          <w:rFonts w:ascii="Mandali" w:hAnsi="Mandali" w:cs="Mandali"/>
          <w:sz w:val="28"/>
          <w:szCs w:val="28"/>
          <w:cs/>
          <w:lang w:bidi="te-IN"/>
        </w:rPr>
        <w:t>దిగాడు</w:t>
      </w:r>
      <w:r w:rsidRPr="008040CA">
        <w:rPr>
          <w:rFonts w:ascii="Mandali" w:hAnsi="Mandali" w:cs="Mandali"/>
          <w:sz w:val="28"/>
          <w:szCs w:val="28"/>
        </w:rPr>
        <w:t xml:space="preserve">. </w:t>
      </w:r>
      <w:r w:rsidRPr="008040CA">
        <w:rPr>
          <w:rFonts w:ascii="Mandali" w:hAnsi="Mandali" w:cs="Mandali"/>
          <w:sz w:val="28"/>
          <w:szCs w:val="28"/>
          <w:cs/>
          <w:lang w:bidi="te-IN"/>
        </w:rPr>
        <w:t>మోనా</w:t>
      </w:r>
      <w:r w:rsidRPr="008040CA">
        <w:rPr>
          <w:rFonts w:ascii="Mandali" w:hAnsi="Mandali" w:cs="Mandali"/>
          <w:sz w:val="28"/>
          <w:szCs w:val="28"/>
        </w:rPr>
        <w:t xml:space="preserve"> </w:t>
      </w:r>
      <w:r w:rsidRPr="008040CA">
        <w:rPr>
          <w:rFonts w:ascii="Mandali" w:hAnsi="Mandali" w:cs="Mandali"/>
          <w:sz w:val="28"/>
          <w:szCs w:val="28"/>
          <w:cs/>
          <w:lang w:bidi="te-IN"/>
        </w:rPr>
        <w:t>తొట్టె</w:t>
      </w:r>
      <w:r w:rsidRPr="008040CA">
        <w:rPr>
          <w:rFonts w:ascii="Mandali" w:hAnsi="Mandali" w:cs="Mandali"/>
          <w:sz w:val="28"/>
          <w:szCs w:val="28"/>
        </w:rPr>
        <w:t xml:space="preserve"> </w:t>
      </w:r>
      <w:r w:rsidRPr="008040CA">
        <w:rPr>
          <w:rFonts w:ascii="Mandali" w:hAnsi="Mandali" w:cs="Mandali"/>
          <w:sz w:val="28"/>
          <w:szCs w:val="28"/>
          <w:cs/>
          <w:lang w:bidi="te-IN"/>
        </w:rPr>
        <w:t>కన్నంలోంచి</w:t>
      </w:r>
      <w:r w:rsidRPr="008040CA">
        <w:rPr>
          <w:rFonts w:ascii="Mandali" w:hAnsi="Mandali" w:cs="Mandali"/>
          <w:sz w:val="28"/>
          <w:szCs w:val="28"/>
        </w:rPr>
        <w:t xml:space="preserve"> </w:t>
      </w:r>
      <w:r w:rsidRPr="008040CA">
        <w:rPr>
          <w:rFonts w:ascii="Mandali" w:hAnsi="Mandali" w:cs="Mandali"/>
          <w:sz w:val="28"/>
          <w:szCs w:val="28"/>
          <w:cs/>
          <w:lang w:bidi="te-IN"/>
        </w:rPr>
        <w:t>తొంగి</w:t>
      </w:r>
      <w:r w:rsidRPr="008040CA">
        <w:rPr>
          <w:rFonts w:ascii="Mandali" w:hAnsi="Mandali" w:cs="Mandali"/>
          <w:sz w:val="28"/>
          <w:szCs w:val="28"/>
        </w:rPr>
        <w:t xml:space="preserve"> </w:t>
      </w:r>
      <w:r w:rsidRPr="008040CA">
        <w:rPr>
          <w:rFonts w:ascii="Mandali" w:hAnsi="Mandali" w:cs="Mandali"/>
          <w:sz w:val="28"/>
          <w:szCs w:val="28"/>
          <w:cs/>
          <w:lang w:bidi="te-IN"/>
        </w:rPr>
        <w:t>చూస్తూ</w:t>
      </w:r>
      <w:r w:rsidRPr="008040CA">
        <w:rPr>
          <w:rFonts w:ascii="Mandali" w:hAnsi="Mandali" w:cs="Mandali"/>
          <w:sz w:val="28"/>
          <w:szCs w:val="28"/>
        </w:rPr>
        <w:t xml:space="preserve"> '</w:t>
      </w:r>
      <w:r w:rsidRPr="008040CA">
        <w:rPr>
          <w:rFonts w:ascii="Mandali" w:hAnsi="Mandali" w:cs="Mandali"/>
          <w:sz w:val="28"/>
          <w:szCs w:val="28"/>
          <w:cs/>
          <w:lang w:bidi="te-IN"/>
        </w:rPr>
        <w:t>అదిగో</w:t>
      </w:r>
      <w:r w:rsidRPr="008040CA">
        <w:rPr>
          <w:rFonts w:ascii="Mandali" w:hAnsi="Mandali" w:cs="Mandali"/>
          <w:sz w:val="28"/>
          <w:szCs w:val="28"/>
        </w:rPr>
        <w:t xml:space="preserve"> </w:t>
      </w:r>
      <w:r w:rsidRPr="008040CA">
        <w:rPr>
          <w:rFonts w:ascii="Mandali" w:hAnsi="Mandali" w:cs="Mandali"/>
          <w:sz w:val="28"/>
          <w:szCs w:val="28"/>
          <w:cs/>
          <w:lang w:bidi="te-IN"/>
        </w:rPr>
        <w:t>ఆ</w:t>
      </w:r>
      <w:r w:rsidRPr="008040CA">
        <w:rPr>
          <w:rFonts w:ascii="Mandali" w:hAnsi="Mandali" w:cs="Mandali"/>
          <w:sz w:val="28"/>
          <w:szCs w:val="28"/>
        </w:rPr>
        <w:t xml:space="preserve"> </w:t>
      </w:r>
      <w:r w:rsidRPr="008040CA">
        <w:rPr>
          <w:rFonts w:ascii="Mandali" w:hAnsi="Mandali" w:cs="Mandali"/>
          <w:sz w:val="28"/>
          <w:szCs w:val="28"/>
          <w:cs/>
          <w:lang w:bidi="te-IN"/>
        </w:rPr>
        <w:t>మూల</w:t>
      </w:r>
      <w:r w:rsidRPr="008040CA">
        <w:rPr>
          <w:rFonts w:ascii="Mandali" w:hAnsi="Mandali" w:cs="Mandali"/>
          <w:sz w:val="28"/>
          <w:szCs w:val="28"/>
        </w:rPr>
        <w:t xml:space="preserve"> </w:t>
      </w:r>
      <w:r w:rsidRPr="008040CA">
        <w:rPr>
          <w:rFonts w:ascii="Mandali" w:hAnsi="Mandali" w:cs="Mandali"/>
          <w:sz w:val="28"/>
          <w:szCs w:val="28"/>
          <w:cs/>
          <w:lang w:bidi="te-IN"/>
        </w:rPr>
        <w:t>ఏదో</w:t>
      </w:r>
      <w:r w:rsidRPr="008040CA">
        <w:rPr>
          <w:rFonts w:ascii="Mandali" w:hAnsi="Mandali" w:cs="Mandali"/>
          <w:sz w:val="28"/>
          <w:szCs w:val="28"/>
        </w:rPr>
        <w:t xml:space="preserve"> </w:t>
      </w:r>
      <w:r w:rsidRPr="008040CA">
        <w:rPr>
          <w:rFonts w:ascii="Mandali" w:hAnsi="Mandali" w:cs="Mandali"/>
          <w:sz w:val="28"/>
          <w:szCs w:val="28"/>
          <w:cs/>
          <w:lang w:bidi="te-IN"/>
        </w:rPr>
        <w:t>వున్నట్టుంది</w:t>
      </w:r>
      <w:r w:rsidRPr="008040CA">
        <w:rPr>
          <w:rFonts w:ascii="Mandali" w:hAnsi="Mandali" w:cs="Mandali"/>
          <w:sz w:val="28"/>
          <w:szCs w:val="28"/>
        </w:rPr>
        <w:t xml:space="preserve">, </w:t>
      </w:r>
      <w:r w:rsidRPr="008040CA">
        <w:rPr>
          <w:rFonts w:ascii="Mandali" w:hAnsi="Mandali" w:cs="Mandali"/>
          <w:sz w:val="28"/>
          <w:szCs w:val="28"/>
          <w:cs/>
          <w:lang w:bidi="te-IN"/>
        </w:rPr>
        <w:t>గోకండి</w:t>
      </w:r>
      <w:r w:rsidRPr="008040CA">
        <w:rPr>
          <w:rFonts w:ascii="Mandali" w:hAnsi="Mandali" w:cs="Mandali"/>
          <w:sz w:val="28"/>
          <w:szCs w:val="28"/>
        </w:rPr>
        <w:t xml:space="preserve">, </w:t>
      </w:r>
      <w:r w:rsidRPr="008040CA">
        <w:rPr>
          <w:rFonts w:ascii="Mandali" w:hAnsi="Mandali" w:cs="Mandali"/>
          <w:sz w:val="28"/>
          <w:szCs w:val="28"/>
          <w:cs/>
          <w:lang w:bidi="te-IN"/>
        </w:rPr>
        <w:t>గట్టిగా</w:t>
      </w:r>
      <w:r w:rsidRPr="008040CA">
        <w:rPr>
          <w:rFonts w:ascii="Mandali" w:hAnsi="Mandali" w:cs="Mandali"/>
          <w:sz w:val="28"/>
          <w:szCs w:val="28"/>
        </w:rPr>
        <w:t xml:space="preserve"> </w:t>
      </w:r>
      <w:r w:rsidRPr="008040CA">
        <w:rPr>
          <w:rFonts w:ascii="Mandali" w:hAnsi="Mandali" w:cs="Mandali"/>
          <w:sz w:val="28"/>
          <w:szCs w:val="28"/>
          <w:cs/>
          <w:lang w:bidi="te-IN"/>
        </w:rPr>
        <w:t>పీకండి</w:t>
      </w:r>
      <w:r w:rsidRPr="008040CA">
        <w:rPr>
          <w:rFonts w:ascii="Mandali" w:hAnsi="Mandali" w:cs="Mandali"/>
          <w:sz w:val="28"/>
          <w:szCs w:val="28"/>
        </w:rPr>
        <w:t xml:space="preserve">.'' </w:t>
      </w:r>
      <w:r w:rsidRPr="008040CA">
        <w:rPr>
          <w:rFonts w:ascii="Mandali" w:hAnsi="Mandali" w:cs="Mandali"/>
          <w:sz w:val="28"/>
          <w:szCs w:val="28"/>
          <w:cs/>
          <w:lang w:bidi="te-IN"/>
        </w:rPr>
        <w:t>అంటూ</w:t>
      </w:r>
      <w:r w:rsidRPr="008040CA">
        <w:rPr>
          <w:rFonts w:ascii="Mandali" w:hAnsi="Mandali" w:cs="Mandali"/>
          <w:sz w:val="28"/>
          <w:szCs w:val="28"/>
        </w:rPr>
        <w:t xml:space="preserve"> </w:t>
      </w:r>
      <w:r w:rsidRPr="008040CA">
        <w:rPr>
          <w:rFonts w:ascii="Mandali" w:hAnsi="Mandali" w:cs="Mandali"/>
          <w:sz w:val="28"/>
          <w:szCs w:val="28"/>
          <w:cs/>
          <w:lang w:bidi="te-IN"/>
        </w:rPr>
        <w:t>ఆదేశాలు</w:t>
      </w:r>
      <w:r w:rsidRPr="008040CA">
        <w:rPr>
          <w:rFonts w:ascii="Mandali" w:hAnsi="Mandali" w:cs="Mandali"/>
          <w:sz w:val="28"/>
          <w:szCs w:val="28"/>
        </w:rPr>
        <w:t xml:space="preserve"> </w:t>
      </w:r>
      <w:r w:rsidRPr="008040CA">
        <w:rPr>
          <w:rFonts w:ascii="Mandali" w:hAnsi="Mandali" w:cs="Mandali"/>
          <w:sz w:val="28"/>
          <w:szCs w:val="28"/>
          <w:cs/>
          <w:lang w:bidi="te-IN"/>
        </w:rPr>
        <w:t>యిస్తూ</w:t>
      </w:r>
      <w:r w:rsidRPr="008040CA">
        <w:rPr>
          <w:rFonts w:ascii="Mandali" w:hAnsi="Mandali" w:cs="Mandali"/>
          <w:sz w:val="28"/>
          <w:szCs w:val="28"/>
        </w:rPr>
        <w:t xml:space="preserve"> </w:t>
      </w:r>
      <w:r w:rsidRPr="008040CA">
        <w:rPr>
          <w:rFonts w:ascii="Mandali" w:hAnsi="Mandali" w:cs="Mandali"/>
          <w:sz w:val="28"/>
          <w:szCs w:val="28"/>
          <w:cs/>
          <w:lang w:bidi="te-IN"/>
        </w:rPr>
        <w:t>అతన్ని</w:t>
      </w:r>
      <w:r w:rsidRPr="008040CA">
        <w:rPr>
          <w:rFonts w:ascii="Mandali" w:hAnsi="Mandali" w:cs="Mandali"/>
          <w:sz w:val="28"/>
          <w:szCs w:val="28"/>
        </w:rPr>
        <w:t xml:space="preserve"> </w:t>
      </w:r>
      <w:r w:rsidRPr="008040CA">
        <w:rPr>
          <w:rFonts w:ascii="Mandali" w:hAnsi="Mandali" w:cs="Mandali"/>
          <w:sz w:val="28"/>
          <w:szCs w:val="28"/>
          <w:cs/>
          <w:lang w:bidi="te-IN"/>
        </w:rPr>
        <w:t>చాలాసేపు</w:t>
      </w:r>
      <w:r w:rsidRPr="008040CA">
        <w:rPr>
          <w:rFonts w:ascii="Mandali" w:hAnsi="Mandali" w:cs="Mandali"/>
          <w:sz w:val="28"/>
          <w:szCs w:val="28"/>
        </w:rPr>
        <w:t xml:space="preserve"> </w:t>
      </w:r>
      <w:r w:rsidRPr="008040CA">
        <w:rPr>
          <w:rFonts w:ascii="Mandali" w:hAnsi="Mandali" w:cs="Mandali"/>
          <w:sz w:val="28"/>
          <w:szCs w:val="28"/>
          <w:cs/>
          <w:lang w:bidi="te-IN"/>
        </w:rPr>
        <w:t>లోపలే</w:t>
      </w:r>
      <w:r w:rsidRPr="008040CA">
        <w:rPr>
          <w:rFonts w:ascii="Mandali" w:hAnsi="Mandali" w:cs="Mandali"/>
          <w:sz w:val="28"/>
          <w:szCs w:val="28"/>
        </w:rPr>
        <w:t xml:space="preserve"> </w:t>
      </w:r>
      <w:r w:rsidRPr="008040CA">
        <w:rPr>
          <w:rFonts w:ascii="Mandali" w:hAnsi="Mandali" w:cs="Mandali"/>
          <w:sz w:val="28"/>
          <w:szCs w:val="28"/>
          <w:cs/>
          <w:lang w:bidi="te-IN"/>
        </w:rPr>
        <w:t>వుంచింది</w:t>
      </w:r>
      <w:r w:rsidRPr="008040CA">
        <w:rPr>
          <w:rFonts w:ascii="Mandali" w:hAnsi="Mandali" w:cs="Mandali"/>
          <w:sz w:val="28"/>
          <w:szCs w:val="28"/>
        </w:rPr>
        <w:t xml:space="preserve">. </w:t>
      </w:r>
      <w:r w:rsidRPr="008040CA">
        <w:rPr>
          <w:rFonts w:ascii="Mandali" w:hAnsi="Mandali" w:cs="Mandali"/>
          <w:sz w:val="28"/>
          <w:szCs w:val="28"/>
          <w:cs/>
          <w:lang w:bidi="te-IN"/>
        </w:rPr>
        <w:t>తాము</w:t>
      </w:r>
      <w:r w:rsidRPr="008040CA">
        <w:rPr>
          <w:rFonts w:ascii="Mandali" w:hAnsi="Mandali" w:cs="Mandali"/>
          <w:sz w:val="28"/>
          <w:szCs w:val="28"/>
        </w:rPr>
        <w:t xml:space="preserve"> </w:t>
      </w:r>
      <w:r w:rsidRPr="008040CA">
        <w:rPr>
          <w:rFonts w:ascii="Mandali" w:hAnsi="Mandali" w:cs="Mandali"/>
          <w:sz w:val="28"/>
          <w:szCs w:val="28"/>
          <w:cs/>
          <w:lang w:bidi="te-IN"/>
        </w:rPr>
        <w:t>మొదలుపెట్టిన</w:t>
      </w:r>
      <w:r w:rsidRPr="008040CA">
        <w:rPr>
          <w:rFonts w:ascii="Mandali" w:hAnsi="Mandali" w:cs="Mandali"/>
          <w:sz w:val="28"/>
          <w:szCs w:val="28"/>
        </w:rPr>
        <w:t xml:space="preserve"> </w:t>
      </w:r>
      <w:r w:rsidRPr="008040CA">
        <w:rPr>
          <w:rFonts w:ascii="Mandali" w:hAnsi="Mandali" w:cs="Mandali"/>
          <w:sz w:val="28"/>
          <w:szCs w:val="28"/>
          <w:cs/>
          <w:lang w:bidi="te-IN"/>
        </w:rPr>
        <w:t>పనికి</w:t>
      </w:r>
      <w:r w:rsidRPr="008040CA">
        <w:rPr>
          <w:rFonts w:ascii="Mandali" w:hAnsi="Mandali" w:cs="Mandali"/>
          <w:sz w:val="28"/>
          <w:szCs w:val="28"/>
        </w:rPr>
        <w:t xml:space="preserve"> </w:t>
      </w:r>
      <w:r w:rsidRPr="008040CA">
        <w:rPr>
          <w:rFonts w:ascii="Mandali" w:hAnsi="Mandali" w:cs="Mandali"/>
          <w:sz w:val="28"/>
          <w:szCs w:val="28"/>
          <w:cs/>
          <w:lang w:bidi="te-IN"/>
        </w:rPr>
        <w:t>మధ్యలో</w:t>
      </w:r>
      <w:r w:rsidRPr="008040CA">
        <w:rPr>
          <w:rFonts w:ascii="Mandali" w:hAnsi="Mandali" w:cs="Mandali"/>
          <w:sz w:val="28"/>
          <w:szCs w:val="28"/>
        </w:rPr>
        <w:t xml:space="preserve"> </w:t>
      </w:r>
      <w:r w:rsidRPr="008040CA">
        <w:rPr>
          <w:rFonts w:ascii="Mandali" w:hAnsi="Mandali" w:cs="Mandali"/>
          <w:sz w:val="28"/>
          <w:szCs w:val="28"/>
          <w:cs/>
          <w:lang w:bidi="te-IN"/>
        </w:rPr>
        <w:t>అంతరాయం</w:t>
      </w:r>
      <w:r w:rsidRPr="008040CA">
        <w:rPr>
          <w:rFonts w:ascii="Mandali" w:hAnsi="Mandali" w:cs="Mandali"/>
          <w:sz w:val="28"/>
          <w:szCs w:val="28"/>
        </w:rPr>
        <w:t xml:space="preserve"> </w:t>
      </w:r>
      <w:r w:rsidRPr="008040CA">
        <w:rPr>
          <w:rFonts w:ascii="Mandali" w:hAnsi="Mandali" w:cs="Mandali"/>
          <w:sz w:val="28"/>
          <w:szCs w:val="28"/>
          <w:cs/>
          <w:lang w:bidi="te-IN"/>
        </w:rPr>
        <w:t>కలిగినందుకు</w:t>
      </w:r>
      <w:r w:rsidRPr="008040CA">
        <w:rPr>
          <w:rFonts w:ascii="Mandali" w:hAnsi="Mandali" w:cs="Mandali"/>
          <w:sz w:val="28"/>
          <w:szCs w:val="28"/>
        </w:rPr>
        <w:t xml:space="preserve"> </w:t>
      </w:r>
      <w:r w:rsidRPr="008040CA">
        <w:rPr>
          <w:rFonts w:ascii="Mandali" w:hAnsi="Mandali" w:cs="Mandali"/>
          <w:sz w:val="28"/>
          <w:szCs w:val="28"/>
          <w:cs/>
          <w:lang w:bidi="te-IN"/>
        </w:rPr>
        <w:t>చింతిస్తున్న</w:t>
      </w:r>
      <w:r w:rsidRPr="008040CA">
        <w:rPr>
          <w:rFonts w:ascii="Mandali" w:hAnsi="Mandali" w:cs="Mandali"/>
          <w:sz w:val="28"/>
          <w:szCs w:val="28"/>
        </w:rPr>
        <w:t xml:space="preserve"> </w:t>
      </w:r>
      <w:r w:rsidRPr="008040CA">
        <w:rPr>
          <w:rFonts w:ascii="Mandali" w:hAnsi="Mandali" w:cs="Mandali"/>
          <w:sz w:val="28"/>
          <w:szCs w:val="28"/>
          <w:cs/>
          <w:lang w:bidi="te-IN"/>
        </w:rPr>
        <w:t>ఫెడిరిగో</w:t>
      </w:r>
      <w:r w:rsidRPr="008040CA">
        <w:rPr>
          <w:rFonts w:ascii="Mandali" w:hAnsi="Mandali" w:cs="Mandali"/>
          <w:sz w:val="28"/>
          <w:szCs w:val="28"/>
        </w:rPr>
        <w:t xml:space="preserve"> </w:t>
      </w:r>
      <w:r w:rsidRPr="008040CA">
        <w:rPr>
          <w:rFonts w:ascii="Mandali" w:hAnsi="Mandali" w:cs="Mandali"/>
          <w:sz w:val="28"/>
          <w:szCs w:val="28"/>
          <w:cs/>
          <w:lang w:bidi="te-IN"/>
        </w:rPr>
        <w:t>యీ</w:t>
      </w:r>
      <w:r w:rsidRPr="008040CA">
        <w:rPr>
          <w:rFonts w:ascii="Mandali" w:hAnsi="Mandali" w:cs="Mandali"/>
          <w:sz w:val="28"/>
          <w:szCs w:val="28"/>
        </w:rPr>
        <w:t xml:space="preserve"> </w:t>
      </w:r>
      <w:r w:rsidRPr="008040CA">
        <w:rPr>
          <w:rFonts w:ascii="Mandali" w:hAnsi="Mandali" w:cs="Mandali"/>
          <w:sz w:val="28"/>
          <w:szCs w:val="28"/>
          <w:cs/>
          <w:lang w:bidi="te-IN"/>
        </w:rPr>
        <w:t>అవకాశాన్ని</w:t>
      </w:r>
      <w:r w:rsidRPr="008040CA">
        <w:rPr>
          <w:rFonts w:ascii="Mandali" w:hAnsi="Mandali" w:cs="Mandali"/>
          <w:sz w:val="28"/>
          <w:szCs w:val="28"/>
        </w:rPr>
        <w:t xml:space="preserve"> </w:t>
      </w:r>
      <w:r w:rsidRPr="008040CA">
        <w:rPr>
          <w:rFonts w:ascii="Mandali" w:hAnsi="Mandali" w:cs="Mandali"/>
          <w:sz w:val="28"/>
          <w:szCs w:val="28"/>
          <w:cs/>
          <w:lang w:bidi="te-IN"/>
        </w:rPr>
        <w:t>చక్కగా</w:t>
      </w:r>
      <w:r w:rsidRPr="008040CA">
        <w:rPr>
          <w:rFonts w:ascii="Mandali" w:hAnsi="Mandali" w:cs="Mandali"/>
          <w:sz w:val="28"/>
          <w:szCs w:val="28"/>
        </w:rPr>
        <w:t xml:space="preserve"> </w:t>
      </w:r>
      <w:r w:rsidRPr="008040CA">
        <w:rPr>
          <w:rFonts w:ascii="Mandali" w:hAnsi="Mandali" w:cs="Mandali"/>
          <w:sz w:val="28"/>
          <w:szCs w:val="28"/>
          <w:cs/>
          <w:lang w:bidi="te-IN"/>
        </w:rPr>
        <w:t>వుపయోగించుకున్నాడు</w:t>
      </w:r>
      <w:r w:rsidRPr="008040CA">
        <w:rPr>
          <w:rFonts w:ascii="Mandali" w:hAnsi="Mandali" w:cs="Mandali"/>
          <w:sz w:val="28"/>
          <w:szCs w:val="28"/>
        </w:rPr>
        <w:t xml:space="preserve">. </w:t>
      </w:r>
      <w:r w:rsidRPr="008040CA">
        <w:rPr>
          <w:rFonts w:ascii="Mandali" w:hAnsi="Mandali" w:cs="Mandali"/>
          <w:sz w:val="28"/>
          <w:szCs w:val="28"/>
          <w:cs/>
          <w:lang w:bidi="te-IN"/>
        </w:rPr>
        <w:t>ఎలాగూ</w:t>
      </w:r>
      <w:r w:rsidRPr="008040CA">
        <w:rPr>
          <w:rFonts w:ascii="Mandali" w:hAnsi="Mandali" w:cs="Mandali"/>
          <w:sz w:val="28"/>
          <w:szCs w:val="28"/>
        </w:rPr>
        <w:t xml:space="preserve"> </w:t>
      </w:r>
      <w:r w:rsidRPr="008040CA">
        <w:rPr>
          <w:rFonts w:ascii="Mandali" w:hAnsi="Mandali" w:cs="Mandali"/>
          <w:sz w:val="28"/>
          <w:szCs w:val="28"/>
          <w:cs/>
          <w:lang w:bidi="te-IN"/>
        </w:rPr>
        <w:t>లోదుస్తులతోనే</w:t>
      </w:r>
      <w:r w:rsidRPr="008040CA">
        <w:rPr>
          <w:rFonts w:ascii="Mandali" w:hAnsi="Mandali" w:cs="Mandali"/>
          <w:sz w:val="28"/>
          <w:szCs w:val="28"/>
        </w:rPr>
        <w:t xml:space="preserve"> </w:t>
      </w:r>
      <w:r w:rsidRPr="008040CA">
        <w:rPr>
          <w:rFonts w:ascii="Mandali" w:hAnsi="Mandali" w:cs="Mandali"/>
          <w:sz w:val="28"/>
          <w:szCs w:val="28"/>
          <w:cs/>
          <w:lang w:bidi="te-IN"/>
        </w:rPr>
        <w:t>వున్నాడు</w:t>
      </w:r>
      <w:r w:rsidRPr="008040CA">
        <w:rPr>
          <w:rFonts w:ascii="Mandali" w:hAnsi="Mandali" w:cs="Mandali"/>
          <w:sz w:val="28"/>
          <w:szCs w:val="28"/>
        </w:rPr>
        <w:t xml:space="preserve"> </w:t>
      </w:r>
      <w:r w:rsidRPr="008040CA">
        <w:rPr>
          <w:rFonts w:ascii="Mandali" w:hAnsi="Mandali" w:cs="Mandali"/>
          <w:sz w:val="28"/>
          <w:szCs w:val="28"/>
          <w:cs/>
          <w:lang w:bidi="te-IN"/>
        </w:rPr>
        <w:t>కాబట్టి</w:t>
      </w:r>
      <w:r w:rsidRPr="008040CA">
        <w:rPr>
          <w:rFonts w:ascii="Mandali" w:hAnsi="Mandali" w:cs="Mandali"/>
          <w:sz w:val="28"/>
          <w:szCs w:val="28"/>
        </w:rPr>
        <w:t xml:space="preserve"> </w:t>
      </w:r>
      <w:r w:rsidRPr="008040CA">
        <w:rPr>
          <w:rFonts w:ascii="Mandali" w:hAnsi="Mandali" w:cs="Mandali"/>
          <w:sz w:val="28"/>
          <w:szCs w:val="28"/>
          <w:cs/>
          <w:lang w:bidi="te-IN"/>
        </w:rPr>
        <w:t>మోనాను</w:t>
      </w:r>
      <w:r w:rsidRPr="008040CA">
        <w:rPr>
          <w:rFonts w:ascii="Mandali" w:hAnsi="Mandali" w:cs="Mandali"/>
          <w:sz w:val="28"/>
          <w:szCs w:val="28"/>
        </w:rPr>
        <w:t xml:space="preserve"> </w:t>
      </w:r>
      <w:r w:rsidRPr="008040CA">
        <w:rPr>
          <w:rFonts w:ascii="Mandali" w:hAnsi="Mandali" w:cs="Mandali"/>
          <w:sz w:val="28"/>
          <w:szCs w:val="28"/>
          <w:cs/>
          <w:lang w:bidi="te-IN"/>
        </w:rPr>
        <w:t>వెనకనుంచి</w:t>
      </w:r>
      <w:r w:rsidRPr="008040CA">
        <w:rPr>
          <w:rFonts w:ascii="Mandali" w:hAnsi="Mandali" w:cs="Mandali"/>
          <w:sz w:val="28"/>
          <w:szCs w:val="28"/>
        </w:rPr>
        <w:t xml:space="preserve"> </w:t>
      </w:r>
      <w:r w:rsidRPr="008040CA">
        <w:rPr>
          <w:rFonts w:ascii="Mandali" w:hAnsi="Mandali" w:cs="Mandali"/>
          <w:sz w:val="28"/>
          <w:szCs w:val="28"/>
          <w:cs/>
          <w:lang w:bidi="te-IN"/>
        </w:rPr>
        <w:t>తగులుకున్నాడు</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కూడా</w:t>
      </w:r>
      <w:r w:rsidRPr="008040CA">
        <w:rPr>
          <w:rFonts w:ascii="Mandali" w:hAnsi="Mandali" w:cs="Mandali"/>
          <w:sz w:val="28"/>
          <w:szCs w:val="28"/>
        </w:rPr>
        <w:t xml:space="preserve"> </w:t>
      </w:r>
      <w:r w:rsidRPr="008040CA">
        <w:rPr>
          <w:rFonts w:ascii="Mandali" w:hAnsi="Mandali" w:cs="Mandali"/>
          <w:sz w:val="28"/>
          <w:szCs w:val="28"/>
          <w:cs/>
          <w:lang w:bidi="te-IN"/>
        </w:rPr>
        <w:t>పూర్తిగా</w:t>
      </w:r>
      <w:r w:rsidRPr="008040CA">
        <w:rPr>
          <w:rFonts w:ascii="Mandali" w:hAnsi="Mandali" w:cs="Mandali"/>
          <w:sz w:val="28"/>
          <w:szCs w:val="28"/>
        </w:rPr>
        <w:t xml:space="preserve"> </w:t>
      </w:r>
      <w:r w:rsidRPr="008040CA">
        <w:rPr>
          <w:rFonts w:ascii="Mandali" w:hAnsi="Mandali" w:cs="Mandali"/>
          <w:sz w:val="28"/>
          <w:szCs w:val="28"/>
          <w:cs/>
          <w:lang w:bidi="te-IN"/>
        </w:rPr>
        <w:t>సహకరించింది</w:t>
      </w:r>
      <w:r w:rsidRPr="008040CA">
        <w:rPr>
          <w:rFonts w:ascii="Mandali" w:hAnsi="Mandali" w:cs="Mandali"/>
          <w:sz w:val="28"/>
          <w:szCs w:val="28"/>
        </w:rPr>
        <w:t xml:space="preserve">. </w:t>
      </w:r>
    </w:p>
    <w:p w:rsidR="00A04E01" w:rsidRPr="008040CA" w:rsidRDefault="00A04E01" w:rsidP="00C016B4">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లోపల</w:t>
      </w:r>
      <w:r w:rsidRPr="008040CA">
        <w:rPr>
          <w:rFonts w:ascii="Mandali" w:hAnsi="Mandali" w:cs="Mandali"/>
          <w:sz w:val="28"/>
          <w:szCs w:val="28"/>
        </w:rPr>
        <w:t xml:space="preserve"> </w:t>
      </w:r>
      <w:r w:rsidRPr="008040CA">
        <w:rPr>
          <w:rFonts w:ascii="Mandali" w:hAnsi="Mandali" w:cs="Mandali"/>
          <w:sz w:val="28"/>
          <w:szCs w:val="28"/>
          <w:cs/>
          <w:lang w:bidi="te-IN"/>
        </w:rPr>
        <w:t>తుప్పు</w:t>
      </w:r>
      <w:r w:rsidRPr="008040CA">
        <w:rPr>
          <w:rFonts w:ascii="Mandali" w:hAnsi="Mandali" w:cs="Mandali"/>
          <w:sz w:val="28"/>
          <w:szCs w:val="28"/>
        </w:rPr>
        <w:t xml:space="preserve"> </w:t>
      </w:r>
      <w:r w:rsidRPr="008040CA">
        <w:rPr>
          <w:rFonts w:ascii="Mandali" w:hAnsi="Mandali" w:cs="Mandali"/>
          <w:sz w:val="28"/>
          <w:szCs w:val="28"/>
          <w:cs/>
          <w:lang w:bidi="te-IN"/>
        </w:rPr>
        <w:t>గొడవలో</w:t>
      </w:r>
      <w:r w:rsidRPr="008040CA">
        <w:rPr>
          <w:rFonts w:ascii="Mandali" w:hAnsi="Mandali" w:cs="Mandali"/>
          <w:sz w:val="28"/>
          <w:szCs w:val="28"/>
        </w:rPr>
        <w:t xml:space="preserve"> </w:t>
      </w:r>
      <w:r w:rsidRPr="008040CA">
        <w:rPr>
          <w:rFonts w:ascii="Mandali" w:hAnsi="Mandali" w:cs="Mandali"/>
          <w:sz w:val="28"/>
          <w:szCs w:val="28"/>
          <w:cs/>
          <w:lang w:bidi="te-IN"/>
        </w:rPr>
        <w:t>వున్న</w:t>
      </w:r>
      <w:r w:rsidRPr="008040CA">
        <w:rPr>
          <w:rFonts w:ascii="Mandali" w:hAnsi="Mandali" w:cs="Mandali"/>
          <w:sz w:val="28"/>
          <w:szCs w:val="28"/>
        </w:rPr>
        <w:t xml:space="preserve"> </w:t>
      </w:r>
      <w:r w:rsidRPr="008040CA">
        <w:rPr>
          <w:rFonts w:ascii="Mandali" w:hAnsi="Mandali" w:cs="Mandali"/>
          <w:sz w:val="28"/>
          <w:szCs w:val="28"/>
          <w:cs/>
          <w:lang w:bidi="te-IN"/>
        </w:rPr>
        <w:t>జియానీకి</w:t>
      </w:r>
      <w:r w:rsidRPr="008040CA">
        <w:rPr>
          <w:rFonts w:ascii="Mandali" w:hAnsi="Mandali" w:cs="Mandali"/>
          <w:sz w:val="28"/>
          <w:szCs w:val="28"/>
        </w:rPr>
        <w:t xml:space="preserve"> </w:t>
      </w:r>
      <w:r w:rsidRPr="008040CA">
        <w:rPr>
          <w:rFonts w:ascii="Mandali" w:hAnsi="Mandali" w:cs="Mandali"/>
          <w:sz w:val="28"/>
          <w:szCs w:val="28"/>
          <w:cs/>
          <w:lang w:bidi="te-IN"/>
        </w:rPr>
        <w:t>బయటి</w:t>
      </w:r>
      <w:r w:rsidRPr="008040CA">
        <w:rPr>
          <w:rFonts w:ascii="Mandali" w:hAnsi="Mandali" w:cs="Mandali"/>
          <w:sz w:val="28"/>
          <w:szCs w:val="28"/>
        </w:rPr>
        <w:t xml:space="preserve"> </w:t>
      </w:r>
      <w:r w:rsidRPr="008040CA">
        <w:rPr>
          <w:rFonts w:ascii="Mandali" w:hAnsi="Mandali" w:cs="Mandali"/>
          <w:sz w:val="28"/>
          <w:szCs w:val="28"/>
          <w:cs/>
          <w:lang w:bidi="te-IN"/>
        </w:rPr>
        <w:t>కదలికల</w:t>
      </w:r>
      <w:r w:rsidRPr="008040CA">
        <w:rPr>
          <w:rFonts w:ascii="Mandali" w:hAnsi="Mandali" w:cs="Mandali"/>
          <w:sz w:val="28"/>
          <w:szCs w:val="28"/>
        </w:rPr>
        <w:t xml:space="preserve"> </w:t>
      </w:r>
      <w:r w:rsidRPr="008040CA">
        <w:rPr>
          <w:rFonts w:ascii="Mandali" w:hAnsi="Mandali" w:cs="Mandali"/>
          <w:sz w:val="28"/>
          <w:szCs w:val="28"/>
          <w:cs/>
          <w:lang w:bidi="te-IN"/>
        </w:rPr>
        <w:t>సంగతి</w:t>
      </w:r>
      <w:r w:rsidRPr="008040CA">
        <w:rPr>
          <w:rFonts w:ascii="Mandali" w:hAnsi="Mandali" w:cs="Mandali"/>
          <w:sz w:val="28"/>
          <w:szCs w:val="28"/>
        </w:rPr>
        <w:t xml:space="preserve"> </w:t>
      </w:r>
      <w:r w:rsidRPr="008040CA">
        <w:rPr>
          <w:rFonts w:ascii="Mandali" w:hAnsi="Mandali" w:cs="Mandali"/>
          <w:sz w:val="28"/>
          <w:szCs w:val="28"/>
          <w:cs/>
          <w:lang w:bidi="te-IN"/>
        </w:rPr>
        <w:t>పట్టించుకునే</w:t>
      </w:r>
      <w:r w:rsidRPr="008040CA">
        <w:rPr>
          <w:rFonts w:ascii="Mandali" w:hAnsi="Mandali" w:cs="Mandali"/>
          <w:sz w:val="28"/>
          <w:szCs w:val="28"/>
        </w:rPr>
        <w:t xml:space="preserve"> </w:t>
      </w:r>
      <w:r w:rsidRPr="008040CA">
        <w:rPr>
          <w:rFonts w:ascii="Mandali" w:hAnsi="Mandali" w:cs="Mandali"/>
          <w:sz w:val="28"/>
          <w:szCs w:val="28"/>
          <w:cs/>
          <w:lang w:bidi="te-IN"/>
        </w:rPr>
        <w:t>ధ్యాస</w:t>
      </w:r>
      <w:r w:rsidRPr="008040CA">
        <w:rPr>
          <w:rFonts w:ascii="Mandali" w:hAnsi="Mandali" w:cs="Mandali"/>
          <w:sz w:val="28"/>
          <w:szCs w:val="28"/>
        </w:rPr>
        <w:t xml:space="preserve"> </w:t>
      </w:r>
      <w:r w:rsidRPr="008040CA">
        <w:rPr>
          <w:rFonts w:ascii="Mandali" w:hAnsi="Mandali" w:cs="Mandali"/>
          <w:sz w:val="28"/>
          <w:szCs w:val="28"/>
          <w:cs/>
          <w:lang w:bidi="te-IN"/>
        </w:rPr>
        <w:t>లేకపోయింది</w:t>
      </w:r>
      <w:r w:rsidRPr="008040CA">
        <w:rPr>
          <w:rFonts w:ascii="Mandali" w:hAnsi="Mandali" w:cs="Mandali"/>
          <w:sz w:val="28"/>
          <w:szCs w:val="28"/>
        </w:rPr>
        <w:t xml:space="preserve">. </w:t>
      </w:r>
      <w:r w:rsidRPr="008040CA">
        <w:rPr>
          <w:rFonts w:ascii="Mandali" w:hAnsi="Mandali" w:cs="Mandali"/>
          <w:sz w:val="28"/>
          <w:szCs w:val="28"/>
          <w:cs/>
          <w:lang w:bidi="te-IN"/>
        </w:rPr>
        <w:t>పైగా</w:t>
      </w:r>
      <w:r w:rsidRPr="008040CA">
        <w:rPr>
          <w:rFonts w:ascii="Mandali" w:hAnsi="Mandali" w:cs="Mandali"/>
          <w:sz w:val="28"/>
          <w:szCs w:val="28"/>
        </w:rPr>
        <w:t xml:space="preserve"> </w:t>
      </w:r>
      <w:r w:rsidRPr="008040CA">
        <w:rPr>
          <w:rFonts w:ascii="Mandali" w:hAnsi="Mandali" w:cs="Mandali"/>
          <w:sz w:val="28"/>
          <w:szCs w:val="28"/>
          <w:cs/>
          <w:lang w:bidi="te-IN"/>
        </w:rPr>
        <w:t>పై</w:t>
      </w:r>
      <w:r w:rsidRPr="008040CA">
        <w:rPr>
          <w:rFonts w:ascii="Mandali" w:hAnsi="Mandali" w:cs="Mandali"/>
          <w:sz w:val="28"/>
          <w:szCs w:val="28"/>
        </w:rPr>
        <w:t xml:space="preserve"> </w:t>
      </w:r>
      <w:r w:rsidRPr="008040CA">
        <w:rPr>
          <w:rFonts w:ascii="Mandali" w:hAnsi="Mandali" w:cs="Mandali"/>
          <w:sz w:val="28"/>
          <w:szCs w:val="28"/>
          <w:cs/>
          <w:lang w:bidi="te-IN"/>
        </w:rPr>
        <w:t>నుంచి</w:t>
      </w:r>
      <w:r w:rsidRPr="008040CA">
        <w:rPr>
          <w:rFonts w:ascii="Mandali" w:hAnsi="Mandali" w:cs="Mandali"/>
          <w:sz w:val="28"/>
          <w:szCs w:val="28"/>
        </w:rPr>
        <w:t xml:space="preserve"> </w:t>
      </w:r>
      <w:r w:rsidRPr="008040CA">
        <w:rPr>
          <w:rFonts w:ascii="Mandali" w:hAnsi="Mandali" w:cs="Mandali"/>
          <w:sz w:val="28"/>
          <w:szCs w:val="28"/>
          <w:cs/>
          <w:lang w:bidi="te-IN"/>
        </w:rPr>
        <w:t>మోనా</w:t>
      </w:r>
      <w:r w:rsidRPr="008040CA">
        <w:rPr>
          <w:rFonts w:ascii="Mandali" w:hAnsi="Mandali" w:cs="Mandali"/>
          <w:sz w:val="28"/>
          <w:szCs w:val="28"/>
        </w:rPr>
        <w:t xml:space="preserve"> </w:t>
      </w:r>
      <w:r w:rsidRPr="008040CA">
        <w:rPr>
          <w:rFonts w:ascii="Mandali" w:hAnsi="Mandali" w:cs="Mandali"/>
          <w:sz w:val="28"/>
          <w:szCs w:val="28"/>
          <w:cs/>
          <w:lang w:bidi="te-IN"/>
        </w:rPr>
        <w:t>తోముడుతో</w:t>
      </w:r>
      <w:r w:rsidRPr="008040CA">
        <w:rPr>
          <w:rFonts w:ascii="Mandali" w:hAnsi="Mandali" w:cs="Mandali"/>
          <w:sz w:val="28"/>
          <w:szCs w:val="28"/>
        </w:rPr>
        <w:t xml:space="preserve"> </w:t>
      </w:r>
      <w:r w:rsidRPr="008040CA">
        <w:rPr>
          <w:rFonts w:ascii="Mandali" w:hAnsi="Mandali" w:cs="Mandali"/>
          <w:sz w:val="28"/>
          <w:szCs w:val="28"/>
          <w:cs/>
          <w:lang w:bidi="te-IN"/>
        </w:rPr>
        <w:t>అతనికి</w:t>
      </w:r>
      <w:r w:rsidRPr="008040CA">
        <w:rPr>
          <w:rFonts w:ascii="Mandali" w:hAnsi="Mandali" w:cs="Mandali"/>
          <w:sz w:val="28"/>
          <w:szCs w:val="28"/>
        </w:rPr>
        <w:t xml:space="preserve"> </w:t>
      </w:r>
      <w:r w:rsidRPr="008040CA">
        <w:rPr>
          <w:rFonts w:ascii="Mandali" w:hAnsi="Mandali" w:cs="Mandali"/>
          <w:sz w:val="28"/>
          <w:szCs w:val="28"/>
          <w:cs/>
          <w:lang w:bidi="te-IN"/>
        </w:rPr>
        <w:t>ఏదో</w:t>
      </w:r>
      <w:r w:rsidRPr="008040CA">
        <w:rPr>
          <w:rFonts w:ascii="Mandali" w:hAnsi="Mandali" w:cs="Mandali"/>
          <w:sz w:val="28"/>
          <w:szCs w:val="28"/>
        </w:rPr>
        <w:t xml:space="preserve"> </w:t>
      </w:r>
      <w:r w:rsidRPr="008040CA">
        <w:rPr>
          <w:rFonts w:ascii="Mandali" w:hAnsi="Mandali" w:cs="Mandali"/>
          <w:sz w:val="28"/>
          <w:szCs w:val="28"/>
          <w:cs/>
          <w:lang w:bidi="te-IN"/>
        </w:rPr>
        <w:t>తోచటం</w:t>
      </w:r>
      <w:r w:rsidRPr="008040CA">
        <w:rPr>
          <w:rFonts w:ascii="Mandali" w:hAnsi="Mandali" w:cs="Mandali"/>
          <w:sz w:val="28"/>
          <w:szCs w:val="28"/>
        </w:rPr>
        <w:t xml:space="preserve"> </w:t>
      </w:r>
      <w:r w:rsidRPr="008040CA">
        <w:rPr>
          <w:rFonts w:ascii="Mandali" w:hAnsi="Mandali" w:cs="Mandali"/>
          <w:sz w:val="28"/>
          <w:szCs w:val="28"/>
          <w:cs/>
          <w:lang w:bidi="te-IN"/>
        </w:rPr>
        <w:t>లేదు</w:t>
      </w:r>
      <w:r w:rsidRPr="008040CA">
        <w:rPr>
          <w:rFonts w:ascii="Mandali" w:hAnsi="Mandali" w:cs="Mandali"/>
          <w:sz w:val="28"/>
          <w:szCs w:val="28"/>
        </w:rPr>
        <w:t xml:space="preserve">. </w:t>
      </w:r>
      <w:r w:rsidRPr="008040CA">
        <w:rPr>
          <w:rFonts w:ascii="Mandali" w:hAnsi="Mandali" w:cs="Mandali"/>
          <w:sz w:val="28"/>
          <w:szCs w:val="28"/>
          <w:cs/>
          <w:lang w:bidi="te-IN"/>
        </w:rPr>
        <w:t>మోనా</w:t>
      </w:r>
      <w:r w:rsidRPr="008040CA">
        <w:rPr>
          <w:rFonts w:ascii="Mandali" w:hAnsi="Mandali" w:cs="Mandali"/>
          <w:sz w:val="28"/>
          <w:szCs w:val="28"/>
        </w:rPr>
        <w:t xml:space="preserve">, </w:t>
      </w:r>
      <w:r w:rsidRPr="008040CA">
        <w:rPr>
          <w:rFonts w:ascii="Mandali" w:hAnsi="Mandali" w:cs="Mandali"/>
          <w:sz w:val="28"/>
          <w:szCs w:val="28"/>
          <w:cs/>
          <w:lang w:bidi="te-IN"/>
        </w:rPr>
        <w:t>ఫెడిరిగో</w:t>
      </w:r>
      <w:r w:rsidRPr="008040CA">
        <w:rPr>
          <w:rFonts w:ascii="Mandali" w:hAnsi="Mandali" w:cs="Mandali"/>
          <w:sz w:val="28"/>
          <w:szCs w:val="28"/>
        </w:rPr>
        <w:t xml:space="preserve"> </w:t>
      </w:r>
      <w:r w:rsidRPr="008040CA">
        <w:rPr>
          <w:rFonts w:ascii="Mandali" w:hAnsi="Mandali" w:cs="Mandali"/>
          <w:sz w:val="28"/>
          <w:szCs w:val="28"/>
          <w:cs/>
          <w:lang w:bidi="te-IN"/>
        </w:rPr>
        <w:t>యిద్దరూ</w:t>
      </w:r>
      <w:r w:rsidRPr="008040CA">
        <w:rPr>
          <w:rFonts w:ascii="Mandali" w:hAnsi="Mandali" w:cs="Mandali"/>
          <w:sz w:val="28"/>
          <w:szCs w:val="28"/>
        </w:rPr>
        <w:t xml:space="preserve"> </w:t>
      </w:r>
      <w:r w:rsidRPr="008040CA">
        <w:rPr>
          <w:rFonts w:ascii="Mandali" w:hAnsi="Mandali" w:cs="Mandali"/>
          <w:sz w:val="28"/>
          <w:szCs w:val="28"/>
          <w:cs/>
          <w:lang w:bidi="te-IN"/>
        </w:rPr>
        <w:t>తృప్తిపడి</w:t>
      </w:r>
      <w:r w:rsidRPr="008040CA">
        <w:rPr>
          <w:rFonts w:ascii="Mandali" w:hAnsi="Mandali" w:cs="Mandali"/>
          <w:sz w:val="28"/>
          <w:szCs w:val="28"/>
        </w:rPr>
        <w:t xml:space="preserve">, </w:t>
      </w:r>
      <w:r w:rsidRPr="008040CA">
        <w:rPr>
          <w:rFonts w:ascii="Mandali" w:hAnsi="Mandali" w:cs="Mandali"/>
          <w:sz w:val="28"/>
          <w:szCs w:val="28"/>
          <w:cs/>
          <w:lang w:bidi="te-IN"/>
        </w:rPr>
        <w:t>ఫెడిరిగో</w:t>
      </w:r>
      <w:r w:rsidRPr="008040CA">
        <w:rPr>
          <w:rFonts w:ascii="Mandali" w:hAnsi="Mandali" w:cs="Mandali"/>
          <w:sz w:val="28"/>
          <w:szCs w:val="28"/>
        </w:rPr>
        <w:t xml:space="preserve"> </w:t>
      </w:r>
      <w:r w:rsidRPr="008040CA">
        <w:rPr>
          <w:rFonts w:ascii="Mandali" w:hAnsi="Mandali" w:cs="Mandali"/>
          <w:sz w:val="28"/>
          <w:szCs w:val="28"/>
          <w:cs/>
          <w:lang w:bidi="te-IN"/>
        </w:rPr>
        <w:t>వెళ్లి</w:t>
      </w:r>
      <w:r w:rsidRPr="008040CA">
        <w:rPr>
          <w:rFonts w:ascii="Mandali" w:hAnsi="Mandali" w:cs="Mandali"/>
          <w:sz w:val="28"/>
          <w:szCs w:val="28"/>
        </w:rPr>
        <w:t xml:space="preserve"> </w:t>
      </w:r>
      <w:r w:rsidRPr="008040CA">
        <w:rPr>
          <w:rFonts w:ascii="Mandali" w:hAnsi="Mandali" w:cs="Mandali"/>
          <w:sz w:val="28"/>
          <w:szCs w:val="28"/>
          <w:cs/>
          <w:lang w:bidi="te-IN"/>
        </w:rPr>
        <w:t>దుస్తులు</w:t>
      </w:r>
      <w:r w:rsidRPr="008040CA">
        <w:rPr>
          <w:rFonts w:ascii="Mandali" w:hAnsi="Mandali" w:cs="Mandali"/>
          <w:sz w:val="28"/>
          <w:szCs w:val="28"/>
        </w:rPr>
        <w:t xml:space="preserve"> </w:t>
      </w:r>
      <w:r w:rsidRPr="008040CA">
        <w:rPr>
          <w:rFonts w:ascii="Mandali" w:hAnsi="Mandali" w:cs="Mandali"/>
          <w:sz w:val="28"/>
          <w:szCs w:val="28"/>
          <w:cs/>
          <w:lang w:bidi="te-IN"/>
        </w:rPr>
        <w:t>పూర్తిగా</w:t>
      </w:r>
      <w:r w:rsidRPr="008040CA">
        <w:rPr>
          <w:rFonts w:ascii="Mandali" w:hAnsi="Mandali" w:cs="Mandali"/>
          <w:sz w:val="28"/>
          <w:szCs w:val="28"/>
        </w:rPr>
        <w:t xml:space="preserve"> </w:t>
      </w:r>
      <w:r w:rsidRPr="008040CA">
        <w:rPr>
          <w:rFonts w:ascii="Mandali" w:hAnsi="Mandali" w:cs="Mandali"/>
          <w:sz w:val="28"/>
          <w:szCs w:val="28"/>
          <w:cs/>
          <w:lang w:bidi="te-IN"/>
        </w:rPr>
        <w:t>ధరించేదాకా</w:t>
      </w:r>
      <w:r w:rsidRPr="008040CA">
        <w:rPr>
          <w:rFonts w:ascii="Mandali" w:hAnsi="Mandali" w:cs="Mandali"/>
          <w:sz w:val="28"/>
          <w:szCs w:val="28"/>
        </w:rPr>
        <w:t xml:space="preserve"> </w:t>
      </w:r>
      <w:r w:rsidRPr="008040CA">
        <w:rPr>
          <w:rFonts w:ascii="Mandali" w:hAnsi="Mandali" w:cs="Mandali"/>
          <w:sz w:val="28"/>
          <w:szCs w:val="28"/>
          <w:cs/>
          <w:lang w:bidi="te-IN"/>
        </w:rPr>
        <w:t>మోనా</w:t>
      </w:r>
      <w:r w:rsidRPr="008040CA">
        <w:rPr>
          <w:rFonts w:ascii="Mandali" w:hAnsi="Mandali" w:cs="Mandali"/>
          <w:sz w:val="28"/>
          <w:szCs w:val="28"/>
        </w:rPr>
        <w:t xml:space="preserve"> </w:t>
      </w:r>
      <w:r w:rsidRPr="008040CA">
        <w:rPr>
          <w:rFonts w:ascii="Mandali" w:hAnsi="Mandali" w:cs="Mandali"/>
          <w:sz w:val="28"/>
          <w:szCs w:val="28"/>
          <w:cs/>
          <w:lang w:bidi="te-IN"/>
        </w:rPr>
        <w:t>జియానీని</w:t>
      </w:r>
      <w:r w:rsidRPr="008040CA">
        <w:rPr>
          <w:rFonts w:ascii="Mandali" w:hAnsi="Mandali" w:cs="Mandali"/>
          <w:sz w:val="28"/>
          <w:szCs w:val="28"/>
        </w:rPr>
        <w:t xml:space="preserve"> </w:t>
      </w:r>
      <w:r w:rsidRPr="008040CA">
        <w:rPr>
          <w:rFonts w:ascii="Mandali" w:hAnsi="Mandali" w:cs="Mandali"/>
          <w:sz w:val="28"/>
          <w:szCs w:val="28"/>
          <w:cs/>
          <w:lang w:bidi="te-IN"/>
        </w:rPr>
        <w:t>బయటకు</w:t>
      </w:r>
      <w:r w:rsidRPr="008040CA">
        <w:rPr>
          <w:rFonts w:ascii="Mandali" w:hAnsi="Mandali" w:cs="Mandali"/>
          <w:sz w:val="28"/>
          <w:szCs w:val="28"/>
        </w:rPr>
        <w:t xml:space="preserve"> </w:t>
      </w:r>
      <w:r w:rsidRPr="008040CA">
        <w:rPr>
          <w:rFonts w:ascii="Mandali" w:hAnsi="Mandali" w:cs="Mandali"/>
          <w:sz w:val="28"/>
          <w:szCs w:val="28"/>
          <w:cs/>
          <w:lang w:bidi="te-IN"/>
        </w:rPr>
        <w:t>రానీయలేదు</w:t>
      </w:r>
      <w:r w:rsidRPr="008040CA">
        <w:rPr>
          <w:rFonts w:ascii="Mandali" w:hAnsi="Mandali" w:cs="Mandali"/>
          <w:sz w:val="28"/>
          <w:szCs w:val="28"/>
        </w:rPr>
        <w:t xml:space="preserve">. </w:t>
      </w:r>
    </w:p>
    <w:p w:rsidR="00A04E01" w:rsidRPr="008040CA" w:rsidRDefault="00A04E01" w:rsidP="00C016B4">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జియానీ</w:t>
      </w:r>
      <w:r w:rsidRPr="008040CA">
        <w:rPr>
          <w:rFonts w:ascii="Mandali" w:hAnsi="Mandali" w:cs="Mandali"/>
          <w:sz w:val="28"/>
          <w:szCs w:val="28"/>
        </w:rPr>
        <w:t xml:space="preserve"> </w:t>
      </w:r>
      <w:r w:rsidRPr="008040CA">
        <w:rPr>
          <w:rFonts w:ascii="Mandali" w:hAnsi="Mandali" w:cs="Mandali"/>
          <w:sz w:val="28"/>
          <w:szCs w:val="28"/>
          <w:cs/>
          <w:lang w:bidi="te-IN"/>
        </w:rPr>
        <w:t>బయటకు</w:t>
      </w:r>
      <w:r w:rsidRPr="008040CA">
        <w:rPr>
          <w:rFonts w:ascii="Mandali" w:hAnsi="Mandali" w:cs="Mandali"/>
          <w:sz w:val="28"/>
          <w:szCs w:val="28"/>
        </w:rPr>
        <w:t xml:space="preserve"> </w:t>
      </w:r>
      <w:r w:rsidRPr="008040CA">
        <w:rPr>
          <w:rFonts w:ascii="Mandali" w:hAnsi="Mandali" w:cs="Mandali"/>
          <w:sz w:val="28"/>
          <w:szCs w:val="28"/>
          <w:cs/>
          <w:lang w:bidi="te-IN"/>
        </w:rPr>
        <w:t>వచ్చాక</w:t>
      </w:r>
      <w:r w:rsidRPr="008040CA">
        <w:rPr>
          <w:rFonts w:ascii="Mandali" w:hAnsi="Mandali" w:cs="Mandali"/>
          <w:sz w:val="28"/>
          <w:szCs w:val="28"/>
        </w:rPr>
        <w:t xml:space="preserve">, </w:t>
      </w:r>
      <w:r w:rsidRPr="008040CA">
        <w:rPr>
          <w:rFonts w:ascii="Mandali" w:hAnsi="Mandali" w:cs="Mandali"/>
          <w:sz w:val="28"/>
          <w:szCs w:val="28"/>
          <w:cs/>
          <w:lang w:bidi="te-IN"/>
        </w:rPr>
        <w:t>ఫెడిరిగో</w:t>
      </w:r>
      <w:r w:rsidRPr="008040CA">
        <w:rPr>
          <w:rFonts w:ascii="Mandali" w:hAnsi="Mandali" w:cs="Mandali"/>
          <w:sz w:val="28"/>
          <w:szCs w:val="28"/>
        </w:rPr>
        <w:t xml:space="preserve"> </w:t>
      </w:r>
      <w:r w:rsidRPr="008040CA">
        <w:rPr>
          <w:rFonts w:ascii="Mandali" w:hAnsi="Mandali" w:cs="Mandali"/>
          <w:sz w:val="28"/>
          <w:szCs w:val="28"/>
          <w:cs/>
          <w:lang w:bidi="te-IN"/>
        </w:rPr>
        <w:t>తొట్టెలోకి</w:t>
      </w:r>
      <w:r w:rsidRPr="008040CA">
        <w:rPr>
          <w:rFonts w:ascii="Mandali" w:hAnsi="Mandali" w:cs="Mandali"/>
          <w:sz w:val="28"/>
          <w:szCs w:val="28"/>
        </w:rPr>
        <w:t xml:space="preserve"> </w:t>
      </w:r>
      <w:r w:rsidRPr="008040CA">
        <w:rPr>
          <w:rFonts w:ascii="Mandali" w:hAnsi="Mandali" w:cs="Mandali"/>
          <w:sz w:val="28"/>
          <w:szCs w:val="28"/>
          <w:cs/>
          <w:lang w:bidi="te-IN"/>
        </w:rPr>
        <w:t>తొంగి</w:t>
      </w:r>
      <w:r w:rsidRPr="008040CA">
        <w:rPr>
          <w:rFonts w:ascii="Mandali" w:hAnsi="Mandali" w:cs="Mandali"/>
          <w:sz w:val="28"/>
          <w:szCs w:val="28"/>
        </w:rPr>
        <w:t xml:space="preserve"> </w:t>
      </w:r>
      <w:r w:rsidRPr="008040CA">
        <w:rPr>
          <w:rFonts w:ascii="Mandali" w:hAnsi="Mandali" w:cs="Mandali"/>
          <w:sz w:val="28"/>
          <w:szCs w:val="28"/>
          <w:cs/>
          <w:lang w:bidi="te-IN"/>
        </w:rPr>
        <w:t>చూసి</w:t>
      </w:r>
      <w:r w:rsidRPr="008040CA">
        <w:rPr>
          <w:rFonts w:ascii="Mandali" w:hAnsi="Mandali" w:cs="Mandali"/>
          <w:sz w:val="28"/>
          <w:szCs w:val="28"/>
        </w:rPr>
        <w:t xml:space="preserve"> ''</w:t>
      </w:r>
      <w:r w:rsidRPr="008040CA">
        <w:rPr>
          <w:rFonts w:ascii="Mandali" w:hAnsi="Mandali" w:cs="Mandali"/>
          <w:sz w:val="28"/>
          <w:szCs w:val="28"/>
          <w:cs/>
          <w:lang w:bidi="te-IN"/>
        </w:rPr>
        <w:t>సరే</w:t>
      </w:r>
      <w:r w:rsidRPr="008040CA">
        <w:rPr>
          <w:rFonts w:ascii="Mandali" w:hAnsi="Mandali" w:cs="Mandali"/>
          <w:sz w:val="28"/>
          <w:szCs w:val="28"/>
        </w:rPr>
        <w:t xml:space="preserve">, </w:t>
      </w:r>
      <w:r w:rsidRPr="008040CA">
        <w:rPr>
          <w:rFonts w:ascii="Mandali" w:hAnsi="Mandali" w:cs="Mandali"/>
          <w:sz w:val="28"/>
          <w:szCs w:val="28"/>
          <w:cs/>
          <w:lang w:bidi="te-IN"/>
        </w:rPr>
        <w:t>నాకు</w:t>
      </w:r>
      <w:r w:rsidRPr="008040CA">
        <w:rPr>
          <w:rFonts w:ascii="Mandali" w:hAnsi="Mandali" w:cs="Mandali"/>
          <w:sz w:val="28"/>
          <w:szCs w:val="28"/>
        </w:rPr>
        <w:t xml:space="preserve"> </w:t>
      </w:r>
      <w:r w:rsidRPr="008040CA">
        <w:rPr>
          <w:rFonts w:ascii="Mandali" w:hAnsi="Mandali" w:cs="Mandali"/>
          <w:sz w:val="28"/>
          <w:szCs w:val="28"/>
          <w:cs/>
          <w:lang w:bidi="te-IN"/>
        </w:rPr>
        <w:t>నచ్చింది</w:t>
      </w:r>
      <w:r w:rsidRPr="008040CA">
        <w:rPr>
          <w:rFonts w:ascii="Mandali" w:hAnsi="Mandali" w:cs="Mandali"/>
          <w:sz w:val="28"/>
          <w:szCs w:val="28"/>
        </w:rPr>
        <w:t xml:space="preserve">. </w:t>
      </w:r>
      <w:r w:rsidRPr="008040CA">
        <w:rPr>
          <w:rFonts w:ascii="Mandali" w:hAnsi="Mandali" w:cs="Mandali"/>
          <w:sz w:val="28"/>
          <w:szCs w:val="28"/>
          <w:cs/>
          <w:lang w:bidi="te-IN"/>
        </w:rPr>
        <w:t>ఇదిగో</w:t>
      </w:r>
      <w:r w:rsidRPr="008040CA">
        <w:rPr>
          <w:rFonts w:ascii="Mandali" w:hAnsi="Mandali" w:cs="Mandali"/>
          <w:sz w:val="28"/>
          <w:szCs w:val="28"/>
        </w:rPr>
        <w:t xml:space="preserve"> </w:t>
      </w:r>
      <w:r w:rsidRPr="008040CA">
        <w:rPr>
          <w:rFonts w:ascii="Mandali" w:hAnsi="Mandali" w:cs="Mandali"/>
          <w:sz w:val="28"/>
          <w:szCs w:val="28"/>
          <w:cs/>
          <w:lang w:bidi="te-IN"/>
        </w:rPr>
        <w:t>ఏడు</w:t>
      </w:r>
      <w:r w:rsidRPr="008040CA">
        <w:rPr>
          <w:rFonts w:ascii="Mandali" w:hAnsi="Mandali" w:cs="Mandali"/>
          <w:sz w:val="28"/>
          <w:szCs w:val="28"/>
        </w:rPr>
        <w:t xml:space="preserve"> </w:t>
      </w:r>
      <w:r w:rsidRPr="008040CA">
        <w:rPr>
          <w:rFonts w:ascii="Mandali" w:hAnsi="Mandali" w:cs="Mandali"/>
          <w:sz w:val="28"/>
          <w:szCs w:val="28"/>
          <w:cs/>
          <w:lang w:bidi="te-IN"/>
        </w:rPr>
        <w:t>నాణాలు</w:t>
      </w:r>
      <w:r w:rsidRPr="008040CA">
        <w:rPr>
          <w:rFonts w:ascii="Mandali" w:hAnsi="Mandali" w:cs="Mandali"/>
          <w:sz w:val="28"/>
          <w:szCs w:val="28"/>
        </w:rPr>
        <w:t xml:space="preserve">. </w:t>
      </w:r>
      <w:r w:rsidRPr="008040CA">
        <w:rPr>
          <w:rFonts w:ascii="Mandali" w:hAnsi="Mandali" w:cs="Mandali"/>
          <w:sz w:val="28"/>
          <w:szCs w:val="28"/>
          <w:cs/>
          <w:lang w:bidi="te-IN"/>
        </w:rPr>
        <w:t>మీ</w:t>
      </w:r>
      <w:r w:rsidRPr="008040CA">
        <w:rPr>
          <w:rFonts w:ascii="Mandali" w:hAnsi="Mandali" w:cs="Mandali"/>
          <w:sz w:val="28"/>
          <w:szCs w:val="28"/>
        </w:rPr>
        <w:t xml:space="preserve"> </w:t>
      </w:r>
      <w:r w:rsidRPr="008040CA">
        <w:rPr>
          <w:rFonts w:ascii="Mandali" w:hAnsi="Mandali" w:cs="Mandali"/>
          <w:sz w:val="28"/>
          <w:szCs w:val="28"/>
          <w:cs/>
          <w:lang w:bidi="te-IN"/>
        </w:rPr>
        <w:t>పనివాళ్లు</w:t>
      </w:r>
      <w:r w:rsidRPr="008040CA">
        <w:rPr>
          <w:rFonts w:ascii="Mandali" w:hAnsi="Mandali" w:cs="Mandali"/>
          <w:sz w:val="28"/>
          <w:szCs w:val="28"/>
        </w:rPr>
        <w:t xml:space="preserve"> </w:t>
      </w:r>
      <w:r w:rsidRPr="008040CA">
        <w:rPr>
          <w:rFonts w:ascii="Mandali" w:hAnsi="Mandali" w:cs="Mandali"/>
          <w:sz w:val="28"/>
          <w:szCs w:val="28"/>
          <w:cs/>
          <w:lang w:bidi="te-IN"/>
        </w:rPr>
        <w:t>వూరి</w:t>
      </w:r>
      <w:r w:rsidRPr="008040CA">
        <w:rPr>
          <w:rFonts w:ascii="Mandali" w:hAnsi="Mandali" w:cs="Mandali"/>
          <w:sz w:val="28"/>
          <w:szCs w:val="28"/>
        </w:rPr>
        <w:t xml:space="preserve"> </w:t>
      </w:r>
      <w:r w:rsidRPr="008040CA">
        <w:rPr>
          <w:rFonts w:ascii="Mandali" w:hAnsi="Mandali" w:cs="Mandali"/>
          <w:sz w:val="28"/>
          <w:szCs w:val="28"/>
          <w:cs/>
          <w:lang w:bidi="te-IN"/>
        </w:rPr>
        <w:t>నుంచి</w:t>
      </w:r>
      <w:r w:rsidRPr="008040CA">
        <w:rPr>
          <w:rFonts w:ascii="Mandali" w:hAnsi="Mandali" w:cs="Mandali"/>
          <w:sz w:val="28"/>
          <w:szCs w:val="28"/>
        </w:rPr>
        <w:t xml:space="preserve"> </w:t>
      </w:r>
      <w:r w:rsidRPr="008040CA">
        <w:rPr>
          <w:rFonts w:ascii="Mandali" w:hAnsi="Mandali" w:cs="Mandali"/>
          <w:sz w:val="28"/>
          <w:szCs w:val="28"/>
          <w:cs/>
          <w:lang w:bidi="te-IN"/>
        </w:rPr>
        <w:t>వచ్చాక</w:t>
      </w:r>
      <w:r w:rsidRPr="008040CA">
        <w:rPr>
          <w:rFonts w:ascii="Mandali" w:hAnsi="Mandali" w:cs="Mandali"/>
          <w:sz w:val="28"/>
          <w:szCs w:val="28"/>
        </w:rPr>
        <w:t xml:space="preserve"> </w:t>
      </w:r>
      <w:r w:rsidRPr="008040CA">
        <w:rPr>
          <w:rFonts w:ascii="Mandali" w:hAnsi="Mandali" w:cs="Mandali"/>
          <w:sz w:val="28"/>
          <w:szCs w:val="28"/>
          <w:cs/>
          <w:lang w:bidi="te-IN"/>
        </w:rPr>
        <w:t>వాళ్ల</w:t>
      </w:r>
      <w:r w:rsidRPr="008040CA">
        <w:rPr>
          <w:rFonts w:ascii="Mandali" w:hAnsi="Mandali" w:cs="Mandali"/>
          <w:sz w:val="28"/>
          <w:szCs w:val="28"/>
        </w:rPr>
        <w:t xml:space="preserve"> </w:t>
      </w:r>
      <w:r w:rsidRPr="008040CA">
        <w:rPr>
          <w:rFonts w:ascii="Mandali" w:hAnsi="Mandali" w:cs="Mandali"/>
          <w:sz w:val="28"/>
          <w:szCs w:val="28"/>
          <w:cs/>
          <w:lang w:bidi="te-IN"/>
        </w:rPr>
        <w:t>చేత</w:t>
      </w:r>
      <w:r w:rsidRPr="008040CA">
        <w:rPr>
          <w:rFonts w:ascii="Mandali" w:hAnsi="Mandali" w:cs="Mandali"/>
          <w:sz w:val="28"/>
          <w:szCs w:val="28"/>
        </w:rPr>
        <w:t xml:space="preserve"> </w:t>
      </w:r>
      <w:r w:rsidRPr="008040CA">
        <w:rPr>
          <w:rFonts w:ascii="Mandali" w:hAnsi="Mandali" w:cs="Mandali"/>
          <w:sz w:val="28"/>
          <w:szCs w:val="28"/>
          <w:cs/>
          <w:lang w:bidi="te-IN"/>
        </w:rPr>
        <w:t>మా</w:t>
      </w:r>
      <w:r w:rsidRPr="008040CA">
        <w:rPr>
          <w:rFonts w:ascii="Mandali" w:hAnsi="Mandali" w:cs="Mandali"/>
          <w:sz w:val="28"/>
          <w:szCs w:val="28"/>
        </w:rPr>
        <w:t xml:space="preserve"> </w:t>
      </w:r>
      <w:r w:rsidRPr="008040CA">
        <w:rPr>
          <w:rFonts w:ascii="Mandali" w:hAnsi="Mandali" w:cs="Mandali"/>
          <w:sz w:val="28"/>
          <w:szCs w:val="28"/>
          <w:cs/>
          <w:lang w:bidi="te-IN"/>
        </w:rPr>
        <w:t>యింటికి</w:t>
      </w:r>
      <w:r w:rsidRPr="008040CA">
        <w:rPr>
          <w:rFonts w:ascii="Mandali" w:hAnsi="Mandali" w:cs="Mandali"/>
          <w:sz w:val="28"/>
          <w:szCs w:val="28"/>
        </w:rPr>
        <w:t xml:space="preserve"> </w:t>
      </w:r>
      <w:r w:rsidRPr="008040CA">
        <w:rPr>
          <w:rFonts w:ascii="Mandali" w:hAnsi="Mandali" w:cs="Mandali"/>
          <w:sz w:val="28"/>
          <w:szCs w:val="28"/>
          <w:cs/>
          <w:lang w:bidi="te-IN"/>
        </w:rPr>
        <w:t>పంపించండి</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చెప్పి</w:t>
      </w:r>
      <w:r w:rsidRPr="008040CA">
        <w:rPr>
          <w:rFonts w:ascii="Mandali" w:hAnsi="Mandali" w:cs="Mandali"/>
          <w:sz w:val="28"/>
          <w:szCs w:val="28"/>
        </w:rPr>
        <w:t xml:space="preserve"> </w:t>
      </w:r>
      <w:r w:rsidRPr="008040CA">
        <w:rPr>
          <w:rFonts w:ascii="Mandali" w:hAnsi="Mandali" w:cs="Mandali"/>
          <w:sz w:val="28"/>
          <w:szCs w:val="28"/>
          <w:cs/>
          <w:lang w:bidi="te-IN"/>
        </w:rPr>
        <w:t>వెళ్లిపోయాడు</w:t>
      </w:r>
      <w:r w:rsidRPr="008040CA">
        <w:rPr>
          <w:rFonts w:ascii="Mandali" w:hAnsi="Mandali" w:cs="Mandali"/>
          <w:sz w:val="28"/>
          <w:szCs w:val="28"/>
        </w:rPr>
        <w:t>.</w:t>
      </w:r>
    </w:p>
    <w:p w:rsidR="00A04E01" w:rsidRPr="008040CA" w:rsidRDefault="00A04E01" w:rsidP="00C016B4">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రాత్రి</w:t>
      </w:r>
      <w:r w:rsidRPr="008040CA">
        <w:rPr>
          <w:rFonts w:ascii="Mandali" w:hAnsi="Mandali" w:cs="Mandali"/>
          <w:sz w:val="28"/>
          <w:szCs w:val="28"/>
        </w:rPr>
        <w:t xml:space="preserve"> </w:t>
      </w:r>
      <w:r w:rsidRPr="008040CA">
        <w:rPr>
          <w:rFonts w:ascii="Mandali" w:hAnsi="Mandali" w:cs="Mandali"/>
          <w:sz w:val="28"/>
          <w:szCs w:val="28"/>
          <w:cs/>
          <w:lang w:bidi="te-IN"/>
        </w:rPr>
        <w:t>అయేసరికి</w:t>
      </w:r>
      <w:r w:rsidRPr="008040CA">
        <w:rPr>
          <w:rFonts w:ascii="Mandali" w:hAnsi="Mandali" w:cs="Mandali"/>
          <w:sz w:val="28"/>
          <w:szCs w:val="28"/>
        </w:rPr>
        <w:t xml:space="preserve"> </w:t>
      </w:r>
      <w:r w:rsidRPr="008040CA">
        <w:rPr>
          <w:rFonts w:ascii="Mandali" w:hAnsi="Mandali" w:cs="Mandali"/>
          <w:sz w:val="28"/>
          <w:szCs w:val="28"/>
          <w:cs/>
          <w:lang w:bidi="te-IN"/>
        </w:rPr>
        <w:t>ఫెడిరిగోకు</w:t>
      </w:r>
      <w:r w:rsidRPr="008040CA">
        <w:rPr>
          <w:rFonts w:ascii="Mandali" w:hAnsi="Mandali" w:cs="Mandali"/>
          <w:sz w:val="28"/>
          <w:szCs w:val="28"/>
        </w:rPr>
        <w:t xml:space="preserve"> </w:t>
      </w:r>
      <w:r w:rsidRPr="008040CA">
        <w:rPr>
          <w:rFonts w:ascii="Mandali" w:hAnsi="Mandali" w:cs="Mandali"/>
          <w:sz w:val="28"/>
          <w:szCs w:val="28"/>
          <w:cs/>
          <w:lang w:bidi="te-IN"/>
        </w:rPr>
        <w:t>మళ్లీ</w:t>
      </w:r>
      <w:r w:rsidRPr="008040CA">
        <w:rPr>
          <w:rFonts w:ascii="Mandali" w:hAnsi="Mandali" w:cs="Mandali"/>
          <w:sz w:val="28"/>
          <w:szCs w:val="28"/>
        </w:rPr>
        <w:t xml:space="preserve"> </w:t>
      </w:r>
      <w:r w:rsidRPr="008040CA">
        <w:rPr>
          <w:rFonts w:ascii="Mandali" w:hAnsi="Mandali" w:cs="Mandali"/>
          <w:sz w:val="28"/>
          <w:szCs w:val="28"/>
          <w:cs/>
          <w:lang w:bidi="te-IN"/>
        </w:rPr>
        <w:t>కాంక్ష</w:t>
      </w:r>
      <w:r w:rsidRPr="008040CA">
        <w:rPr>
          <w:rFonts w:ascii="Mandali" w:hAnsi="Mandali" w:cs="Mandali"/>
          <w:sz w:val="28"/>
          <w:szCs w:val="28"/>
        </w:rPr>
        <w:t xml:space="preserve"> </w:t>
      </w:r>
      <w:r w:rsidRPr="008040CA">
        <w:rPr>
          <w:rFonts w:ascii="Mandali" w:hAnsi="Mandali" w:cs="Mandali"/>
          <w:sz w:val="28"/>
          <w:szCs w:val="28"/>
          <w:cs/>
          <w:lang w:bidi="te-IN"/>
        </w:rPr>
        <w:t>పుట్టుకుని</w:t>
      </w:r>
      <w:r w:rsidRPr="008040CA">
        <w:rPr>
          <w:rFonts w:ascii="Mandali" w:hAnsi="Mandali" w:cs="Mandali"/>
          <w:sz w:val="28"/>
          <w:szCs w:val="28"/>
        </w:rPr>
        <w:t xml:space="preserve"> </w:t>
      </w:r>
      <w:r w:rsidRPr="008040CA">
        <w:rPr>
          <w:rFonts w:ascii="Mandali" w:hAnsi="Mandali" w:cs="Mandali"/>
          <w:sz w:val="28"/>
          <w:szCs w:val="28"/>
          <w:cs/>
          <w:lang w:bidi="te-IN"/>
        </w:rPr>
        <w:t>వచ్చింది</w:t>
      </w:r>
      <w:r w:rsidRPr="008040CA">
        <w:rPr>
          <w:rFonts w:ascii="Mandali" w:hAnsi="Mandali" w:cs="Mandali"/>
          <w:sz w:val="28"/>
          <w:szCs w:val="28"/>
        </w:rPr>
        <w:t xml:space="preserve">. </w:t>
      </w:r>
      <w:r w:rsidRPr="008040CA">
        <w:rPr>
          <w:rFonts w:ascii="Mandali" w:hAnsi="Mandali" w:cs="Mandali"/>
          <w:sz w:val="28"/>
          <w:szCs w:val="28"/>
          <w:cs/>
          <w:lang w:bidi="te-IN"/>
        </w:rPr>
        <w:t>మధ్యాహ్నం</w:t>
      </w:r>
      <w:r w:rsidRPr="008040CA">
        <w:rPr>
          <w:rFonts w:ascii="Mandali" w:hAnsi="Mandali" w:cs="Mandali"/>
          <w:sz w:val="28"/>
          <w:szCs w:val="28"/>
        </w:rPr>
        <w:t xml:space="preserve"> </w:t>
      </w:r>
      <w:r w:rsidRPr="008040CA">
        <w:rPr>
          <w:rFonts w:ascii="Mandali" w:hAnsi="Mandali" w:cs="Mandali"/>
          <w:sz w:val="28"/>
          <w:szCs w:val="28"/>
          <w:cs/>
          <w:lang w:bidi="te-IN"/>
        </w:rPr>
        <w:t>మాటల్లో</w:t>
      </w:r>
      <w:r w:rsidRPr="008040CA">
        <w:rPr>
          <w:rFonts w:ascii="Mandali" w:hAnsi="Mandali" w:cs="Mandali"/>
          <w:sz w:val="28"/>
          <w:szCs w:val="28"/>
        </w:rPr>
        <w:t xml:space="preserve"> </w:t>
      </w:r>
      <w:r w:rsidRPr="008040CA">
        <w:rPr>
          <w:rFonts w:ascii="Mandali" w:hAnsi="Mandali" w:cs="Mandali"/>
          <w:sz w:val="28"/>
          <w:szCs w:val="28"/>
          <w:cs/>
          <w:lang w:bidi="te-IN"/>
        </w:rPr>
        <w:t>జియానీ</w:t>
      </w:r>
      <w:r w:rsidRPr="008040CA">
        <w:rPr>
          <w:rFonts w:ascii="Mandali" w:hAnsi="Mandali" w:cs="Mandali"/>
          <w:sz w:val="28"/>
          <w:szCs w:val="28"/>
        </w:rPr>
        <w:t xml:space="preserve"> </w:t>
      </w:r>
      <w:r w:rsidRPr="008040CA">
        <w:rPr>
          <w:rFonts w:ascii="Mandali" w:hAnsi="Mandali" w:cs="Mandali"/>
          <w:sz w:val="28"/>
          <w:szCs w:val="28"/>
          <w:cs/>
          <w:lang w:bidi="te-IN"/>
        </w:rPr>
        <w:t>నేను</w:t>
      </w:r>
      <w:r w:rsidRPr="008040CA">
        <w:rPr>
          <w:rFonts w:ascii="Mandali" w:hAnsi="Mandali" w:cs="Mandali"/>
          <w:sz w:val="28"/>
          <w:szCs w:val="28"/>
        </w:rPr>
        <w:t xml:space="preserve"> </w:t>
      </w:r>
      <w:r w:rsidRPr="008040CA">
        <w:rPr>
          <w:rFonts w:ascii="Mandali" w:hAnsi="Mandali" w:cs="Mandali"/>
          <w:sz w:val="28"/>
          <w:szCs w:val="28"/>
          <w:cs/>
          <w:lang w:bidi="te-IN"/>
        </w:rPr>
        <w:t>సాయంత్రానికి</w:t>
      </w:r>
      <w:r w:rsidRPr="008040CA">
        <w:rPr>
          <w:rFonts w:ascii="Mandali" w:hAnsi="Mandali" w:cs="Mandali"/>
          <w:sz w:val="28"/>
          <w:szCs w:val="28"/>
        </w:rPr>
        <w:t xml:space="preserve"> </w:t>
      </w:r>
      <w:r w:rsidRPr="008040CA">
        <w:rPr>
          <w:rFonts w:ascii="Mandali" w:hAnsi="Mandali" w:cs="Mandali"/>
          <w:sz w:val="28"/>
          <w:szCs w:val="28"/>
          <w:cs/>
          <w:lang w:bidi="te-IN"/>
        </w:rPr>
        <w:t>ఫ్లారెన్సు</w:t>
      </w:r>
      <w:r w:rsidRPr="008040CA">
        <w:rPr>
          <w:rFonts w:ascii="Mandali" w:hAnsi="Mandali" w:cs="Mandali"/>
          <w:sz w:val="28"/>
          <w:szCs w:val="28"/>
        </w:rPr>
        <w:t xml:space="preserve"> </w:t>
      </w:r>
      <w:r w:rsidRPr="008040CA">
        <w:rPr>
          <w:rFonts w:ascii="Mandali" w:hAnsi="Mandali" w:cs="Mandali"/>
          <w:sz w:val="28"/>
          <w:szCs w:val="28"/>
          <w:cs/>
          <w:lang w:bidi="te-IN"/>
        </w:rPr>
        <w:t>చేరాలని</w:t>
      </w:r>
      <w:r w:rsidRPr="008040CA">
        <w:rPr>
          <w:rFonts w:ascii="Mandali" w:hAnsi="Mandali" w:cs="Mandali"/>
          <w:sz w:val="28"/>
          <w:szCs w:val="28"/>
        </w:rPr>
        <w:t xml:space="preserve"> </w:t>
      </w:r>
      <w:r w:rsidRPr="008040CA">
        <w:rPr>
          <w:rFonts w:ascii="Mandali" w:hAnsi="Mandali" w:cs="Mandali"/>
          <w:sz w:val="28"/>
          <w:szCs w:val="28"/>
          <w:cs/>
          <w:lang w:bidi="te-IN"/>
        </w:rPr>
        <w:t>అనడం</w:t>
      </w:r>
      <w:r w:rsidRPr="008040CA">
        <w:rPr>
          <w:rFonts w:ascii="Mandali" w:hAnsi="Mandali" w:cs="Mandali"/>
          <w:sz w:val="28"/>
          <w:szCs w:val="28"/>
        </w:rPr>
        <w:t xml:space="preserve"> </w:t>
      </w:r>
      <w:r w:rsidRPr="008040CA">
        <w:rPr>
          <w:rFonts w:ascii="Mandali" w:hAnsi="Mandali" w:cs="Mandali"/>
          <w:sz w:val="28"/>
          <w:szCs w:val="28"/>
          <w:cs/>
          <w:lang w:bidi="te-IN"/>
        </w:rPr>
        <w:t>విన్నాడు</w:t>
      </w:r>
      <w:r w:rsidRPr="008040CA">
        <w:rPr>
          <w:rFonts w:ascii="Mandali" w:hAnsi="Mandali" w:cs="Mandali"/>
          <w:sz w:val="28"/>
          <w:szCs w:val="28"/>
        </w:rPr>
        <w:t xml:space="preserve"> </w:t>
      </w:r>
      <w:r w:rsidRPr="008040CA">
        <w:rPr>
          <w:rFonts w:ascii="Mandali" w:hAnsi="Mandali" w:cs="Mandali"/>
          <w:sz w:val="28"/>
          <w:szCs w:val="28"/>
          <w:cs/>
          <w:lang w:bidi="te-IN"/>
        </w:rPr>
        <w:t>కాబట్టి</w:t>
      </w:r>
      <w:r w:rsidRPr="008040CA">
        <w:rPr>
          <w:rFonts w:ascii="Mandali" w:hAnsi="Mandali" w:cs="Mandali"/>
          <w:sz w:val="28"/>
          <w:szCs w:val="28"/>
        </w:rPr>
        <w:t xml:space="preserve"> </w:t>
      </w:r>
      <w:r w:rsidRPr="008040CA">
        <w:rPr>
          <w:rFonts w:ascii="Mandali" w:hAnsi="Mandali" w:cs="Mandali"/>
          <w:sz w:val="28"/>
          <w:szCs w:val="28"/>
          <w:cs/>
          <w:lang w:bidi="te-IN"/>
        </w:rPr>
        <w:t>మళ్లీ</w:t>
      </w:r>
      <w:r w:rsidRPr="008040CA">
        <w:rPr>
          <w:rFonts w:ascii="Mandali" w:hAnsi="Mandali" w:cs="Mandali"/>
          <w:sz w:val="28"/>
          <w:szCs w:val="28"/>
        </w:rPr>
        <w:t xml:space="preserve"> </w:t>
      </w:r>
      <w:r w:rsidRPr="008040CA">
        <w:rPr>
          <w:rFonts w:ascii="Mandali" w:hAnsi="Mandali" w:cs="Mandali"/>
          <w:sz w:val="28"/>
          <w:szCs w:val="28"/>
          <w:cs/>
          <w:lang w:bidi="te-IN"/>
        </w:rPr>
        <w:t>రాత్రి</w:t>
      </w:r>
      <w:r w:rsidRPr="008040CA">
        <w:rPr>
          <w:rFonts w:ascii="Mandali" w:hAnsi="Mandali" w:cs="Mandali"/>
          <w:sz w:val="28"/>
          <w:szCs w:val="28"/>
        </w:rPr>
        <w:t xml:space="preserve"> </w:t>
      </w:r>
      <w:r w:rsidRPr="008040CA">
        <w:rPr>
          <w:rFonts w:ascii="Mandali" w:hAnsi="Mandali" w:cs="Mandali"/>
          <w:sz w:val="28"/>
          <w:szCs w:val="28"/>
          <w:cs/>
          <w:lang w:bidi="te-IN"/>
        </w:rPr>
        <w:t>సమాగమానికి</w:t>
      </w:r>
      <w:r w:rsidRPr="008040CA">
        <w:rPr>
          <w:rFonts w:ascii="Mandali" w:hAnsi="Mandali" w:cs="Mandali"/>
          <w:sz w:val="28"/>
          <w:szCs w:val="28"/>
        </w:rPr>
        <w:t xml:space="preserve"> </w:t>
      </w:r>
      <w:r w:rsidRPr="008040CA">
        <w:rPr>
          <w:rFonts w:ascii="Mandali" w:hAnsi="Mandali" w:cs="Mandali"/>
          <w:sz w:val="28"/>
          <w:szCs w:val="28"/>
          <w:cs/>
          <w:lang w:bidi="te-IN"/>
        </w:rPr>
        <w:t>ఉవ్విళ్లూరాడు</w:t>
      </w:r>
      <w:r w:rsidRPr="008040CA">
        <w:rPr>
          <w:rFonts w:ascii="Mandali" w:hAnsi="Mandali" w:cs="Mandali"/>
          <w:sz w:val="28"/>
          <w:szCs w:val="28"/>
        </w:rPr>
        <w:t xml:space="preserve">. </w:t>
      </w:r>
      <w:r w:rsidRPr="008040CA">
        <w:rPr>
          <w:rFonts w:ascii="Mandali" w:hAnsi="Mandali" w:cs="Mandali"/>
          <w:sz w:val="28"/>
          <w:szCs w:val="28"/>
          <w:cs/>
          <w:lang w:bidi="te-IN"/>
        </w:rPr>
        <w:t>ఎందుకైనా</w:t>
      </w:r>
      <w:r w:rsidRPr="008040CA">
        <w:rPr>
          <w:rFonts w:ascii="Mandali" w:hAnsi="Mandali" w:cs="Mandali"/>
          <w:sz w:val="28"/>
          <w:szCs w:val="28"/>
        </w:rPr>
        <w:t xml:space="preserve"> </w:t>
      </w:r>
      <w:r w:rsidRPr="008040CA">
        <w:rPr>
          <w:rFonts w:ascii="Mandali" w:hAnsi="Mandali" w:cs="Mandali"/>
          <w:sz w:val="28"/>
          <w:szCs w:val="28"/>
          <w:cs/>
          <w:lang w:bidi="te-IN"/>
        </w:rPr>
        <w:t>మంచిదని</w:t>
      </w:r>
      <w:r w:rsidRPr="008040CA">
        <w:rPr>
          <w:rFonts w:ascii="Mandali" w:hAnsi="Mandali" w:cs="Mandali"/>
          <w:sz w:val="28"/>
          <w:szCs w:val="28"/>
        </w:rPr>
        <w:t xml:space="preserve"> </w:t>
      </w:r>
      <w:r w:rsidRPr="008040CA">
        <w:rPr>
          <w:rFonts w:ascii="Mandali" w:hAnsi="Mandali" w:cs="Mandali"/>
          <w:sz w:val="28"/>
          <w:szCs w:val="28"/>
          <w:cs/>
          <w:lang w:bidi="te-IN"/>
        </w:rPr>
        <w:t>దిష్టిబొమ్మను</w:t>
      </w:r>
      <w:r w:rsidRPr="008040CA">
        <w:rPr>
          <w:rFonts w:ascii="Mandali" w:hAnsi="Mandali" w:cs="Mandali"/>
          <w:sz w:val="28"/>
          <w:szCs w:val="28"/>
        </w:rPr>
        <w:t xml:space="preserve"> </w:t>
      </w:r>
      <w:r w:rsidRPr="008040CA">
        <w:rPr>
          <w:rFonts w:ascii="Mandali" w:hAnsi="Mandali" w:cs="Mandali"/>
          <w:sz w:val="28"/>
          <w:szCs w:val="28"/>
          <w:cs/>
          <w:lang w:bidi="te-IN"/>
        </w:rPr>
        <w:t>గమనించాడు</w:t>
      </w:r>
      <w:r w:rsidRPr="008040CA">
        <w:rPr>
          <w:rFonts w:ascii="Mandali" w:hAnsi="Mandali" w:cs="Mandali"/>
          <w:sz w:val="28"/>
          <w:szCs w:val="28"/>
        </w:rPr>
        <w:t xml:space="preserve">. </w:t>
      </w:r>
      <w:r w:rsidRPr="008040CA">
        <w:rPr>
          <w:rFonts w:ascii="Mandali" w:hAnsi="Mandali" w:cs="Mandali"/>
          <w:sz w:val="28"/>
          <w:szCs w:val="28"/>
          <w:cs/>
          <w:lang w:bidi="te-IN"/>
        </w:rPr>
        <w:t>అది</w:t>
      </w:r>
      <w:r w:rsidRPr="008040CA">
        <w:rPr>
          <w:rFonts w:ascii="Mandali" w:hAnsi="Mandali" w:cs="Mandali"/>
          <w:sz w:val="28"/>
          <w:szCs w:val="28"/>
        </w:rPr>
        <w:t xml:space="preserve"> </w:t>
      </w:r>
      <w:r w:rsidRPr="008040CA">
        <w:rPr>
          <w:rFonts w:ascii="Mandali" w:hAnsi="Mandali" w:cs="Mandali"/>
          <w:sz w:val="28"/>
          <w:szCs w:val="28"/>
          <w:cs/>
          <w:lang w:bidi="te-IN"/>
        </w:rPr>
        <w:t>తూర్పువైపు</w:t>
      </w:r>
      <w:r w:rsidRPr="008040CA">
        <w:rPr>
          <w:rFonts w:ascii="Mandali" w:hAnsi="Mandali" w:cs="Mandali"/>
          <w:sz w:val="28"/>
          <w:szCs w:val="28"/>
        </w:rPr>
        <w:t xml:space="preserve"> </w:t>
      </w:r>
      <w:r w:rsidRPr="008040CA">
        <w:rPr>
          <w:rFonts w:ascii="Mandali" w:hAnsi="Mandali" w:cs="Mandali"/>
          <w:sz w:val="28"/>
          <w:szCs w:val="28"/>
          <w:cs/>
          <w:lang w:bidi="te-IN"/>
        </w:rPr>
        <w:t>తిరిగి</w:t>
      </w:r>
      <w:r w:rsidRPr="008040CA">
        <w:rPr>
          <w:rFonts w:ascii="Mandali" w:hAnsi="Mandali" w:cs="Mandali"/>
          <w:sz w:val="28"/>
          <w:szCs w:val="28"/>
        </w:rPr>
        <w:t xml:space="preserve"> </w:t>
      </w:r>
      <w:r w:rsidRPr="008040CA">
        <w:rPr>
          <w:rFonts w:ascii="Mandali" w:hAnsi="Mandali" w:cs="Mandali"/>
          <w:sz w:val="28"/>
          <w:szCs w:val="28"/>
          <w:cs/>
          <w:lang w:bidi="te-IN"/>
        </w:rPr>
        <w:t>వుండటంతో</w:t>
      </w:r>
      <w:r w:rsidRPr="008040CA">
        <w:rPr>
          <w:rFonts w:ascii="Mandali" w:hAnsi="Mandali" w:cs="Mandali"/>
          <w:sz w:val="28"/>
          <w:szCs w:val="28"/>
        </w:rPr>
        <w:t xml:space="preserve"> </w:t>
      </w:r>
      <w:r w:rsidRPr="008040CA">
        <w:rPr>
          <w:rFonts w:ascii="Mandali" w:hAnsi="Mandali" w:cs="Mandali"/>
          <w:sz w:val="28"/>
          <w:szCs w:val="28"/>
          <w:cs/>
          <w:lang w:bidi="te-IN"/>
        </w:rPr>
        <w:t>హమ్మయ్య</w:t>
      </w:r>
      <w:r w:rsidRPr="008040CA">
        <w:rPr>
          <w:rFonts w:ascii="Mandali" w:hAnsi="Mandali" w:cs="Mandali"/>
          <w:sz w:val="28"/>
          <w:szCs w:val="28"/>
        </w:rPr>
        <w:t xml:space="preserve"> </w:t>
      </w:r>
      <w:r w:rsidRPr="008040CA">
        <w:rPr>
          <w:rFonts w:ascii="Mandali" w:hAnsi="Mandali" w:cs="Mandali"/>
          <w:sz w:val="28"/>
          <w:szCs w:val="28"/>
          <w:cs/>
          <w:lang w:bidi="te-IN"/>
        </w:rPr>
        <w:t>అనుకుని</w:t>
      </w:r>
      <w:r w:rsidRPr="008040CA">
        <w:rPr>
          <w:rFonts w:ascii="Mandali" w:hAnsi="Mandali" w:cs="Mandali"/>
          <w:sz w:val="28"/>
          <w:szCs w:val="28"/>
        </w:rPr>
        <w:t xml:space="preserve"> </w:t>
      </w:r>
      <w:r w:rsidRPr="008040CA">
        <w:rPr>
          <w:rFonts w:ascii="Mandali" w:hAnsi="Mandali" w:cs="Mandali"/>
          <w:sz w:val="28"/>
          <w:szCs w:val="28"/>
          <w:cs/>
          <w:lang w:bidi="te-IN"/>
        </w:rPr>
        <w:t>ధైర్యంగా</w:t>
      </w:r>
      <w:r w:rsidRPr="008040CA">
        <w:rPr>
          <w:rFonts w:ascii="Mandali" w:hAnsi="Mandali" w:cs="Mandali"/>
          <w:sz w:val="28"/>
          <w:szCs w:val="28"/>
        </w:rPr>
        <w:t xml:space="preserve"> </w:t>
      </w:r>
      <w:r w:rsidRPr="008040CA">
        <w:rPr>
          <w:rFonts w:ascii="Mandali" w:hAnsi="Mandali" w:cs="Mandali"/>
          <w:sz w:val="28"/>
          <w:szCs w:val="28"/>
          <w:cs/>
          <w:lang w:bidi="te-IN"/>
        </w:rPr>
        <w:t>మోనా</w:t>
      </w:r>
      <w:r w:rsidRPr="008040CA">
        <w:rPr>
          <w:rFonts w:ascii="Mandali" w:hAnsi="Mandali" w:cs="Mandali"/>
          <w:sz w:val="28"/>
          <w:szCs w:val="28"/>
        </w:rPr>
        <w:t xml:space="preserve"> </w:t>
      </w:r>
      <w:r w:rsidRPr="008040CA">
        <w:rPr>
          <w:rFonts w:ascii="Mandali" w:hAnsi="Mandali" w:cs="Mandali"/>
          <w:sz w:val="28"/>
          <w:szCs w:val="28"/>
          <w:cs/>
          <w:lang w:bidi="te-IN"/>
        </w:rPr>
        <w:t>యింటికి</w:t>
      </w:r>
      <w:r w:rsidRPr="008040CA">
        <w:rPr>
          <w:rFonts w:ascii="Mandali" w:hAnsi="Mandali" w:cs="Mandali"/>
          <w:sz w:val="28"/>
          <w:szCs w:val="28"/>
        </w:rPr>
        <w:t xml:space="preserve"> </w:t>
      </w:r>
      <w:r w:rsidRPr="008040CA">
        <w:rPr>
          <w:rFonts w:ascii="Mandali" w:hAnsi="Mandali" w:cs="Mandali"/>
          <w:sz w:val="28"/>
          <w:szCs w:val="28"/>
          <w:cs/>
          <w:lang w:bidi="te-IN"/>
        </w:rPr>
        <w:t>వెళ్లి</w:t>
      </w:r>
      <w:r w:rsidRPr="008040CA">
        <w:rPr>
          <w:rFonts w:ascii="Mandali" w:hAnsi="Mandali" w:cs="Mandali"/>
          <w:sz w:val="28"/>
          <w:szCs w:val="28"/>
        </w:rPr>
        <w:t xml:space="preserve"> </w:t>
      </w:r>
      <w:r w:rsidRPr="008040CA">
        <w:rPr>
          <w:rFonts w:ascii="Mandali" w:hAnsi="Mandali" w:cs="Mandali"/>
          <w:sz w:val="28"/>
          <w:szCs w:val="28"/>
          <w:cs/>
          <w:lang w:bidi="te-IN"/>
        </w:rPr>
        <w:t>ఎప్పటిలాగ</w:t>
      </w:r>
      <w:r w:rsidRPr="008040CA">
        <w:rPr>
          <w:rFonts w:ascii="Mandali" w:hAnsi="Mandali" w:cs="Mandali"/>
          <w:sz w:val="28"/>
          <w:szCs w:val="28"/>
        </w:rPr>
        <w:t xml:space="preserve"> </w:t>
      </w:r>
      <w:r w:rsidRPr="008040CA">
        <w:rPr>
          <w:rFonts w:ascii="Mandali" w:hAnsi="Mandali" w:cs="Mandali"/>
          <w:sz w:val="28"/>
          <w:szCs w:val="28"/>
          <w:cs/>
          <w:lang w:bidi="te-IN"/>
        </w:rPr>
        <w:t>తలుపును</w:t>
      </w:r>
      <w:r w:rsidRPr="008040CA">
        <w:rPr>
          <w:rFonts w:ascii="Mandali" w:hAnsi="Mandali" w:cs="Mandali"/>
          <w:sz w:val="28"/>
          <w:szCs w:val="28"/>
        </w:rPr>
        <w:t xml:space="preserve"> </w:t>
      </w:r>
      <w:r w:rsidRPr="008040CA">
        <w:rPr>
          <w:rFonts w:ascii="Mandali" w:hAnsi="Mandali" w:cs="Mandali"/>
          <w:sz w:val="28"/>
          <w:szCs w:val="28"/>
          <w:cs/>
          <w:lang w:bidi="te-IN"/>
        </w:rPr>
        <w:t>గోటితో</w:t>
      </w:r>
      <w:r w:rsidRPr="008040CA">
        <w:rPr>
          <w:rFonts w:ascii="Mandali" w:hAnsi="Mandali" w:cs="Mandali"/>
          <w:sz w:val="28"/>
          <w:szCs w:val="28"/>
        </w:rPr>
        <w:t xml:space="preserve"> </w:t>
      </w:r>
      <w:r w:rsidRPr="008040CA">
        <w:rPr>
          <w:rFonts w:ascii="Mandali" w:hAnsi="Mandali" w:cs="Mandali"/>
          <w:sz w:val="28"/>
          <w:szCs w:val="28"/>
          <w:cs/>
          <w:lang w:bidi="te-IN"/>
        </w:rPr>
        <w:t>గీరాడు</w:t>
      </w:r>
      <w:r w:rsidRPr="008040CA">
        <w:rPr>
          <w:rFonts w:ascii="Mandali" w:hAnsi="Mandali" w:cs="Mandali"/>
          <w:sz w:val="28"/>
          <w:szCs w:val="28"/>
        </w:rPr>
        <w:t xml:space="preserve">. </w:t>
      </w:r>
    </w:p>
    <w:p w:rsidR="00A04E01" w:rsidRPr="008040CA" w:rsidRDefault="00A04E01" w:rsidP="00C016B4">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జరిగినదేమిటంటే</w:t>
      </w:r>
      <w:r>
        <w:rPr>
          <w:rFonts w:ascii="Mandali" w:hAnsi="Mandali" w:cs="Mandali"/>
          <w:sz w:val="28"/>
          <w:szCs w:val="28"/>
        </w:rPr>
        <w:t>-</w:t>
      </w:r>
      <w:r w:rsidRPr="008040CA">
        <w:rPr>
          <w:rFonts w:ascii="Mandali" w:hAnsi="Mandali" w:cs="Mandali"/>
          <w:sz w:val="28"/>
          <w:szCs w:val="28"/>
          <w:cs/>
          <w:lang w:bidi="te-IN"/>
        </w:rPr>
        <w:t>ఊరు</w:t>
      </w:r>
      <w:r w:rsidRPr="008040CA">
        <w:rPr>
          <w:rFonts w:ascii="Mandali" w:hAnsi="Mandali" w:cs="Mandali"/>
          <w:sz w:val="28"/>
          <w:szCs w:val="28"/>
        </w:rPr>
        <w:t xml:space="preserve"> </w:t>
      </w:r>
      <w:r w:rsidRPr="008040CA">
        <w:rPr>
          <w:rFonts w:ascii="Mandali" w:hAnsi="Mandali" w:cs="Mandali"/>
          <w:sz w:val="28"/>
          <w:szCs w:val="28"/>
          <w:cs/>
          <w:lang w:bidi="te-IN"/>
        </w:rPr>
        <w:t>వెళ్లి</w:t>
      </w:r>
      <w:r w:rsidRPr="008040CA">
        <w:rPr>
          <w:rFonts w:ascii="Mandali" w:hAnsi="Mandali" w:cs="Mandali"/>
          <w:sz w:val="28"/>
          <w:szCs w:val="28"/>
        </w:rPr>
        <w:t xml:space="preserve"> </w:t>
      </w:r>
      <w:r w:rsidRPr="008040CA">
        <w:rPr>
          <w:rFonts w:ascii="Mandali" w:hAnsi="Mandali" w:cs="Mandali"/>
          <w:sz w:val="28"/>
          <w:szCs w:val="28"/>
          <w:cs/>
          <w:lang w:bidi="te-IN"/>
        </w:rPr>
        <w:t>పోవాలనే</w:t>
      </w:r>
      <w:r w:rsidRPr="008040CA">
        <w:rPr>
          <w:rFonts w:ascii="Mandali" w:hAnsi="Mandali" w:cs="Mandali"/>
          <w:sz w:val="28"/>
          <w:szCs w:val="28"/>
        </w:rPr>
        <w:t xml:space="preserve"> </w:t>
      </w:r>
      <w:r w:rsidRPr="008040CA">
        <w:rPr>
          <w:rFonts w:ascii="Mandali" w:hAnsi="Mandali" w:cs="Mandali"/>
          <w:sz w:val="28"/>
          <w:szCs w:val="28"/>
          <w:cs/>
          <w:lang w:bidi="te-IN"/>
        </w:rPr>
        <w:t>ఉద్దేశం</w:t>
      </w:r>
      <w:r w:rsidRPr="008040CA">
        <w:rPr>
          <w:rFonts w:ascii="Mandali" w:hAnsi="Mandali" w:cs="Mandali"/>
          <w:sz w:val="28"/>
          <w:szCs w:val="28"/>
        </w:rPr>
        <w:t xml:space="preserve"> </w:t>
      </w:r>
      <w:r w:rsidRPr="008040CA">
        <w:rPr>
          <w:rFonts w:ascii="Mandali" w:hAnsi="Mandali" w:cs="Mandali"/>
          <w:sz w:val="28"/>
          <w:szCs w:val="28"/>
          <w:cs/>
          <w:lang w:bidi="te-IN"/>
        </w:rPr>
        <w:t>మార్చుకుని</w:t>
      </w:r>
      <w:r w:rsidRPr="008040CA">
        <w:rPr>
          <w:rFonts w:ascii="Mandali" w:hAnsi="Mandali" w:cs="Mandali"/>
          <w:sz w:val="28"/>
          <w:szCs w:val="28"/>
        </w:rPr>
        <w:t xml:space="preserve"> </w:t>
      </w:r>
      <w:r w:rsidRPr="008040CA">
        <w:rPr>
          <w:rFonts w:ascii="Mandali" w:hAnsi="Mandali" w:cs="Mandali"/>
          <w:sz w:val="28"/>
          <w:szCs w:val="28"/>
          <w:cs/>
          <w:lang w:bidi="te-IN"/>
        </w:rPr>
        <w:t>జియానీ</w:t>
      </w:r>
      <w:r w:rsidRPr="008040CA">
        <w:rPr>
          <w:rFonts w:ascii="Mandali" w:hAnsi="Mandali" w:cs="Mandali"/>
          <w:sz w:val="28"/>
          <w:szCs w:val="28"/>
        </w:rPr>
        <w:t xml:space="preserve"> </w:t>
      </w:r>
      <w:r w:rsidRPr="008040CA">
        <w:rPr>
          <w:rFonts w:ascii="Mandali" w:hAnsi="Mandali" w:cs="Mandali"/>
          <w:sz w:val="28"/>
          <w:szCs w:val="28"/>
          <w:cs/>
          <w:lang w:bidi="te-IN"/>
        </w:rPr>
        <w:t>యింట్లో</w:t>
      </w:r>
      <w:r w:rsidRPr="008040CA">
        <w:rPr>
          <w:rFonts w:ascii="Mandali" w:hAnsi="Mandali" w:cs="Mandali"/>
          <w:sz w:val="28"/>
          <w:szCs w:val="28"/>
        </w:rPr>
        <w:t xml:space="preserve"> </w:t>
      </w:r>
      <w:r w:rsidRPr="008040CA">
        <w:rPr>
          <w:rFonts w:ascii="Mandali" w:hAnsi="Mandali" w:cs="Mandali"/>
          <w:sz w:val="28"/>
          <w:szCs w:val="28"/>
          <w:cs/>
          <w:lang w:bidi="te-IN"/>
        </w:rPr>
        <w:t>వుండిపోయాడు</w:t>
      </w:r>
      <w:r w:rsidRPr="008040CA">
        <w:rPr>
          <w:rFonts w:ascii="Mandali" w:hAnsi="Mandali" w:cs="Mandali"/>
          <w:sz w:val="28"/>
          <w:szCs w:val="28"/>
        </w:rPr>
        <w:t xml:space="preserve">. </w:t>
      </w:r>
      <w:r w:rsidRPr="008040CA">
        <w:rPr>
          <w:rFonts w:ascii="Mandali" w:hAnsi="Mandali" w:cs="Mandali"/>
          <w:sz w:val="28"/>
          <w:szCs w:val="28"/>
          <w:cs/>
          <w:lang w:bidi="te-IN"/>
        </w:rPr>
        <w:t>ఆ</w:t>
      </w:r>
      <w:r w:rsidRPr="008040CA">
        <w:rPr>
          <w:rFonts w:ascii="Mandali" w:hAnsi="Mandali" w:cs="Mandali"/>
          <w:sz w:val="28"/>
          <w:szCs w:val="28"/>
        </w:rPr>
        <w:t xml:space="preserve"> </w:t>
      </w:r>
      <w:r w:rsidRPr="008040CA">
        <w:rPr>
          <w:rFonts w:ascii="Mandali" w:hAnsi="Mandali" w:cs="Mandali"/>
          <w:sz w:val="28"/>
          <w:szCs w:val="28"/>
          <w:cs/>
          <w:lang w:bidi="te-IN"/>
        </w:rPr>
        <w:t>విషయం</w:t>
      </w:r>
      <w:r w:rsidRPr="008040CA">
        <w:rPr>
          <w:rFonts w:ascii="Mandali" w:hAnsi="Mandali" w:cs="Mandali"/>
          <w:sz w:val="28"/>
          <w:szCs w:val="28"/>
        </w:rPr>
        <w:t xml:space="preserve"> </w:t>
      </w:r>
      <w:r w:rsidRPr="008040CA">
        <w:rPr>
          <w:rFonts w:ascii="Mandali" w:hAnsi="Mandali" w:cs="Mandali"/>
          <w:sz w:val="28"/>
          <w:szCs w:val="28"/>
          <w:cs/>
          <w:lang w:bidi="te-IN"/>
        </w:rPr>
        <w:t>తెలియని</w:t>
      </w:r>
      <w:r w:rsidRPr="008040CA">
        <w:rPr>
          <w:rFonts w:ascii="Mandali" w:hAnsi="Mandali" w:cs="Mandali"/>
          <w:sz w:val="28"/>
          <w:szCs w:val="28"/>
        </w:rPr>
        <w:t xml:space="preserve"> </w:t>
      </w:r>
      <w:r w:rsidRPr="008040CA">
        <w:rPr>
          <w:rFonts w:ascii="Mandali" w:hAnsi="Mandali" w:cs="Mandali"/>
          <w:sz w:val="28"/>
          <w:szCs w:val="28"/>
          <w:cs/>
          <w:lang w:bidi="te-IN"/>
        </w:rPr>
        <w:t>ఫెడిరిగో</w:t>
      </w:r>
      <w:r w:rsidRPr="008040CA">
        <w:rPr>
          <w:rFonts w:ascii="Mandali" w:hAnsi="Mandali" w:cs="Mandali"/>
          <w:sz w:val="28"/>
          <w:szCs w:val="28"/>
        </w:rPr>
        <w:t xml:space="preserve"> </w:t>
      </w:r>
      <w:r w:rsidRPr="008040CA">
        <w:rPr>
          <w:rFonts w:ascii="Mandali" w:hAnsi="Mandali" w:cs="Mandali"/>
          <w:sz w:val="28"/>
          <w:szCs w:val="28"/>
          <w:cs/>
          <w:lang w:bidi="te-IN"/>
        </w:rPr>
        <w:t>రాత్రి</w:t>
      </w:r>
      <w:r w:rsidRPr="008040CA">
        <w:rPr>
          <w:rFonts w:ascii="Mandali" w:hAnsi="Mandali" w:cs="Mandali"/>
          <w:sz w:val="28"/>
          <w:szCs w:val="28"/>
        </w:rPr>
        <w:t xml:space="preserve"> </w:t>
      </w:r>
      <w:r w:rsidRPr="008040CA">
        <w:rPr>
          <w:rFonts w:ascii="Mandali" w:hAnsi="Mandali" w:cs="Mandali"/>
          <w:sz w:val="28"/>
          <w:szCs w:val="28"/>
          <w:cs/>
          <w:lang w:bidi="te-IN"/>
        </w:rPr>
        <w:t>రావడానికి</w:t>
      </w:r>
      <w:r w:rsidRPr="008040CA">
        <w:rPr>
          <w:rFonts w:ascii="Mandali" w:hAnsi="Mandali" w:cs="Mandali"/>
          <w:sz w:val="28"/>
          <w:szCs w:val="28"/>
        </w:rPr>
        <w:t xml:space="preserve"> </w:t>
      </w:r>
      <w:r w:rsidRPr="008040CA">
        <w:rPr>
          <w:rFonts w:ascii="Mandali" w:hAnsi="Mandali" w:cs="Mandali"/>
          <w:sz w:val="28"/>
          <w:szCs w:val="28"/>
          <w:cs/>
          <w:lang w:bidi="te-IN"/>
        </w:rPr>
        <w:t>ప్రయత్నిస్తాడని</w:t>
      </w:r>
      <w:r w:rsidRPr="008040CA">
        <w:rPr>
          <w:rFonts w:ascii="Mandali" w:hAnsi="Mandali" w:cs="Mandali"/>
          <w:sz w:val="28"/>
          <w:szCs w:val="28"/>
        </w:rPr>
        <w:t xml:space="preserve"> </w:t>
      </w:r>
      <w:r w:rsidRPr="008040CA">
        <w:rPr>
          <w:rFonts w:ascii="Mandali" w:hAnsi="Mandali" w:cs="Mandali"/>
          <w:sz w:val="28"/>
          <w:szCs w:val="28"/>
          <w:cs/>
          <w:lang w:bidi="te-IN"/>
        </w:rPr>
        <w:t>వూహించిన</w:t>
      </w:r>
      <w:r w:rsidRPr="008040CA">
        <w:rPr>
          <w:rFonts w:ascii="Mandali" w:hAnsi="Mandali" w:cs="Mandali"/>
          <w:sz w:val="28"/>
          <w:szCs w:val="28"/>
        </w:rPr>
        <w:t xml:space="preserve"> </w:t>
      </w:r>
      <w:r w:rsidRPr="008040CA">
        <w:rPr>
          <w:rFonts w:ascii="Mandali" w:hAnsi="Mandali" w:cs="Mandali"/>
          <w:sz w:val="28"/>
          <w:szCs w:val="28"/>
          <w:cs/>
          <w:lang w:bidi="te-IN"/>
        </w:rPr>
        <w:t>మోనా</w:t>
      </w:r>
      <w:r w:rsidRPr="008040CA">
        <w:rPr>
          <w:rFonts w:ascii="Mandali" w:hAnsi="Mandali" w:cs="Mandali"/>
          <w:sz w:val="28"/>
          <w:szCs w:val="28"/>
        </w:rPr>
        <w:t xml:space="preserve"> </w:t>
      </w:r>
      <w:r w:rsidRPr="008040CA">
        <w:rPr>
          <w:rFonts w:ascii="Mandali" w:hAnsi="Mandali" w:cs="Mandali"/>
          <w:sz w:val="28"/>
          <w:szCs w:val="28"/>
          <w:cs/>
          <w:lang w:bidi="te-IN"/>
        </w:rPr>
        <w:t>దిష్టిబొమ్మ</w:t>
      </w:r>
      <w:r w:rsidRPr="008040CA">
        <w:rPr>
          <w:rFonts w:ascii="Mandali" w:hAnsi="Mandali" w:cs="Mandali"/>
          <w:sz w:val="28"/>
          <w:szCs w:val="28"/>
        </w:rPr>
        <w:t xml:space="preserve"> </w:t>
      </w:r>
      <w:r>
        <w:rPr>
          <w:rFonts w:ascii="Mandali" w:hAnsi="Mandali" w:cs="Mandali"/>
          <w:sz w:val="28"/>
          <w:szCs w:val="28"/>
          <w:cs/>
          <w:lang w:bidi="te-IN"/>
        </w:rPr>
        <w:lastRenderedPageBreak/>
        <w:t>మొహాన</w:t>
      </w:r>
      <w:r>
        <w:rPr>
          <w:rFonts w:ascii="Mandali" w:hAnsi="Mandali" w:cs="Mandali" w:hint="cs"/>
          <w:sz w:val="28"/>
          <w:szCs w:val="28"/>
          <w:cs/>
          <w:lang w:bidi="te-IN"/>
        </w:rPr>
        <w:t xml:space="preserve">్ని </w:t>
      </w:r>
      <w:r w:rsidRPr="008040CA">
        <w:rPr>
          <w:rFonts w:ascii="Mandali" w:hAnsi="Mandali" w:cs="Mandali"/>
          <w:sz w:val="28"/>
          <w:szCs w:val="28"/>
          <w:cs/>
          <w:lang w:bidi="te-IN"/>
        </w:rPr>
        <w:t>పడమటవైపుకి</w:t>
      </w:r>
      <w:r w:rsidRPr="008040CA">
        <w:rPr>
          <w:rFonts w:ascii="Mandali" w:hAnsi="Mandali" w:cs="Mandali"/>
          <w:sz w:val="28"/>
          <w:szCs w:val="28"/>
        </w:rPr>
        <w:t xml:space="preserve"> </w:t>
      </w:r>
      <w:r w:rsidRPr="008040CA">
        <w:rPr>
          <w:rFonts w:ascii="Mandali" w:hAnsi="Mandali" w:cs="Mandali"/>
          <w:sz w:val="28"/>
          <w:szCs w:val="28"/>
          <w:cs/>
          <w:lang w:bidi="te-IN"/>
        </w:rPr>
        <w:t>తిప్పి</w:t>
      </w:r>
      <w:r w:rsidRPr="008040CA">
        <w:rPr>
          <w:rFonts w:ascii="Mandali" w:hAnsi="Mandali" w:cs="Mandali"/>
          <w:sz w:val="28"/>
          <w:szCs w:val="28"/>
        </w:rPr>
        <w:t xml:space="preserve"> </w:t>
      </w:r>
      <w:r w:rsidRPr="008040CA">
        <w:rPr>
          <w:rFonts w:ascii="Mandali" w:hAnsi="Mandali" w:cs="Mandali"/>
          <w:sz w:val="28"/>
          <w:szCs w:val="28"/>
          <w:cs/>
          <w:lang w:bidi="te-IN"/>
        </w:rPr>
        <w:t>పెట్టింది</w:t>
      </w:r>
      <w:r w:rsidRPr="008040CA">
        <w:rPr>
          <w:rFonts w:ascii="Mandali" w:hAnsi="Mandali" w:cs="Mandali"/>
          <w:sz w:val="28"/>
          <w:szCs w:val="28"/>
        </w:rPr>
        <w:t xml:space="preserve">. </w:t>
      </w:r>
      <w:r w:rsidRPr="008040CA">
        <w:rPr>
          <w:rFonts w:ascii="Mandali" w:hAnsi="Mandali" w:cs="Mandali"/>
          <w:sz w:val="28"/>
          <w:szCs w:val="28"/>
          <w:cs/>
          <w:lang w:bidi="te-IN"/>
        </w:rPr>
        <w:t>అయితే</w:t>
      </w:r>
      <w:r w:rsidRPr="008040CA">
        <w:rPr>
          <w:rFonts w:ascii="Mandali" w:hAnsi="Mandali" w:cs="Mandali"/>
          <w:sz w:val="28"/>
          <w:szCs w:val="28"/>
        </w:rPr>
        <w:t xml:space="preserve"> </w:t>
      </w:r>
      <w:r w:rsidRPr="008040CA">
        <w:rPr>
          <w:rFonts w:ascii="Mandali" w:hAnsi="Mandali" w:cs="Mandali"/>
          <w:sz w:val="28"/>
          <w:szCs w:val="28"/>
          <w:cs/>
          <w:lang w:bidi="te-IN"/>
        </w:rPr>
        <w:t>రాత్రివేళ</w:t>
      </w:r>
      <w:r w:rsidRPr="008040CA">
        <w:rPr>
          <w:rFonts w:ascii="Mandali" w:hAnsi="Mandali" w:cs="Mandali"/>
          <w:sz w:val="28"/>
          <w:szCs w:val="28"/>
        </w:rPr>
        <w:t xml:space="preserve"> </w:t>
      </w:r>
      <w:r w:rsidRPr="008040CA">
        <w:rPr>
          <w:rFonts w:ascii="Mandali" w:hAnsi="Mandali" w:cs="Mandali"/>
          <w:sz w:val="28"/>
          <w:szCs w:val="28"/>
          <w:cs/>
          <w:lang w:bidi="te-IN"/>
        </w:rPr>
        <w:t>ఒక</w:t>
      </w:r>
      <w:r w:rsidRPr="008040CA">
        <w:rPr>
          <w:rFonts w:ascii="Mandali" w:hAnsi="Mandali" w:cs="Mandali"/>
          <w:sz w:val="28"/>
          <w:szCs w:val="28"/>
        </w:rPr>
        <w:t xml:space="preserve"> </w:t>
      </w:r>
      <w:r w:rsidRPr="008040CA">
        <w:rPr>
          <w:rFonts w:ascii="Mandali" w:hAnsi="Mandali" w:cs="Mandali"/>
          <w:sz w:val="28"/>
          <w:szCs w:val="28"/>
          <w:cs/>
          <w:lang w:bidi="te-IN"/>
        </w:rPr>
        <w:t>తాగుబోతు</w:t>
      </w:r>
      <w:r w:rsidRPr="008040CA">
        <w:rPr>
          <w:rFonts w:ascii="Mandali" w:hAnsi="Mandali" w:cs="Mandali"/>
          <w:sz w:val="28"/>
          <w:szCs w:val="28"/>
        </w:rPr>
        <w:t xml:space="preserve"> </w:t>
      </w:r>
      <w:r w:rsidRPr="008040CA">
        <w:rPr>
          <w:rFonts w:ascii="Mandali" w:hAnsi="Mandali" w:cs="Mandali"/>
          <w:sz w:val="28"/>
          <w:szCs w:val="28"/>
          <w:cs/>
          <w:lang w:bidi="te-IN"/>
        </w:rPr>
        <w:t>ఆ</w:t>
      </w:r>
      <w:r w:rsidRPr="008040CA">
        <w:rPr>
          <w:rFonts w:ascii="Mandali" w:hAnsi="Mandali" w:cs="Mandali"/>
          <w:sz w:val="28"/>
          <w:szCs w:val="28"/>
        </w:rPr>
        <w:t xml:space="preserve"> </w:t>
      </w:r>
      <w:r w:rsidRPr="008040CA">
        <w:rPr>
          <w:rFonts w:ascii="Mandali" w:hAnsi="Mandali" w:cs="Mandali"/>
          <w:sz w:val="28"/>
          <w:szCs w:val="28"/>
          <w:cs/>
          <w:lang w:bidi="te-IN"/>
        </w:rPr>
        <w:t>కర్రను</w:t>
      </w:r>
      <w:r w:rsidRPr="008040CA">
        <w:rPr>
          <w:rFonts w:ascii="Mandali" w:hAnsi="Mandali" w:cs="Mandali"/>
          <w:sz w:val="28"/>
          <w:szCs w:val="28"/>
        </w:rPr>
        <w:t xml:space="preserve"> </w:t>
      </w:r>
      <w:r w:rsidRPr="008040CA">
        <w:rPr>
          <w:rFonts w:ascii="Mandali" w:hAnsi="Mandali" w:cs="Mandali"/>
          <w:sz w:val="28"/>
          <w:szCs w:val="28"/>
          <w:cs/>
          <w:lang w:bidi="te-IN"/>
        </w:rPr>
        <w:t>తన్నేసి</w:t>
      </w:r>
      <w:r w:rsidRPr="008040CA">
        <w:rPr>
          <w:rFonts w:ascii="Mandali" w:hAnsi="Mandali" w:cs="Mandali"/>
          <w:sz w:val="28"/>
          <w:szCs w:val="28"/>
        </w:rPr>
        <w:t xml:space="preserve"> </w:t>
      </w:r>
      <w:r w:rsidRPr="008040CA">
        <w:rPr>
          <w:rFonts w:ascii="Mandali" w:hAnsi="Mandali" w:cs="Mandali"/>
          <w:sz w:val="28"/>
          <w:szCs w:val="28"/>
          <w:cs/>
          <w:lang w:bidi="te-IN"/>
        </w:rPr>
        <w:t>కింద</w:t>
      </w:r>
      <w:r w:rsidRPr="008040CA">
        <w:rPr>
          <w:rFonts w:ascii="Mandali" w:hAnsi="Mandali" w:cs="Mandali"/>
          <w:sz w:val="28"/>
          <w:szCs w:val="28"/>
        </w:rPr>
        <w:t xml:space="preserve"> </w:t>
      </w:r>
      <w:r w:rsidRPr="008040CA">
        <w:rPr>
          <w:rFonts w:ascii="Mandali" w:hAnsi="Mandali" w:cs="Mandali"/>
          <w:sz w:val="28"/>
          <w:szCs w:val="28"/>
          <w:cs/>
          <w:lang w:bidi="te-IN"/>
        </w:rPr>
        <w:t>పడ్డాడు</w:t>
      </w:r>
      <w:r w:rsidRPr="008040CA">
        <w:rPr>
          <w:rFonts w:ascii="Mandali" w:hAnsi="Mandali" w:cs="Mandali"/>
          <w:sz w:val="28"/>
          <w:szCs w:val="28"/>
        </w:rPr>
        <w:t xml:space="preserve">. </w:t>
      </w:r>
      <w:r w:rsidRPr="008040CA">
        <w:rPr>
          <w:rFonts w:ascii="Mandali" w:hAnsi="Mandali" w:cs="Mandali"/>
          <w:sz w:val="28"/>
          <w:szCs w:val="28"/>
          <w:cs/>
          <w:lang w:bidi="te-IN"/>
        </w:rPr>
        <w:t>మళ్లీ</w:t>
      </w:r>
      <w:r w:rsidRPr="008040CA">
        <w:rPr>
          <w:rFonts w:ascii="Mandali" w:hAnsi="Mandali" w:cs="Mandali"/>
          <w:sz w:val="28"/>
          <w:szCs w:val="28"/>
        </w:rPr>
        <w:t xml:space="preserve"> </w:t>
      </w:r>
      <w:r w:rsidRPr="008040CA">
        <w:rPr>
          <w:rFonts w:ascii="Mandali" w:hAnsi="Mandali" w:cs="Mandali"/>
          <w:sz w:val="28"/>
          <w:szCs w:val="28"/>
          <w:cs/>
          <w:lang w:bidi="te-IN"/>
        </w:rPr>
        <w:t>లేచి</w:t>
      </w:r>
      <w:r w:rsidRPr="008040CA">
        <w:rPr>
          <w:rFonts w:ascii="Mandali" w:hAnsi="Mandali" w:cs="Mandali"/>
          <w:sz w:val="28"/>
          <w:szCs w:val="28"/>
        </w:rPr>
        <w:t xml:space="preserve"> </w:t>
      </w:r>
      <w:r w:rsidRPr="008040CA">
        <w:rPr>
          <w:rFonts w:ascii="Mandali" w:hAnsi="Mandali" w:cs="Mandali"/>
          <w:sz w:val="28"/>
          <w:szCs w:val="28"/>
          <w:cs/>
          <w:lang w:bidi="te-IN"/>
        </w:rPr>
        <w:t>దిష్టిబొమ్మను</w:t>
      </w:r>
      <w:r w:rsidRPr="008040CA">
        <w:rPr>
          <w:rFonts w:ascii="Mandali" w:hAnsi="Mandali" w:cs="Mandali"/>
          <w:sz w:val="28"/>
          <w:szCs w:val="28"/>
        </w:rPr>
        <w:t xml:space="preserve"> </w:t>
      </w:r>
      <w:r w:rsidRPr="008040CA">
        <w:rPr>
          <w:rFonts w:ascii="Mandali" w:hAnsi="Mandali" w:cs="Mandali"/>
          <w:sz w:val="28"/>
          <w:szCs w:val="28"/>
          <w:cs/>
          <w:lang w:bidi="te-IN"/>
        </w:rPr>
        <w:t>నిలబెట్టి</w:t>
      </w:r>
      <w:r w:rsidRPr="008040CA">
        <w:rPr>
          <w:rFonts w:ascii="Mandali" w:hAnsi="Mandali" w:cs="Mandali"/>
          <w:sz w:val="28"/>
          <w:szCs w:val="28"/>
        </w:rPr>
        <w:t xml:space="preserve"> </w:t>
      </w:r>
      <w:r w:rsidRPr="008040CA">
        <w:rPr>
          <w:rFonts w:ascii="Mandali" w:hAnsi="Mandali" w:cs="Mandali"/>
          <w:sz w:val="28"/>
          <w:szCs w:val="28"/>
          <w:cs/>
          <w:lang w:bidi="te-IN"/>
        </w:rPr>
        <w:t>వెళ్లిపోయాడు</w:t>
      </w:r>
      <w:r w:rsidRPr="008040CA">
        <w:rPr>
          <w:rFonts w:ascii="Mandali" w:hAnsi="Mandali" w:cs="Mandali"/>
          <w:sz w:val="28"/>
          <w:szCs w:val="28"/>
        </w:rPr>
        <w:t xml:space="preserve">. </w:t>
      </w:r>
      <w:r w:rsidRPr="008040CA">
        <w:rPr>
          <w:rFonts w:ascii="Mandali" w:hAnsi="Mandali" w:cs="Mandali"/>
          <w:sz w:val="28"/>
          <w:szCs w:val="28"/>
          <w:cs/>
          <w:lang w:bidi="te-IN"/>
        </w:rPr>
        <w:t>అలా</w:t>
      </w:r>
      <w:r w:rsidRPr="008040CA">
        <w:rPr>
          <w:rFonts w:ascii="Mandali" w:hAnsi="Mandali" w:cs="Mandali"/>
          <w:sz w:val="28"/>
          <w:szCs w:val="28"/>
        </w:rPr>
        <w:t xml:space="preserve"> </w:t>
      </w:r>
      <w:r w:rsidRPr="008040CA">
        <w:rPr>
          <w:rFonts w:ascii="Mandali" w:hAnsi="Mandali" w:cs="Mandali"/>
          <w:sz w:val="28"/>
          <w:szCs w:val="28"/>
          <w:cs/>
          <w:lang w:bidi="te-IN"/>
        </w:rPr>
        <w:t>నిలబెట్టడంలో</w:t>
      </w:r>
      <w:r w:rsidRPr="008040CA">
        <w:rPr>
          <w:rFonts w:ascii="Mandali" w:hAnsi="Mandali" w:cs="Mandali"/>
          <w:sz w:val="28"/>
          <w:szCs w:val="28"/>
        </w:rPr>
        <w:t xml:space="preserve"> </w:t>
      </w:r>
      <w:r w:rsidRPr="008040CA">
        <w:rPr>
          <w:rFonts w:ascii="Mandali" w:hAnsi="Mandali" w:cs="Mandali"/>
          <w:sz w:val="28"/>
          <w:szCs w:val="28"/>
          <w:cs/>
          <w:lang w:bidi="te-IN"/>
        </w:rPr>
        <w:t>దాని</w:t>
      </w:r>
      <w:r w:rsidRPr="008040CA">
        <w:rPr>
          <w:rFonts w:ascii="Mandali" w:hAnsi="Mandali" w:cs="Mandali"/>
          <w:sz w:val="28"/>
          <w:szCs w:val="28"/>
        </w:rPr>
        <w:t xml:space="preserve"> </w:t>
      </w:r>
      <w:r w:rsidRPr="008040CA">
        <w:rPr>
          <w:rFonts w:ascii="Mandali" w:hAnsi="Mandali" w:cs="Mandali"/>
          <w:sz w:val="28"/>
          <w:szCs w:val="28"/>
          <w:cs/>
          <w:lang w:bidi="te-IN"/>
        </w:rPr>
        <w:t>మొహం</w:t>
      </w:r>
      <w:r w:rsidRPr="008040CA">
        <w:rPr>
          <w:rFonts w:ascii="Mandali" w:hAnsi="Mandali" w:cs="Mandali"/>
          <w:sz w:val="28"/>
          <w:szCs w:val="28"/>
        </w:rPr>
        <w:t xml:space="preserve"> </w:t>
      </w:r>
      <w:r w:rsidRPr="008040CA">
        <w:rPr>
          <w:rFonts w:ascii="Mandali" w:hAnsi="Mandali" w:cs="Mandali"/>
          <w:sz w:val="28"/>
          <w:szCs w:val="28"/>
          <w:cs/>
          <w:lang w:bidi="te-IN"/>
        </w:rPr>
        <w:t>తూర్పువైపుకి</w:t>
      </w:r>
      <w:r w:rsidRPr="008040CA">
        <w:rPr>
          <w:rFonts w:ascii="Mandali" w:hAnsi="Mandali" w:cs="Mandali"/>
          <w:sz w:val="28"/>
          <w:szCs w:val="28"/>
        </w:rPr>
        <w:t xml:space="preserve"> </w:t>
      </w:r>
      <w:r>
        <w:rPr>
          <w:rFonts w:ascii="Mandali" w:hAnsi="Mandali" w:cs="Mandali"/>
          <w:sz w:val="28"/>
          <w:szCs w:val="28"/>
          <w:cs/>
          <w:lang w:bidi="te-IN"/>
        </w:rPr>
        <w:t>మళ్ల</w:t>
      </w:r>
      <w:r>
        <w:rPr>
          <w:rFonts w:ascii="Mandali" w:hAnsi="Mandali" w:cs="Mandali" w:hint="cs"/>
          <w:sz w:val="28"/>
          <w:szCs w:val="28"/>
          <w:cs/>
          <w:lang w:bidi="te-IN"/>
        </w:rPr>
        <w:t xml:space="preserve">ిపోయి, </w:t>
      </w:r>
      <w:r w:rsidRPr="008040CA">
        <w:rPr>
          <w:rFonts w:ascii="Mandali" w:hAnsi="Mandali" w:cs="Mandali"/>
          <w:sz w:val="28"/>
          <w:szCs w:val="28"/>
          <w:cs/>
          <w:lang w:bidi="te-IN"/>
        </w:rPr>
        <w:t>ఫెడిరిగోకు</w:t>
      </w:r>
      <w:r w:rsidRPr="008040CA">
        <w:rPr>
          <w:rFonts w:ascii="Mandali" w:hAnsi="Mandali" w:cs="Mandali"/>
          <w:sz w:val="28"/>
          <w:szCs w:val="28"/>
        </w:rPr>
        <w:t xml:space="preserve"> </w:t>
      </w:r>
      <w:r w:rsidRPr="008040CA">
        <w:rPr>
          <w:rFonts w:ascii="Mandali" w:hAnsi="Mandali" w:cs="Mandali"/>
          <w:sz w:val="28"/>
          <w:szCs w:val="28"/>
          <w:cs/>
          <w:lang w:bidi="te-IN"/>
        </w:rPr>
        <w:t>తప్పుడు</w:t>
      </w:r>
      <w:r w:rsidRPr="008040CA">
        <w:rPr>
          <w:rFonts w:ascii="Mandali" w:hAnsi="Mandali" w:cs="Mandali"/>
          <w:sz w:val="28"/>
          <w:szCs w:val="28"/>
        </w:rPr>
        <w:t xml:space="preserve"> </w:t>
      </w:r>
      <w:r w:rsidRPr="008040CA">
        <w:rPr>
          <w:rFonts w:ascii="Mandali" w:hAnsi="Mandali" w:cs="Mandali"/>
          <w:sz w:val="28"/>
          <w:szCs w:val="28"/>
          <w:cs/>
          <w:lang w:bidi="te-IN"/>
        </w:rPr>
        <w:t>సంకేతం</w:t>
      </w:r>
      <w:r w:rsidRPr="008040CA">
        <w:rPr>
          <w:rFonts w:ascii="Mandali" w:hAnsi="Mandali" w:cs="Mandali"/>
          <w:sz w:val="28"/>
          <w:szCs w:val="28"/>
        </w:rPr>
        <w:t xml:space="preserve"> </w:t>
      </w:r>
      <w:r w:rsidRPr="008040CA">
        <w:rPr>
          <w:rFonts w:ascii="Mandali" w:hAnsi="Mandali" w:cs="Mandali"/>
          <w:sz w:val="28"/>
          <w:szCs w:val="28"/>
          <w:cs/>
          <w:lang w:bidi="te-IN"/>
        </w:rPr>
        <w:t>యిచ్చింది</w:t>
      </w:r>
      <w:r w:rsidRPr="008040CA">
        <w:rPr>
          <w:rFonts w:ascii="Mandali" w:hAnsi="Mandali" w:cs="Mandali"/>
          <w:sz w:val="28"/>
          <w:szCs w:val="28"/>
        </w:rPr>
        <w:t xml:space="preserve">. </w:t>
      </w:r>
      <w:r w:rsidRPr="008040CA">
        <w:rPr>
          <w:rFonts w:ascii="Mandali" w:hAnsi="Mandali" w:cs="Mandali"/>
          <w:sz w:val="28"/>
          <w:szCs w:val="28"/>
          <w:cs/>
          <w:lang w:bidi="te-IN"/>
        </w:rPr>
        <w:t>తలుపుపై</w:t>
      </w:r>
      <w:r w:rsidRPr="008040CA">
        <w:rPr>
          <w:rFonts w:ascii="Mandali" w:hAnsi="Mandali" w:cs="Mandali"/>
          <w:sz w:val="28"/>
          <w:szCs w:val="28"/>
        </w:rPr>
        <w:t xml:space="preserve"> </w:t>
      </w:r>
      <w:r w:rsidRPr="008040CA">
        <w:rPr>
          <w:rFonts w:ascii="Mandali" w:hAnsi="Mandali" w:cs="Mandali"/>
          <w:sz w:val="28"/>
          <w:szCs w:val="28"/>
          <w:cs/>
          <w:lang w:bidi="te-IN"/>
        </w:rPr>
        <w:t>గోకుడు</w:t>
      </w:r>
      <w:r w:rsidRPr="008040CA">
        <w:rPr>
          <w:rFonts w:ascii="Mandali" w:hAnsi="Mandali" w:cs="Mandali"/>
          <w:sz w:val="28"/>
          <w:szCs w:val="28"/>
        </w:rPr>
        <w:t xml:space="preserve"> </w:t>
      </w:r>
      <w:r w:rsidRPr="008040CA">
        <w:rPr>
          <w:rFonts w:ascii="Mandali" w:hAnsi="Mandali" w:cs="Mandali"/>
          <w:sz w:val="28"/>
          <w:szCs w:val="28"/>
          <w:cs/>
          <w:lang w:bidi="te-IN"/>
        </w:rPr>
        <w:t>వినగానే</w:t>
      </w:r>
      <w:r w:rsidRPr="008040CA">
        <w:rPr>
          <w:rFonts w:ascii="Mandali" w:hAnsi="Mandali" w:cs="Mandali"/>
          <w:sz w:val="28"/>
          <w:szCs w:val="28"/>
        </w:rPr>
        <w:t xml:space="preserve"> </w:t>
      </w:r>
      <w:r w:rsidRPr="008040CA">
        <w:rPr>
          <w:rFonts w:ascii="Mandali" w:hAnsi="Mandali" w:cs="Mandali"/>
          <w:sz w:val="28"/>
          <w:szCs w:val="28"/>
          <w:cs/>
          <w:lang w:bidi="te-IN"/>
        </w:rPr>
        <w:t>వచ్చినదెవరో</w:t>
      </w:r>
      <w:r w:rsidRPr="008040CA">
        <w:rPr>
          <w:rFonts w:ascii="Mandali" w:hAnsi="Mandali" w:cs="Mandali"/>
          <w:sz w:val="28"/>
          <w:szCs w:val="28"/>
        </w:rPr>
        <w:t xml:space="preserve"> </w:t>
      </w:r>
      <w:r w:rsidRPr="008040CA">
        <w:rPr>
          <w:rFonts w:ascii="Mandali" w:hAnsi="Mandali" w:cs="Mandali"/>
          <w:sz w:val="28"/>
          <w:szCs w:val="28"/>
          <w:cs/>
          <w:lang w:bidi="te-IN"/>
        </w:rPr>
        <w:t>మోనాకు</w:t>
      </w:r>
      <w:r w:rsidRPr="008040CA">
        <w:rPr>
          <w:rFonts w:ascii="Mandali" w:hAnsi="Mandali" w:cs="Mandali"/>
          <w:sz w:val="28"/>
          <w:szCs w:val="28"/>
        </w:rPr>
        <w:t xml:space="preserve"> </w:t>
      </w:r>
      <w:r w:rsidRPr="008040CA">
        <w:rPr>
          <w:rFonts w:ascii="Mandali" w:hAnsi="Mandali" w:cs="Mandali"/>
          <w:sz w:val="28"/>
          <w:szCs w:val="28"/>
          <w:cs/>
          <w:lang w:bidi="te-IN"/>
        </w:rPr>
        <w:t>తెలిసిపోయింది</w:t>
      </w:r>
      <w:r w:rsidRPr="008040CA">
        <w:rPr>
          <w:rFonts w:ascii="Mandali" w:hAnsi="Mandali" w:cs="Mandali"/>
          <w:sz w:val="28"/>
          <w:szCs w:val="28"/>
        </w:rPr>
        <w:t xml:space="preserve">. </w:t>
      </w:r>
      <w:r w:rsidRPr="008040CA">
        <w:rPr>
          <w:rFonts w:ascii="Mandali" w:hAnsi="Mandali" w:cs="Mandali"/>
          <w:sz w:val="28"/>
          <w:szCs w:val="28"/>
          <w:cs/>
          <w:lang w:bidi="te-IN"/>
        </w:rPr>
        <w:t>ఏం</w:t>
      </w:r>
      <w:r w:rsidRPr="008040CA">
        <w:rPr>
          <w:rFonts w:ascii="Mandali" w:hAnsi="Mandali" w:cs="Mandali"/>
          <w:sz w:val="28"/>
          <w:szCs w:val="28"/>
        </w:rPr>
        <w:t xml:space="preserve"> </w:t>
      </w:r>
      <w:r w:rsidRPr="008040CA">
        <w:rPr>
          <w:rFonts w:ascii="Mandali" w:hAnsi="Mandali" w:cs="Mandali"/>
          <w:sz w:val="28"/>
          <w:szCs w:val="28"/>
          <w:cs/>
          <w:lang w:bidi="te-IN"/>
        </w:rPr>
        <w:t>చేద్దామా</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ఆలోచిస్తూ</w:t>
      </w:r>
      <w:r w:rsidRPr="008040CA">
        <w:rPr>
          <w:rFonts w:ascii="Mandali" w:hAnsi="Mandali" w:cs="Mandali"/>
          <w:sz w:val="28"/>
          <w:szCs w:val="28"/>
        </w:rPr>
        <w:t xml:space="preserve"> </w:t>
      </w:r>
      <w:r w:rsidRPr="008040CA">
        <w:rPr>
          <w:rFonts w:ascii="Mandali" w:hAnsi="Mandali" w:cs="Mandali"/>
          <w:sz w:val="28"/>
          <w:szCs w:val="28"/>
          <w:cs/>
          <w:lang w:bidi="te-IN"/>
        </w:rPr>
        <w:t>వుండగానే</w:t>
      </w:r>
      <w:r w:rsidRPr="008040CA">
        <w:rPr>
          <w:rFonts w:ascii="Mandali" w:hAnsi="Mandali" w:cs="Mandali"/>
          <w:sz w:val="28"/>
          <w:szCs w:val="28"/>
        </w:rPr>
        <w:t xml:space="preserve"> </w:t>
      </w:r>
      <w:r w:rsidRPr="008040CA">
        <w:rPr>
          <w:rFonts w:ascii="Mandali" w:hAnsi="Mandali" w:cs="Mandali"/>
          <w:sz w:val="28"/>
          <w:szCs w:val="28"/>
          <w:cs/>
          <w:lang w:bidi="te-IN"/>
        </w:rPr>
        <w:t>జియోనీకి</w:t>
      </w:r>
      <w:r w:rsidRPr="008040CA">
        <w:rPr>
          <w:rFonts w:ascii="Mandali" w:hAnsi="Mandali" w:cs="Mandali"/>
          <w:sz w:val="28"/>
          <w:szCs w:val="28"/>
        </w:rPr>
        <w:t xml:space="preserve"> </w:t>
      </w:r>
      <w:r w:rsidRPr="008040CA">
        <w:rPr>
          <w:rFonts w:ascii="Mandali" w:hAnsi="Mandali" w:cs="Mandali"/>
          <w:sz w:val="28"/>
          <w:szCs w:val="28"/>
          <w:cs/>
          <w:lang w:bidi="te-IN"/>
        </w:rPr>
        <w:t>మెలకువ</w:t>
      </w:r>
      <w:r w:rsidRPr="008040CA">
        <w:rPr>
          <w:rFonts w:ascii="Mandali" w:hAnsi="Mandali" w:cs="Mandali"/>
          <w:sz w:val="28"/>
          <w:szCs w:val="28"/>
        </w:rPr>
        <w:t xml:space="preserve"> </w:t>
      </w:r>
      <w:r w:rsidRPr="008040CA">
        <w:rPr>
          <w:rFonts w:ascii="Mandali" w:hAnsi="Mandali" w:cs="Mandali"/>
          <w:sz w:val="28"/>
          <w:szCs w:val="28"/>
          <w:cs/>
          <w:lang w:bidi="te-IN"/>
        </w:rPr>
        <w:t>వచ్చింది</w:t>
      </w:r>
      <w:r w:rsidRPr="008040CA">
        <w:rPr>
          <w:rFonts w:ascii="Mandali" w:hAnsi="Mandali" w:cs="Mandali"/>
          <w:sz w:val="28"/>
          <w:szCs w:val="28"/>
        </w:rPr>
        <w:t xml:space="preserve">. </w:t>
      </w:r>
      <w:r w:rsidRPr="008040CA">
        <w:rPr>
          <w:rFonts w:ascii="Mandali" w:hAnsi="Mandali" w:cs="Mandali"/>
          <w:sz w:val="28"/>
          <w:szCs w:val="28"/>
          <w:cs/>
          <w:lang w:bidi="te-IN"/>
        </w:rPr>
        <w:t>ఏమిటది</w:t>
      </w:r>
      <w:r w:rsidRPr="008040CA">
        <w:rPr>
          <w:rFonts w:ascii="Mandali" w:hAnsi="Mandali" w:cs="Mandali"/>
          <w:sz w:val="28"/>
          <w:szCs w:val="28"/>
        </w:rPr>
        <w:t xml:space="preserve">? </w:t>
      </w:r>
      <w:r w:rsidRPr="008040CA">
        <w:rPr>
          <w:rFonts w:ascii="Mandali" w:hAnsi="Mandali" w:cs="Mandali"/>
          <w:sz w:val="28"/>
          <w:szCs w:val="28"/>
          <w:cs/>
          <w:lang w:bidi="te-IN"/>
        </w:rPr>
        <w:t>అన్నాడు</w:t>
      </w:r>
      <w:r w:rsidRPr="008040CA">
        <w:rPr>
          <w:rFonts w:ascii="Mandali" w:hAnsi="Mandali" w:cs="Mandali"/>
          <w:sz w:val="28"/>
          <w:szCs w:val="28"/>
        </w:rPr>
        <w:t xml:space="preserve">. </w:t>
      </w:r>
    </w:p>
    <w:p w:rsidR="00A04E01" w:rsidRPr="008040CA" w:rsidRDefault="00A04E01" w:rsidP="00C016B4">
      <w:pPr>
        <w:spacing w:after="0" w:line="240" w:lineRule="auto"/>
        <w:ind w:firstLine="432"/>
        <w:jc w:val="both"/>
        <w:rPr>
          <w:rFonts w:ascii="Mandali" w:hAnsi="Mandali" w:cs="Mandali"/>
          <w:sz w:val="28"/>
          <w:szCs w:val="28"/>
        </w:rPr>
      </w:pPr>
      <w:r w:rsidRPr="008040CA">
        <w:rPr>
          <w:rFonts w:ascii="Mandali" w:hAnsi="Mandali" w:cs="Mandali"/>
          <w:sz w:val="28"/>
          <w:szCs w:val="28"/>
        </w:rPr>
        <w:t>''</w:t>
      </w:r>
      <w:r w:rsidRPr="008040CA">
        <w:rPr>
          <w:rFonts w:ascii="Mandali" w:hAnsi="Mandali" w:cs="Mandali"/>
          <w:sz w:val="28"/>
          <w:szCs w:val="28"/>
          <w:cs/>
          <w:lang w:bidi="te-IN"/>
        </w:rPr>
        <w:t>అదా</w:t>
      </w:r>
      <w:r w:rsidRPr="008040CA">
        <w:rPr>
          <w:rFonts w:ascii="Mandali" w:hAnsi="Mandali" w:cs="Mandali"/>
          <w:sz w:val="28"/>
          <w:szCs w:val="28"/>
        </w:rPr>
        <w:t xml:space="preserve">, </w:t>
      </w:r>
      <w:r w:rsidRPr="008040CA">
        <w:rPr>
          <w:rFonts w:ascii="Mandali" w:hAnsi="Mandali" w:cs="Mandali"/>
          <w:sz w:val="28"/>
          <w:szCs w:val="28"/>
          <w:cs/>
          <w:lang w:bidi="te-IN"/>
        </w:rPr>
        <w:t>తోడేలుమానవుడని</w:t>
      </w:r>
      <w:r w:rsidRPr="008040CA">
        <w:rPr>
          <w:rFonts w:ascii="Mandali" w:hAnsi="Mandali" w:cs="Mandali"/>
          <w:sz w:val="28"/>
          <w:szCs w:val="28"/>
        </w:rPr>
        <w:t xml:space="preserve"> </w:t>
      </w:r>
      <w:r w:rsidRPr="008040CA">
        <w:rPr>
          <w:rFonts w:ascii="Mandali" w:hAnsi="Mandali" w:cs="Mandali"/>
          <w:sz w:val="28"/>
          <w:szCs w:val="28"/>
          <w:cs/>
          <w:lang w:bidi="te-IN"/>
        </w:rPr>
        <w:t>చెప్పుకుంటారు</w:t>
      </w:r>
      <w:r w:rsidRPr="008040CA">
        <w:rPr>
          <w:rFonts w:ascii="Mandali" w:hAnsi="Mandali" w:cs="Mandali"/>
          <w:sz w:val="28"/>
          <w:szCs w:val="28"/>
        </w:rPr>
        <w:t xml:space="preserve"> </w:t>
      </w:r>
      <w:r w:rsidRPr="008040CA">
        <w:rPr>
          <w:rFonts w:ascii="Mandali" w:hAnsi="Mandali" w:cs="Mandali"/>
          <w:sz w:val="28"/>
          <w:szCs w:val="28"/>
          <w:cs/>
          <w:lang w:bidi="te-IN"/>
        </w:rPr>
        <w:t>కదా</w:t>
      </w:r>
      <w:r w:rsidRPr="008040CA">
        <w:rPr>
          <w:rFonts w:ascii="Mandali" w:hAnsi="Mandali" w:cs="Mandali"/>
          <w:sz w:val="28"/>
          <w:szCs w:val="28"/>
        </w:rPr>
        <w:t xml:space="preserve">, </w:t>
      </w:r>
      <w:r w:rsidRPr="008040CA">
        <w:rPr>
          <w:rFonts w:ascii="Mandali" w:hAnsi="Mandali" w:cs="Mandali"/>
          <w:sz w:val="28"/>
          <w:szCs w:val="28"/>
          <w:cs/>
          <w:lang w:bidi="te-IN"/>
        </w:rPr>
        <w:t>అది</w:t>
      </w:r>
      <w:r w:rsidRPr="008040CA">
        <w:rPr>
          <w:rFonts w:ascii="Mandali" w:hAnsi="Mandali" w:cs="Mandali"/>
          <w:sz w:val="28"/>
          <w:szCs w:val="28"/>
        </w:rPr>
        <w:t xml:space="preserve"> </w:t>
      </w:r>
      <w:r w:rsidRPr="008040CA">
        <w:rPr>
          <w:rFonts w:ascii="Mandali" w:hAnsi="Mandali" w:cs="Mandali"/>
          <w:sz w:val="28"/>
          <w:szCs w:val="28"/>
          <w:cs/>
          <w:lang w:bidi="te-IN"/>
        </w:rPr>
        <w:t>యీ</w:t>
      </w:r>
      <w:r w:rsidRPr="008040CA">
        <w:rPr>
          <w:rFonts w:ascii="Mandali" w:hAnsi="Mandali" w:cs="Mandali"/>
          <w:sz w:val="28"/>
          <w:szCs w:val="28"/>
        </w:rPr>
        <w:t xml:space="preserve"> </w:t>
      </w:r>
      <w:r w:rsidRPr="008040CA">
        <w:rPr>
          <w:rFonts w:ascii="Mandali" w:hAnsi="Mandali" w:cs="Mandali"/>
          <w:sz w:val="28"/>
          <w:szCs w:val="28"/>
          <w:cs/>
          <w:lang w:bidi="te-IN"/>
        </w:rPr>
        <w:t>ప్రాంతాల్లో</w:t>
      </w:r>
      <w:r w:rsidRPr="008040CA">
        <w:rPr>
          <w:rFonts w:ascii="Mandali" w:hAnsi="Mandali" w:cs="Mandali"/>
          <w:sz w:val="28"/>
          <w:szCs w:val="28"/>
        </w:rPr>
        <w:t xml:space="preserve"> </w:t>
      </w:r>
      <w:r w:rsidRPr="008040CA">
        <w:rPr>
          <w:rFonts w:ascii="Mandali" w:hAnsi="Mandali" w:cs="Mandali"/>
          <w:sz w:val="28"/>
          <w:szCs w:val="28"/>
          <w:cs/>
          <w:lang w:bidi="te-IN"/>
        </w:rPr>
        <w:t>సంచరిస్తోందట</w:t>
      </w:r>
      <w:r w:rsidRPr="008040CA">
        <w:rPr>
          <w:rFonts w:ascii="Mandali" w:hAnsi="Mandali" w:cs="Mandali"/>
          <w:sz w:val="28"/>
          <w:szCs w:val="28"/>
        </w:rPr>
        <w:t xml:space="preserve">. </w:t>
      </w:r>
      <w:r w:rsidRPr="008040CA">
        <w:rPr>
          <w:rFonts w:ascii="Mandali" w:hAnsi="Mandali" w:cs="Mandali"/>
          <w:sz w:val="28"/>
          <w:szCs w:val="28"/>
          <w:cs/>
          <w:lang w:bidi="te-IN"/>
        </w:rPr>
        <w:t>అప్పుడప్పుడు</w:t>
      </w:r>
      <w:r w:rsidRPr="008040CA">
        <w:rPr>
          <w:rFonts w:ascii="Mandali" w:hAnsi="Mandali" w:cs="Mandali"/>
          <w:sz w:val="28"/>
          <w:szCs w:val="28"/>
        </w:rPr>
        <w:t xml:space="preserve"> </w:t>
      </w:r>
      <w:r w:rsidRPr="008040CA">
        <w:rPr>
          <w:rFonts w:ascii="Mandali" w:hAnsi="Mandali" w:cs="Mandali"/>
          <w:sz w:val="28"/>
          <w:szCs w:val="28"/>
          <w:cs/>
          <w:lang w:bidi="te-IN"/>
        </w:rPr>
        <w:t>యిలా</w:t>
      </w:r>
      <w:r w:rsidRPr="008040CA">
        <w:rPr>
          <w:rFonts w:ascii="Mandali" w:hAnsi="Mandali" w:cs="Mandali"/>
          <w:sz w:val="28"/>
          <w:szCs w:val="28"/>
        </w:rPr>
        <w:t xml:space="preserve"> </w:t>
      </w:r>
      <w:r w:rsidRPr="008040CA">
        <w:rPr>
          <w:rFonts w:ascii="Mandali" w:hAnsi="Mandali" w:cs="Mandali"/>
          <w:sz w:val="28"/>
          <w:szCs w:val="28"/>
          <w:cs/>
          <w:lang w:bidi="te-IN"/>
        </w:rPr>
        <w:t>తలుపు</w:t>
      </w:r>
      <w:r w:rsidRPr="008040CA">
        <w:rPr>
          <w:rFonts w:ascii="Mandali" w:hAnsi="Mandali" w:cs="Mandali"/>
          <w:sz w:val="28"/>
          <w:szCs w:val="28"/>
        </w:rPr>
        <w:t xml:space="preserve"> </w:t>
      </w:r>
      <w:r w:rsidRPr="008040CA">
        <w:rPr>
          <w:rFonts w:ascii="Mandali" w:hAnsi="Mandali" w:cs="Mandali"/>
          <w:sz w:val="28"/>
          <w:szCs w:val="28"/>
          <w:cs/>
          <w:lang w:bidi="te-IN"/>
        </w:rPr>
        <w:t>గోకుతుంది</w:t>
      </w:r>
      <w:r w:rsidRPr="008040CA">
        <w:rPr>
          <w:rFonts w:ascii="Mandali" w:hAnsi="Mandali" w:cs="Mandali"/>
          <w:sz w:val="28"/>
          <w:szCs w:val="28"/>
        </w:rPr>
        <w:t xml:space="preserve">. </w:t>
      </w:r>
      <w:r w:rsidRPr="008040CA">
        <w:rPr>
          <w:rFonts w:ascii="Mandali" w:hAnsi="Mandali" w:cs="Mandali"/>
          <w:sz w:val="28"/>
          <w:szCs w:val="28"/>
          <w:cs/>
          <w:lang w:bidi="te-IN"/>
        </w:rPr>
        <w:t>నేను</w:t>
      </w:r>
      <w:r w:rsidRPr="008040CA">
        <w:rPr>
          <w:rFonts w:ascii="Mandali" w:hAnsi="Mandali" w:cs="Mandali"/>
          <w:sz w:val="28"/>
          <w:szCs w:val="28"/>
        </w:rPr>
        <w:t xml:space="preserve"> </w:t>
      </w:r>
      <w:r w:rsidRPr="008040CA">
        <w:rPr>
          <w:rFonts w:ascii="Mandali" w:hAnsi="Mandali" w:cs="Mandali"/>
          <w:sz w:val="28"/>
          <w:szCs w:val="28"/>
          <w:cs/>
          <w:lang w:bidi="te-IN"/>
        </w:rPr>
        <w:t>చెవులు</w:t>
      </w:r>
      <w:r w:rsidRPr="008040CA">
        <w:rPr>
          <w:rFonts w:ascii="Mandali" w:hAnsi="Mandali" w:cs="Mandali"/>
          <w:sz w:val="28"/>
          <w:szCs w:val="28"/>
        </w:rPr>
        <w:t xml:space="preserve"> </w:t>
      </w:r>
      <w:r w:rsidRPr="008040CA">
        <w:rPr>
          <w:rFonts w:ascii="Mandali" w:hAnsi="Mandali" w:cs="Mandali"/>
          <w:sz w:val="28"/>
          <w:szCs w:val="28"/>
          <w:cs/>
          <w:lang w:bidi="te-IN"/>
        </w:rPr>
        <w:t>మూసుకుని</w:t>
      </w:r>
      <w:r w:rsidRPr="008040CA">
        <w:rPr>
          <w:rFonts w:ascii="Mandali" w:hAnsi="Mandali" w:cs="Mandali"/>
          <w:sz w:val="28"/>
          <w:szCs w:val="28"/>
        </w:rPr>
        <w:t xml:space="preserve"> </w:t>
      </w:r>
      <w:r w:rsidRPr="008040CA">
        <w:rPr>
          <w:rFonts w:ascii="Mandali" w:hAnsi="Mandali" w:cs="Mandali"/>
          <w:sz w:val="28"/>
          <w:szCs w:val="28"/>
          <w:cs/>
          <w:lang w:bidi="te-IN"/>
        </w:rPr>
        <w:t>కూర్చుంటాను</w:t>
      </w:r>
      <w:r w:rsidRPr="008040CA">
        <w:rPr>
          <w:rFonts w:ascii="Mandali" w:hAnsi="Mandali" w:cs="Mandali"/>
          <w:sz w:val="28"/>
          <w:szCs w:val="28"/>
        </w:rPr>
        <w:t xml:space="preserve">. </w:t>
      </w:r>
      <w:r w:rsidRPr="008040CA">
        <w:rPr>
          <w:rFonts w:ascii="Mandali" w:hAnsi="Mandali" w:cs="Mandali"/>
          <w:sz w:val="28"/>
          <w:szCs w:val="28"/>
          <w:cs/>
          <w:lang w:bidi="te-IN"/>
        </w:rPr>
        <w:t>కాస్సేపటికి</w:t>
      </w:r>
      <w:r w:rsidRPr="008040CA">
        <w:rPr>
          <w:rFonts w:ascii="Mandali" w:hAnsi="Mandali" w:cs="Mandali"/>
          <w:sz w:val="28"/>
          <w:szCs w:val="28"/>
        </w:rPr>
        <w:t xml:space="preserve"> </w:t>
      </w:r>
      <w:r w:rsidRPr="008040CA">
        <w:rPr>
          <w:rFonts w:ascii="Mandali" w:hAnsi="Mandali" w:cs="Mandali"/>
          <w:sz w:val="28"/>
          <w:szCs w:val="28"/>
          <w:cs/>
          <w:lang w:bidi="te-IN"/>
        </w:rPr>
        <w:t>అదే</w:t>
      </w:r>
      <w:r w:rsidRPr="008040CA">
        <w:rPr>
          <w:rFonts w:ascii="Mandali" w:hAnsi="Mandali" w:cs="Mandali"/>
          <w:sz w:val="28"/>
          <w:szCs w:val="28"/>
        </w:rPr>
        <w:t xml:space="preserve"> </w:t>
      </w:r>
      <w:r w:rsidRPr="008040CA">
        <w:rPr>
          <w:rFonts w:ascii="Mandali" w:hAnsi="Mandali" w:cs="Mandali"/>
          <w:sz w:val="28"/>
          <w:szCs w:val="28"/>
          <w:cs/>
          <w:lang w:bidi="te-IN"/>
        </w:rPr>
        <w:t>వెళ్లిపోతుంది</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చెప్పింది</w:t>
      </w:r>
      <w:r w:rsidRPr="008040CA">
        <w:rPr>
          <w:rFonts w:ascii="Mandali" w:hAnsi="Mandali" w:cs="Mandali"/>
          <w:sz w:val="28"/>
          <w:szCs w:val="28"/>
        </w:rPr>
        <w:t xml:space="preserve"> </w:t>
      </w:r>
      <w:r w:rsidRPr="008040CA">
        <w:rPr>
          <w:rFonts w:ascii="Mandali" w:hAnsi="Mandali" w:cs="Mandali"/>
          <w:sz w:val="28"/>
          <w:szCs w:val="28"/>
          <w:cs/>
          <w:lang w:bidi="te-IN"/>
        </w:rPr>
        <w:t>మోనా</w:t>
      </w:r>
      <w:r w:rsidRPr="008040CA">
        <w:rPr>
          <w:rFonts w:ascii="Mandali" w:hAnsi="Mandali" w:cs="Mandali"/>
          <w:sz w:val="28"/>
          <w:szCs w:val="28"/>
        </w:rPr>
        <w:t>.</w:t>
      </w:r>
    </w:p>
    <w:p w:rsidR="00A04E01" w:rsidRPr="008040CA" w:rsidRDefault="00A04E01" w:rsidP="00C016B4">
      <w:pPr>
        <w:spacing w:after="0" w:line="240" w:lineRule="auto"/>
        <w:ind w:firstLine="432"/>
        <w:jc w:val="both"/>
        <w:rPr>
          <w:rFonts w:ascii="Mandali" w:hAnsi="Mandali" w:cs="Mandali"/>
          <w:sz w:val="28"/>
          <w:szCs w:val="28"/>
        </w:rPr>
      </w:pPr>
      <w:r w:rsidRPr="008040CA">
        <w:rPr>
          <w:rFonts w:ascii="Mandali" w:hAnsi="Mandali" w:cs="Mandali"/>
          <w:sz w:val="28"/>
          <w:szCs w:val="28"/>
        </w:rPr>
        <w:t>''</w:t>
      </w:r>
      <w:r w:rsidRPr="008040CA">
        <w:rPr>
          <w:rFonts w:ascii="Mandali" w:hAnsi="Mandali" w:cs="Mandali"/>
          <w:sz w:val="28"/>
          <w:szCs w:val="28"/>
          <w:cs/>
          <w:lang w:bidi="te-IN"/>
        </w:rPr>
        <w:t>తోడేలు</w:t>
      </w:r>
      <w:r w:rsidRPr="008040CA">
        <w:rPr>
          <w:rFonts w:ascii="Mandali" w:hAnsi="Mandali" w:cs="Mandali"/>
          <w:sz w:val="28"/>
          <w:szCs w:val="28"/>
        </w:rPr>
        <w:t xml:space="preserve"> </w:t>
      </w:r>
      <w:r w:rsidRPr="008040CA">
        <w:rPr>
          <w:rFonts w:ascii="Mandali" w:hAnsi="Mandali" w:cs="Mandali"/>
          <w:sz w:val="28"/>
          <w:szCs w:val="28"/>
          <w:cs/>
          <w:lang w:bidi="te-IN"/>
        </w:rPr>
        <w:t>మానవుడు</w:t>
      </w:r>
      <w:r w:rsidRPr="008040CA">
        <w:rPr>
          <w:rFonts w:ascii="Mandali" w:hAnsi="Mandali" w:cs="Mandali"/>
          <w:sz w:val="28"/>
          <w:szCs w:val="28"/>
        </w:rPr>
        <w:t xml:space="preserve"> </w:t>
      </w:r>
      <w:r w:rsidRPr="008040CA">
        <w:rPr>
          <w:rFonts w:ascii="Mandali" w:hAnsi="Mandali" w:cs="Mandali"/>
          <w:sz w:val="28"/>
          <w:szCs w:val="28"/>
          <w:cs/>
          <w:lang w:bidi="te-IN"/>
        </w:rPr>
        <w:t>అనేది</w:t>
      </w:r>
      <w:r w:rsidRPr="008040CA">
        <w:rPr>
          <w:rFonts w:ascii="Mandali" w:hAnsi="Mandali" w:cs="Mandali"/>
          <w:sz w:val="28"/>
          <w:szCs w:val="28"/>
        </w:rPr>
        <w:t xml:space="preserve"> </w:t>
      </w:r>
      <w:r w:rsidRPr="008040CA">
        <w:rPr>
          <w:rFonts w:ascii="Mandali" w:hAnsi="Mandali" w:cs="Mandali"/>
          <w:sz w:val="28"/>
          <w:szCs w:val="28"/>
          <w:cs/>
          <w:lang w:bidi="te-IN"/>
        </w:rPr>
        <w:t>గ్రీకు</w:t>
      </w:r>
      <w:r w:rsidRPr="008040CA">
        <w:rPr>
          <w:rFonts w:ascii="Mandali" w:hAnsi="Mandali" w:cs="Mandali"/>
          <w:sz w:val="28"/>
          <w:szCs w:val="28"/>
        </w:rPr>
        <w:t xml:space="preserve"> </w:t>
      </w:r>
      <w:r w:rsidRPr="008040CA">
        <w:rPr>
          <w:rFonts w:ascii="Mandali" w:hAnsi="Mandali" w:cs="Mandali"/>
          <w:sz w:val="28"/>
          <w:szCs w:val="28"/>
          <w:cs/>
          <w:lang w:bidi="te-IN"/>
        </w:rPr>
        <w:t>పురాణగాథల్లో</w:t>
      </w:r>
      <w:r w:rsidRPr="008040CA">
        <w:rPr>
          <w:rFonts w:ascii="Mandali" w:hAnsi="Mandali" w:cs="Mandali"/>
          <w:sz w:val="28"/>
          <w:szCs w:val="28"/>
        </w:rPr>
        <w:t xml:space="preserve"> </w:t>
      </w:r>
      <w:r w:rsidRPr="008040CA">
        <w:rPr>
          <w:rFonts w:ascii="Mandali" w:hAnsi="Mandali" w:cs="Mandali"/>
          <w:sz w:val="28"/>
          <w:szCs w:val="28"/>
          <w:cs/>
          <w:lang w:bidi="te-IN"/>
        </w:rPr>
        <w:t>వున్న</w:t>
      </w:r>
      <w:r w:rsidRPr="008040CA">
        <w:rPr>
          <w:rFonts w:ascii="Mandali" w:hAnsi="Mandali" w:cs="Mandali"/>
          <w:sz w:val="28"/>
          <w:szCs w:val="28"/>
        </w:rPr>
        <w:t xml:space="preserve"> </w:t>
      </w:r>
      <w:r w:rsidRPr="008040CA">
        <w:rPr>
          <w:rFonts w:ascii="Mandali" w:hAnsi="Mandali" w:cs="Mandali"/>
          <w:sz w:val="28"/>
          <w:szCs w:val="28"/>
          <w:cs/>
          <w:lang w:bidi="te-IN"/>
        </w:rPr>
        <w:t>కల్పితప్రాణి</w:t>
      </w:r>
      <w:r w:rsidRPr="008040CA">
        <w:rPr>
          <w:rFonts w:ascii="Mandali" w:hAnsi="Mandali" w:cs="Mandali"/>
          <w:sz w:val="28"/>
          <w:szCs w:val="28"/>
        </w:rPr>
        <w:t xml:space="preserve">. </w:t>
      </w:r>
      <w:r w:rsidRPr="008040CA">
        <w:rPr>
          <w:rFonts w:ascii="Mandali" w:hAnsi="Mandali" w:cs="Mandali"/>
          <w:sz w:val="28"/>
          <w:szCs w:val="28"/>
          <w:cs/>
          <w:lang w:bidi="te-IN"/>
        </w:rPr>
        <w:t>జనాల</w:t>
      </w:r>
      <w:r w:rsidRPr="008040CA">
        <w:rPr>
          <w:rFonts w:ascii="Mandali" w:hAnsi="Mandali" w:cs="Mandali"/>
          <w:sz w:val="28"/>
          <w:szCs w:val="28"/>
        </w:rPr>
        <w:t xml:space="preserve"> </w:t>
      </w:r>
      <w:r w:rsidRPr="008040CA">
        <w:rPr>
          <w:rFonts w:ascii="Mandali" w:hAnsi="Mandali" w:cs="Mandali"/>
          <w:sz w:val="28"/>
          <w:szCs w:val="28"/>
          <w:cs/>
          <w:lang w:bidi="te-IN"/>
        </w:rPr>
        <w:t>మూఢనమ్మకాల్లో</w:t>
      </w:r>
      <w:r w:rsidRPr="008040CA">
        <w:rPr>
          <w:rFonts w:ascii="Mandali" w:hAnsi="Mandali" w:cs="Mandali"/>
          <w:sz w:val="28"/>
          <w:szCs w:val="28"/>
        </w:rPr>
        <w:t xml:space="preserve"> </w:t>
      </w:r>
      <w:r w:rsidRPr="008040CA">
        <w:rPr>
          <w:rFonts w:ascii="Mandali" w:hAnsi="Mandali" w:cs="Mandali"/>
          <w:sz w:val="28"/>
          <w:szCs w:val="28"/>
          <w:cs/>
          <w:lang w:bidi="te-IN"/>
        </w:rPr>
        <w:t>ఒకటి</w:t>
      </w:r>
      <w:r w:rsidRPr="008040CA">
        <w:rPr>
          <w:rFonts w:ascii="Mandali" w:hAnsi="Mandali" w:cs="Mandali"/>
          <w:sz w:val="28"/>
          <w:szCs w:val="28"/>
        </w:rPr>
        <w:t xml:space="preserve"> </w:t>
      </w:r>
      <w:r w:rsidRPr="008040CA">
        <w:rPr>
          <w:rFonts w:ascii="Mandali" w:hAnsi="Mandali" w:cs="Mandali"/>
          <w:sz w:val="28"/>
          <w:szCs w:val="28"/>
          <w:cs/>
          <w:lang w:bidi="te-IN"/>
        </w:rPr>
        <w:t>అంటారు</w:t>
      </w:r>
      <w:r w:rsidRPr="008040CA">
        <w:rPr>
          <w:rFonts w:ascii="Mandali" w:hAnsi="Mandali" w:cs="Mandali"/>
          <w:sz w:val="28"/>
          <w:szCs w:val="28"/>
        </w:rPr>
        <w:t xml:space="preserve">. </w:t>
      </w:r>
      <w:r w:rsidRPr="008040CA">
        <w:rPr>
          <w:rFonts w:ascii="Mandali" w:hAnsi="Mandali" w:cs="Mandali"/>
          <w:sz w:val="28"/>
          <w:szCs w:val="28"/>
          <w:cs/>
          <w:lang w:bidi="te-IN"/>
        </w:rPr>
        <w:t>అది</w:t>
      </w:r>
      <w:r w:rsidRPr="008040CA">
        <w:rPr>
          <w:rFonts w:ascii="Mandali" w:hAnsi="Mandali" w:cs="Mandali"/>
          <w:sz w:val="28"/>
          <w:szCs w:val="28"/>
        </w:rPr>
        <w:t xml:space="preserve"> </w:t>
      </w:r>
      <w:r w:rsidRPr="008040CA">
        <w:rPr>
          <w:rFonts w:ascii="Mandali" w:hAnsi="Mandali" w:cs="Mandali"/>
          <w:sz w:val="28"/>
          <w:szCs w:val="28"/>
          <w:cs/>
          <w:lang w:bidi="te-IN"/>
        </w:rPr>
        <w:t>నిజంగా</w:t>
      </w:r>
      <w:r w:rsidRPr="008040CA">
        <w:rPr>
          <w:rFonts w:ascii="Mandali" w:hAnsi="Mandali" w:cs="Mandali"/>
          <w:sz w:val="28"/>
          <w:szCs w:val="28"/>
        </w:rPr>
        <w:t xml:space="preserve"> </w:t>
      </w:r>
      <w:r w:rsidRPr="008040CA">
        <w:rPr>
          <w:rFonts w:ascii="Mandali" w:hAnsi="Mandali" w:cs="Mandali"/>
          <w:sz w:val="28"/>
          <w:szCs w:val="28"/>
          <w:cs/>
          <w:lang w:bidi="te-IN"/>
        </w:rPr>
        <w:t>మన</w:t>
      </w:r>
      <w:r w:rsidRPr="008040CA">
        <w:rPr>
          <w:rFonts w:ascii="Mandali" w:hAnsi="Mandali" w:cs="Mandali"/>
          <w:sz w:val="28"/>
          <w:szCs w:val="28"/>
        </w:rPr>
        <w:t xml:space="preserve"> </w:t>
      </w:r>
      <w:r w:rsidRPr="008040CA">
        <w:rPr>
          <w:rFonts w:ascii="Mandali" w:hAnsi="Mandali" w:cs="Mandali"/>
          <w:sz w:val="28"/>
          <w:szCs w:val="28"/>
          <w:cs/>
          <w:lang w:bidi="te-IN"/>
        </w:rPr>
        <w:t>వూళ్లో</w:t>
      </w:r>
      <w:r w:rsidRPr="008040CA">
        <w:rPr>
          <w:rFonts w:ascii="Mandali" w:hAnsi="Mandali" w:cs="Mandali"/>
          <w:sz w:val="28"/>
          <w:szCs w:val="28"/>
        </w:rPr>
        <w:t xml:space="preserve"> </w:t>
      </w:r>
      <w:r w:rsidRPr="008040CA">
        <w:rPr>
          <w:rFonts w:ascii="Mandali" w:hAnsi="Mandali" w:cs="Mandali"/>
          <w:sz w:val="28"/>
          <w:szCs w:val="28"/>
          <w:cs/>
          <w:lang w:bidi="te-IN"/>
        </w:rPr>
        <w:t>తిరుగుతోందా</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ఆశ్చర్యంగా</w:t>
      </w:r>
      <w:r w:rsidRPr="008040CA">
        <w:rPr>
          <w:rFonts w:ascii="Mandali" w:hAnsi="Mandali" w:cs="Mandali"/>
          <w:sz w:val="28"/>
          <w:szCs w:val="28"/>
        </w:rPr>
        <w:t xml:space="preserve"> </w:t>
      </w:r>
      <w:r w:rsidRPr="008040CA">
        <w:rPr>
          <w:rFonts w:ascii="Mandali" w:hAnsi="Mandali" w:cs="Mandali"/>
          <w:sz w:val="28"/>
          <w:szCs w:val="28"/>
          <w:cs/>
          <w:lang w:bidi="te-IN"/>
        </w:rPr>
        <w:t>అడిగాడు</w:t>
      </w:r>
      <w:r w:rsidRPr="008040CA">
        <w:rPr>
          <w:rFonts w:ascii="Mandali" w:hAnsi="Mandali" w:cs="Mandali"/>
          <w:sz w:val="28"/>
          <w:szCs w:val="28"/>
        </w:rPr>
        <w:t xml:space="preserve"> </w:t>
      </w:r>
      <w:r w:rsidRPr="008040CA">
        <w:rPr>
          <w:rFonts w:ascii="Mandali" w:hAnsi="Mandali" w:cs="Mandali"/>
          <w:sz w:val="28"/>
          <w:szCs w:val="28"/>
          <w:cs/>
          <w:lang w:bidi="te-IN"/>
        </w:rPr>
        <w:t>జి</w:t>
      </w:r>
      <w:r>
        <w:rPr>
          <w:rFonts w:ascii="Mandali" w:hAnsi="Mandali" w:cs="Mandali" w:hint="cs"/>
          <w:sz w:val="28"/>
          <w:szCs w:val="28"/>
          <w:cs/>
          <w:lang w:bidi="te-IN"/>
        </w:rPr>
        <w:t>యా</w:t>
      </w:r>
      <w:r w:rsidRPr="008040CA">
        <w:rPr>
          <w:rFonts w:ascii="Mandali" w:hAnsi="Mandali" w:cs="Mandali"/>
          <w:sz w:val="28"/>
          <w:szCs w:val="28"/>
          <w:cs/>
          <w:lang w:bidi="te-IN"/>
        </w:rPr>
        <w:t>నీ</w:t>
      </w:r>
      <w:r w:rsidRPr="008040CA">
        <w:rPr>
          <w:rFonts w:ascii="Mandali" w:hAnsi="Mandali" w:cs="Mandali"/>
          <w:sz w:val="28"/>
          <w:szCs w:val="28"/>
        </w:rPr>
        <w:t>.</w:t>
      </w:r>
    </w:p>
    <w:p w:rsidR="00A04E01" w:rsidRPr="008040CA" w:rsidRDefault="00A04E01" w:rsidP="00C016B4">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ఈ</w:t>
      </w:r>
      <w:r w:rsidRPr="008040CA">
        <w:rPr>
          <w:rFonts w:ascii="Mandali" w:hAnsi="Mandali" w:cs="Mandali"/>
          <w:sz w:val="28"/>
          <w:szCs w:val="28"/>
        </w:rPr>
        <w:t xml:space="preserve"> </w:t>
      </w:r>
      <w:r w:rsidRPr="008040CA">
        <w:rPr>
          <w:rFonts w:ascii="Mandali" w:hAnsi="Mandali" w:cs="Mandali"/>
          <w:sz w:val="28"/>
          <w:szCs w:val="28"/>
          <w:cs/>
          <w:lang w:bidi="te-IN"/>
        </w:rPr>
        <w:t>లోగా</w:t>
      </w:r>
      <w:r w:rsidRPr="008040CA">
        <w:rPr>
          <w:rFonts w:ascii="Mandali" w:hAnsi="Mandali" w:cs="Mandali"/>
          <w:sz w:val="28"/>
          <w:szCs w:val="28"/>
        </w:rPr>
        <w:t xml:space="preserve"> </w:t>
      </w:r>
      <w:r w:rsidRPr="008040CA">
        <w:rPr>
          <w:rFonts w:ascii="Mandali" w:hAnsi="Mandali" w:cs="Mandali"/>
          <w:sz w:val="28"/>
          <w:szCs w:val="28"/>
          <w:cs/>
          <w:lang w:bidi="te-IN"/>
        </w:rPr>
        <w:t>అసహనంగా</w:t>
      </w:r>
      <w:r w:rsidRPr="008040CA">
        <w:rPr>
          <w:rFonts w:ascii="Mandali" w:hAnsi="Mandali" w:cs="Mandali"/>
          <w:sz w:val="28"/>
          <w:szCs w:val="28"/>
        </w:rPr>
        <w:t xml:space="preserve"> </w:t>
      </w:r>
      <w:r w:rsidRPr="008040CA">
        <w:rPr>
          <w:rFonts w:ascii="Mandali" w:hAnsi="Mandali" w:cs="Mandali"/>
          <w:sz w:val="28"/>
          <w:szCs w:val="28"/>
          <w:cs/>
          <w:lang w:bidi="te-IN"/>
        </w:rPr>
        <w:t>వున్నా</w:t>
      </w:r>
      <w:r w:rsidRPr="008040CA">
        <w:rPr>
          <w:rFonts w:ascii="Mandali" w:hAnsi="Mandali" w:cs="Mandali"/>
          <w:sz w:val="28"/>
          <w:szCs w:val="28"/>
        </w:rPr>
        <w:t xml:space="preserve"> </w:t>
      </w:r>
      <w:r w:rsidRPr="008040CA">
        <w:rPr>
          <w:rFonts w:ascii="Mandali" w:hAnsi="Mandali" w:cs="Mandali"/>
          <w:sz w:val="28"/>
          <w:szCs w:val="28"/>
          <w:cs/>
          <w:lang w:bidi="te-IN"/>
        </w:rPr>
        <w:t>ఫెడిరిగో</w:t>
      </w:r>
      <w:r w:rsidRPr="008040CA">
        <w:rPr>
          <w:rFonts w:ascii="Mandali" w:hAnsi="Mandali" w:cs="Mandali"/>
          <w:sz w:val="28"/>
          <w:szCs w:val="28"/>
        </w:rPr>
        <w:t xml:space="preserve"> </w:t>
      </w:r>
      <w:r w:rsidRPr="008040CA">
        <w:rPr>
          <w:rFonts w:ascii="Mandali" w:hAnsi="Mandali" w:cs="Mandali"/>
          <w:sz w:val="28"/>
          <w:szCs w:val="28"/>
          <w:cs/>
          <w:lang w:bidi="te-IN"/>
        </w:rPr>
        <w:t>యీసారి</w:t>
      </w:r>
      <w:r w:rsidRPr="008040CA">
        <w:rPr>
          <w:rFonts w:ascii="Mandali" w:hAnsi="Mandali" w:cs="Mandali"/>
          <w:sz w:val="28"/>
          <w:szCs w:val="28"/>
        </w:rPr>
        <w:t xml:space="preserve"> </w:t>
      </w:r>
      <w:r w:rsidRPr="008040CA">
        <w:rPr>
          <w:rFonts w:ascii="Mandali" w:hAnsi="Mandali" w:cs="Mandali"/>
          <w:sz w:val="28"/>
          <w:szCs w:val="28"/>
          <w:cs/>
          <w:lang w:bidi="te-IN"/>
        </w:rPr>
        <w:t>గట్టిగా</w:t>
      </w:r>
      <w:r w:rsidRPr="008040CA">
        <w:rPr>
          <w:rFonts w:ascii="Mandali" w:hAnsi="Mandali" w:cs="Mandali"/>
          <w:sz w:val="28"/>
          <w:szCs w:val="28"/>
        </w:rPr>
        <w:t xml:space="preserve"> </w:t>
      </w:r>
      <w:r w:rsidRPr="008040CA">
        <w:rPr>
          <w:rFonts w:ascii="Mandali" w:hAnsi="Mandali" w:cs="Mandali"/>
          <w:sz w:val="28"/>
          <w:szCs w:val="28"/>
          <w:cs/>
          <w:lang w:bidi="te-IN"/>
        </w:rPr>
        <w:t>గోకాడు</w:t>
      </w:r>
      <w:r w:rsidRPr="008040CA">
        <w:rPr>
          <w:rFonts w:ascii="Mandali" w:hAnsi="Mandali" w:cs="Mandali"/>
          <w:sz w:val="28"/>
          <w:szCs w:val="28"/>
        </w:rPr>
        <w:t>.</w:t>
      </w:r>
    </w:p>
    <w:p w:rsidR="00A04E01" w:rsidRPr="008040CA" w:rsidRDefault="00A04E01" w:rsidP="00C016B4">
      <w:pPr>
        <w:spacing w:after="0" w:line="240" w:lineRule="auto"/>
        <w:ind w:firstLine="432"/>
        <w:jc w:val="both"/>
        <w:rPr>
          <w:rFonts w:ascii="Mandali" w:hAnsi="Mandali" w:cs="Mandali"/>
          <w:sz w:val="28"/>
          <w:szCs w:val="28"/>
        </w:rPr>
      </w:pPr>
      <w:r w:rsidRPr="008040CA">
        <w:rPr>
          <w:rFonts w:ascii="Mandali" w:hAnsi="Mandali" w:cs="Mandali"/>
          <w:sz w:val="28"/>
          <w:szCs w:val="28"/>
        </w:rPr>
        <w:t>''</w:t>
      </w:r>
      <w:r w:rsidRPr="008040CA">
        <w:rPr>
          <w:rFonts w:ascii="Mandali" w:hAnsi="Mandali" w:cs="Mandali"/>
          <w:sz w:val="28"/>
          <w:szCs w:val="28"/>
          <w:cs/>
          <w:lang w:bidi="te-IN"/>
        </w:rPr>
        <w:t>మూఢనమ్మకమో</w:t>
      </w:r>
      <w:r w:rsidRPr="008040CA">
        <w:rPr>
          <w:rFonts w:ascii="Mandali" w:hAnsi="Mandali" w:cs="Mandali"/>
          <w:sz w:val="28"/>
          <w:szCs w:val="28"/>
        </w:rPr>
        <w:t xml:space="preserve">, </w:t>
      </w:r>
      <w:r w:rsidRPr="008040CA">
        <w:rPr>
          <w:rFonts w:ascii="Mandali" w:hAnsi="Mandali" w:cs="Mandali"/>
          <w:sz w:val="28"/>
          <w:szCs w:val="28"/>
          <w:cs/>
          <w:lang w:bidi="te-IN"/>
        </w:rPr>
        <w:t>కాదో</w:t>
      </w:r>
      <w:r w:rsidRPr="008040CA">
        <w:rPr>
          <w:rFonts w:ascii="Mandali" w:hAnsi="Mandali" w:cs="Mandali"/>
          <w:sz w:val="28"/>
          <w:szCs w:val="28"/>
        </w:rPr>
        <w:t xml:space="preserve"> </w:t>
      </w:r>
      <w:r w:rsidRPr="008040CA">
        <w:rPr>
          <w:rFonts w:ascii="Mandali" w:hAnsi="Mandali" w:cs="Mandali"/>
          <w:sz w:val="28"/>
          <w:szCs w:val="28"/>
          <w:cs/>
          <w:lang w:bidi="te-IN"/>
        </w:rPr>
        <w:t>తెలియదు</w:t>
      </w:r>
      <w:r w:rsidRPr="008040CA">
        <w:rPr>
          <w:rFonts w:ascii="Mandali" w:hAnsi="Mandali" w:cs="Mandali"/>
          <w:sz w:val="28"/>
          <w:szCs w:val="28"/>
        </w:rPr>
        <w:t xml:space="preserve">, </w:t>
      </w:r>
      <w:r w:rsidRPr="008040CA">
        <w:rPr>
          <w:rFonts w:ascii="Mandali" w:hAnsi="Mandali" w:cs="Mandali"/>
          <w:sz w:val="28"/>
          <w:szCs w:val="28"/>
          <w:cs/>
          <w:lang w:bidi="te-IN"/>
        </w:rPr>
        <w:t>ఊళ్లో</w:t>
      </w:r>
      <w:r w:rsidRPr="008040CA">
        <w:rPr>
          <w:rFonts w:ascii="Mandali" w:hAnsi="Mandali" w:cs="Mandali"/>
          <w:sz w:val="28"/>
          <w:szCs w:val="28"/>
        </w:rPr>
        <w:t xml:space="preserve"> </w:t>
      </w:r>
      <w:r w:rsidRPr="008040CA">
        <w:rPr>
          <w:rFonts w:ascii="Mandali" w:hAnsi="Mandali" w:cs="Mandali"/>
          <w:sz w:val="28"/>
          <w:szCs w:val="28"/>
          <w:cs/>
          <w:lang w:bidi="te-IN"/>
        </w:rPr>
        <w:t>చెప్పుకుంటారు</w:t>
      </w:r>
      <w:r w:rsidRPr="008040CA">
        <w:rPr>
          <w:rFonts w:ascii="Mandali" w:hAnsi="Mandali" w:cs="Mandali"/>
          <w:sz w:val="28"/>
          <w:szCs w:val="28"/>
        </w:rPr>
        <w:t xml:space="preserve">, </w:t>
      </w:r>
      <w:r w:rsidRPr="008040CA">
        <w:rPr>
          <w:rFonts w:ascii="Mandali" w:hAnsi="Mandali" w:cs="Mandali"/>
          <w:sz w:val="28"/>
          <w:szCs w:val="28"/>
          <w:cs/>
          <w:lang w:bidi="te-IN"/>
        </w:rPr>
        <w:t>యిదిగో</w:t>
      </w:r>
      <w:r w:rsidRPr="008040CA">
        <w:rPr>
          <w:rFonts w:ascii="Mandali" w:hAnsi="Mandali" w:cs="Mandali"/>
          <w:sz w:val="28"/>
          <w:szCs w:val="28"/>
        </w:rPr>
        <w:t xml:space="preserve"> </w:t>
      </w:r>
      <w:r w:rsidRPr="008040CA">
        <w:rPr>
          <w:rFonts w:ascii="Mandali" w:hAnsi="Mandali" w:cs="Mandali"/>
          <w:sz w:val="28"/>
          <w:szCs w:val="28"/>
          <w:cs/>
          <w:lang w:bidi="te-IN"/>
        </w:rPr>
        <w:t>మీక్కూడా</w:t>
      </w:r>
      <w:r w:rsidRPr="008040CA">
        <w:rPr>
          <w:rFonts w:ascii="Mandali" w:hAnsi="Mandali" w:cs="Mandali"/>
          <w:sz w:val="28"/>
          <w:szCs w:val="28"/>
        </w:rPr>
        <w:t xml:space="preserve"> </w:t>
      </w:r>
      <w:r w:rsidRPr="008040CA">
        <w:rPr>
          <w:rFonts w:ascii="Mandali" w:hAnsi="Mandali" w:cs="Mandali"/>
          <w:sz w:val="28"/>
          <w:szCs w:val="28"/>
          <w:cs/>
          <w:lang w:bidi="te-IN"/>
        </w:rPr>
        <w:t>వినబడుతోంది</w:t>
      </w:r>
      <w:r w:rsidRPr="008040CA">
        <w:rPr>
          <w:rFonts w:ascii="Mandali" w:hAnsi="Mandali" w:cs="Mandali"/>
          <w:sz w:val="28"/>
          <w:szCs w:val="28"/>
        </w:rPr>
        <w:t xml:space="preserve"> </w:t>
      </w:r>
      <w:r w:rsidRPr="008040CA">
        <w:rPr>
          <w:rFonts w:ascii="Mandali" w:hAnsi="Mandali" w:cs="Mandali"/>
          <w:sz w:val="28"/>
          <w:szCs w:val="28"/>
          <w:cs/>
          <w:lang w:bidi="te-IN"/>
        </w:rPr>
        <w:t>కదా</w:t>
      </w:r>
      <w:r w:rsidRPr="008040CA">
        <w:rPr>
          <w:rFonts w:ascii="Mandali" w:hAnsi="Mandali" w:cs="Mandali"/>
          <w:sz w:val="28"/>
          <w:szCs w:val="28"/>
        </w:rPr>
        <w:t xml:space="preserve"> </w:t>
      </w:r>
      <w:r w:rsidRPr="008040CA">
        <w:rPr>
          <w:rFonts w:ascii="Mandali" w:hAnsi="Mandali" w:cs="Mandali"/>
          <w:sz w:val="28"/>
          <w:szCs w:val="28"/>
          <w:cs/>
          <w:lang w:bidi="te-IN"/>
        </w:rPr>
        <w:t>ఆ</w:t>
      </w:r>
      <w:r w:rsidRPr="008040CA">
        <w:rPr>
          <w:rFonts w:ascii="Mandali" w:hAnsi="Mandali" w:cs="Mandali"/>
          <w:sz w:val="28"/>
          <w:szCs w:val="28"/>
        </w:rPr>
        <w:t xml:space="preserve"> </w:t>
      </w:r>
      <w:r w:rsidRPr="008040CA">
        <w:rPr>
          <w:rFonts w:ascii="Mandali" w:hAnsi="Mandali" w:cs="Mandali"/>
          <w:sz w:val="28"/>
          <w:szCs w:val="28"/>
          <w:cs/>
          <w:lang w:bidi="te-IN"/>
        </w:rPr>
        <w:t>శబ్దం</w:t>
      </w:r>
      <w:r w:rsidRPr="008040CA">
        <w:rPr>
          <w:rFonts w:ascii="Mandali" w:hAnsi="Mandali" w:cs="Mandali"/>
          <w:sz w:val="28"/>
          <w:szCs w:val="28"/>
        </w:rPr>
        <w:t xml:space="preserve">. </w:t>
      </w:r>
      <w:r w:rsidRPr="008040CA">
        <w:rPr>
          <w:rFonts w:ascii="Mandali" w:hAnsi="Mandali" w:cs="Mandali"/>
          <w:sz w:val="28"/>
          <w:szCs w:val="28"/>
          <w:cs/>
          <w:lang w:bidi="te-IN"/>
        </w:rPr>
        <w:t>కదలకుండా</w:t>
      </w:r>
      <w:r w:rsidRPr="008040CA">
        <w:rPr>
          <w:rFonts w:ascii="Mandali" w:hAnsi="Mandali" w:cs="Mandali"/>
          <w:sz w:val="28"/>
          <w:szCs w:val="28"/>
        </w:rPr>
        <w:t xml:space="preserve"> </w:t>
      </w:r>
      <w:r w:rsidRPr="008040CA">
        <w:rPr>
          <w:rFonts w:ascii="Mandali" w:hAnsi="Mandali" w:cs="Mandali"/>
          <w:sz w:val="28"/>
          <w:szCs w:val="28"/>
          <w:cs/>
          <w:lang w:bidi="te-IN"/>
        </w:rPr>
        <w:t>పడుక్కోండి</w:t>
      </w:r>
      <w:r w:rsidRPr="008040CA">
        <w:rPr>
          <w:rFonts w:ascii="Mandali" w:hAnsi="Mandali" w:cs="Mandali"/>
          <w:sz w:val="28"/>
          <w:szCs w:val="28"/>
        </w:rPr>
        <w:t xml:space="preserve">.'' </w:t>
      </w:r>
      <w:r w:rsidRPr="008040CA">
        <w:rPr>
          <w:rFonts w:ascii="Mandali" w:hAnsi="Mandali" w:cs="Mandali"/>
          <w:sz w:val="28"/>
          <w:szCs w:val="28"/>
          <w:cs/>
          <w:lang w:bidi="te-IN"/>
        </w:rPr>
        <w:t>అంది</w:t>
      </w:r>
      <w:r w:rsidRPr="008040CA">
        <w:rPr>
          <w:rFonts w:ascii="Mandali" w:hAnsi="Mandali" w:cs="Mandali"/>
          <w:sz w:val="28"/>
          <w:szCs w:val="28"/>
        </w:rPr>
        <w:t xml:space="preserve"> </w:t>
      </w:r>
      <w:r w:rsidRPr="008040CA">
        <w:rPr>
          <w:rFonts w:ascii="Mandali" w:hAnsi="Mandali" w:cs="Mandali"/>
          <w:sz w:val="28"/>
          <w:szCs w:val="28"/>
          <w:cs/>
          <w:lang w:bidi="te-IN"/>
        </w:rPr>
        <w:t>మోనా</w:t>
      </w:r>
      <w:r w:rsidRPr="008040CA">
        <w:rPr>
          <w:rFonts w:ascii="Mandali" w:hAnsi="Mandali" w:cs="Mandali"/>
          <w:sz w:val="28"/>
          <w:szCs w:val="28"/>
        </w:rPr>
        <w:t xml:space="preserve"> </w:t>
      </w:r>
      <w:r w:rsidRPr="008040CA">
        <w:rPr>
          <w:rFonts w:ascii="Mandali" w:hAnsi="Mandali" w:cs="Mandali"/>
          <w:sz w:val="28"/>
          <w:szCs w:val="28"/>
          <w:cs/>
          <w:lang w:bidi="te-IN"/>
        </w:rPr>
        <w:t>భయం</w:t>
      </w:r>
      <w:r w:rsidRPr="008040CA">
        <w:rPr>
          <w:rFonts w:ascii="Mandali" w:hAnsi="Mandali" w:cs="Mandali"/>
          <w:sz w:val="28"/>
          <w:szCs w:val="28"/>
        </w:rPr>
        <w:t xml:space="preserve"> </w:t>
      </w:r>
      <w:r w:rsidRPr="008040CA">
        <w:rPr>
          <w:rFonts w:ascii="Mandali" w:hAnsi="Mandali" w:cs="Mandali"/>
          <w:sz w:val="28"/>
          <w:szCs w:val="28"/>
          <w:cs/>
          <w:lang w:bidi="te-IN"/>
        </w:rPr>
        <w:t>నటిస్తూ</w:t>
      </w:r>
      <w:r w:rsidRPr="008040CA">
        <w:rPr>
          <w:rFonts w:ascii="Mandali" w:hAnsi="Mandali" w:cs="Mandali"/>
          <w:sz w:val="28"/>
          <w:szCs w:val="28"/>
        </w:rPr>
        <w:t xml:space="preserve">. </w:t>
      </w:r>
    </w:p>
    <w:p w:rsidR="00A04E01" w:rsidRPr="008040CA" w:rsidRDefault="00A04E01" w:rsidP="00C016B4">
      <w:pPr>
        <w:spacing w:after="0" w:line="240" w:lineRule="auto"/>
        <w:ind w:firstLine="432"/>
        <w:jc w:val="both"/>
        <w:rPr>
          <w:rFonts w:ascii="Mandali" w:hAnsi="Mandali" w:cs="Mandali"/>
          <w:sz w:val="28"/>
          <w:szCs w:val="28"/>
        </w:rPr>
      </w:pPr>
      <w:r w:rsidRPr="008040CA">
        <w:rPr>
          <w:rFonts w:ascii="Mandali" w:hAnsi="Mandali" w:cs="Mandali"/>
          <w:sz w:val="28"/>
          <w:szCs w:val="28"/>
        </w:rPr>
        <w:t>''</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వంటి</w:t>
      </w:r>
      <w:r w:rsidRPr="008040CA">
        <w:rPr>
          <w:rFonts w:ascii="Mandali" w:hAnsi="Mandali" w:cs="Mandali"/>
          <w:sz w:val="28"/>
          <w:szCs w:val="28"/>
        </w:rPr>
        <w:t xml:space="preserve"> </w:t>
      </w:r>
      <w:r>
        <w:rPr>
          <w:rFonts w:ascii="Mandali" w:hAnsi="Mandali" w:cs="Mandali" w:hint="cs"/>
          <w:sz w:val="28"/>
          <w:szCs w:val="28"/>
          <w:cs/>
          <w:lang w:bidi="te-IN"/>
        </w:rPr>
        <w:t>దైవ</w:t>
      </w:r>
      <w:r w:rsidRPr="008040CA">
        <w:rPr>
          <w:rFonts w:ascii="Mandali" w:hAnsi="Mandali" w:cs="Mandali"/>
          <w:sz w:val="28"/>
          <w:szCs w:val="28"/>
          <w:cs/>
          <w:lang w:bidi="te-IN"/>
        </w:rPr>
        <w:t>భక్తుడు</w:t>
      </w:r>
      <w:r w:rsidRPr="008040CA">
        <w:rPr>
          <w:rFonts w:ascii="Mandali" w:hAnsi="Mandali" w:cs="Mandali"/>
          <w:sz w:val="28"/>
          <w:szCs w:val="28"/>
        </w:rPr>
        <w:t xml:space="preserve"> </w:t>
      </w:r>
      <w:r w:rsidRPr="008040CA">
        <w:rPr>
          <w:rFonts w:ascii="Mandali" w:hAnsi="Mandali" w:cs="Mandali"/>
          <w:sz w:val="28"/>
          <w:szCs w:val="28"/>
          <w:cs/>
          <w:lang w:bidi="te-IN"/>
        </w:rPr>
        <w:t>దానికి</w:t>
      </w:r>
      <w:r w:rsidRPr="008040CA">
        <w:rPr>
          <w:rFonts w:ascii="Mandali" w:hAnsi="Mandali" w:cs="Mandali"/>
          <w:sz w:val="28"/>
          <w:szCs w:val="28"/>
        </w:rPr>
        <w:t xml:space="preserve"> </w:t>
      </w:r>
      <w:r w:rsidRPr="008040CA">
        <w:rPr>
          <w:rFonts w:ascii="Mandali" w:hAnsi="Mandali" w:cs="Mandali"/>
          <w:sz w:val="28"/>
          <w:szCs w:val="28"/>
          <w:cs/>
          <w:lang w:bidi="te-IN"/>
        </w:rPr>
        <w:t>భయపడడం</w:t>
      </w:r>
      <w:r w:rsidRPr="008040CA">
        <w:rPr>
          <w:rFonts w:ascii="Mandali" w:hAnsi="Mandali" w:cs="Mandali"/>
          <w:sz w:val="28"/>
          <w:szCs w:val="28"/>
        </w:rPr>
        <w:t xml:space="preserve"> </w:t>
      </w:r>
      <w:r w:rsidRPr="008040CA">
        <w:rPr>
          <w:rFonts w:ascii="Mandali" w:hAnsi="Mandali" w:cs="Mandali"/>
          <w:sz w:val="28"/>
          <w:szCs w:val="28"/>
          <w:cs/>
          <w:lang w:bidi="te-IN"/>
        </w:rPr>
        <w:t>దేనికి</w:t>
      </w:r>
      <w:r w:rsidRPr="008040CA">
        <w:rPr>
          <w:rFonts w:ascii="Mandali" w:hAnsi="Mandali" w:cs="Mandali"/>
          <w:sz w:val="28"/>
          <w:szCs w:val="28"/>
        </w:rPr>
        <w:t xml:space="preserve">? </w:t>
      </w:r>
      <w:r w:rsidRPr="008040CA">
        <w:rPr>
          <w:rFonts w:ascii="Mandali" w:hAnsi="Mandali" w:cs="Mandali"/>
          <w:sz w:val="28"/>
          <w:szCs w:val="28"/>
          <w:cs/>
          <w:lang w:bidi="te-IN"/>
        </w:rPr>
        <w:t>నేను</w:t>
      </w:r>
      <w:r w:rsidRPr="008040CA">
        <w:rPr>
          <w:rFonts w:ascii="Mandali" w:hAnsi="Mandali" w:cs="Mandali"/>
          <w:sz w:val="28"/>
          <w:szCs w:val="28"/>
        </w:rPr>
        <w:t xml:space="preserve"> </w:t>
      </w:r>
      <w:r w:rsidRPr="008040CA">
        <w:rPr>
          <w:rFonts w:ascii="Mandali" w:hAnsi="Mandali" w:cs="Mandali"/>
          <w:sz w:val="28"/>
          <w:szCs w:val="28"/>
          <w:cs/>
          <w:lang w:bidi="te-IN"/>
        </w:rPr>
        <w:t>లేచి</w:t>
      </w:r>
      <w:r w:rsidRPr="008040CA">
        <w:rPr>
          <w:rFonts w:ascii="Mandali" w:hAnsi="Mandali" w:cs="Mandali"/>
          <w:sz w:val="28"/>
          <w:szCs w:val="28"/>
        </w:rPr>
        <w:t xml:space="preserve"> </w:t>
      </w:r>
      <w:r w:rsidRPr="008040CA">
        <w:rPr>
          <w:rFonts w:ascii="Mandali" w:hAnsi="Mandali" w:cs="Mandali"/>
          <w:sz w:val="28"/>
          <w:szCs w:val="28"/>
          <w:cs/>
          <w:lang w:bidi="te-IN"/>
        </w:rPr>
        <w:t>రెండు</w:t>
      </w:r>
      <w:r w:rsidRPr="008040CA">
        <w:rPr>
          <w:rFonts w:ascii="Mandali" w:hAnsi="Mandali" w:cs="Mandali"/>
          <w:sz w:val="28"/>
          <w:szCs w:val="28"/>
        </w:rPr>
        <w:t xml:space="preserve"> </w:t>
      </w:r>
      <w:r w:rsidRPr="008040CA">
        <w:rPr>
          <w:rFonts w:ascii="Mandali" w:hAnsi="Mandali" w:cs="Mandali"/>
          <w:sz w:val="28"/>
          <w:szCs w:val="28"/>
          <w:cs/>
          <w:lang w:bidi="te-IN"/>
        </w:rPr>
        <w:t>కీర్తనలు</w:t>
      </w:r>
      <w:r w:rsidRPr="008040CA">
        <w:rPr>
          <w:rFonts w:ascii="Mandali" w:hAnsi="Mandali" w:cs="Mandali"/>
          <w:sz w:val="28"/>
          <w:szCs w:val="28"/>
        </w:rPr>
        <w:t xml:space="preserve"> </w:t>
      </w:r>
      <w:r w:rsidRPr="008040CA">
        <w:rPr>
          <w:rFonts w:ascii="Mandali" w:hAnsi="Mandali" w:cs="Mandali"/>
          <w:sz w:val="28"/>
          <w:szCs w:val="28"/>
          <w:cs/>
          <w:lang w:bidi="te-IN"/>
        </w:rPr>
        <w:t>పఠిస్తే</w:t>
      </w:r>
      <w:r w:rsidRPr="008040CA">
        <w:rPr>
          <w:rFonts w:ascii="Mandali" w:hAnsi="Mandali" w:cs="Mandali"/>
          <w:sz w:val="28"/>
          <w:szCs w:val="28"/>
        </w:rPr>
        <w:t xml:space="preserve"> </w:t>
      </w:r>
      <w:r w:rsidRPr="008040CA">
        <w:rPr>
          <w:rFonts w:ascii="Mandali" w:hAnsi="Mandali" w:cs="Mandali"/>
          <w:sz w:val="28"/>
          <w:szCs w:val="28"/>
          <w:cs/>
          <w:lang w:bidi="te-IN"/>
        </w:rPr>
        <w:t>ఆ</w:t>
      </w:r>
      <w:r w:rsidRPr="008040CA">
        <w:rPr>
          <w:rFonts w:ascii="Mandali" w:hAnsi="Mandali" w:cs="Mandali"/>
          <w:sz w:val="28"/>
          <w:szCs w:val="28"/>
        </w:rPr>
        <w:t xml:space="preserve"> </w:t>
      </w:r>
      <w:r w:rsidRPr="008040CA">
        <w:rPr>
          <w:rFonts w:ascii="Mandali" w:hAnsi="Mandali" w:cs="Mandali"/>
          <w:sz w:val="28"/>
          <w:szCs w:val="28"/>
          <w:cs/>
          <w:lang w:bidi="te-IN"/>
        </w:rPr>
        <w:t>మంత్రమహిమకు</w:t>
      </w:r>
      <w:r w:rsidRPr="008040CA">
        <w:rPr>
          <w:rFonts w:ascii="Mandali" w:hAnsi="Mandali" w:cs="Mandali"/>
          <w:sz w:val="28"/>
          <w:szCs w:val="28"/>
        </w:rPr>
        <w:t xml:space="preserve"> </w:t>
      </w:r>
      <w:r w:rsidRPr="008040CA">
        <w:rPr>
          <w:rFonts w:ascii="Mandali" w:hAnsi="Mandali" w:cs="Mandali"/>
          <w:sz w:val="28"/>
          <w:szCs w:val="28"/>
          <w:cs/>
          <w:lang w:bidi="te-IN"/>
        </w:rPr>
        <w:t>అదే</w:t>
      </w:r>
      <w:r w:rsidRPr="008040CA">
        <w:rPr>
          <w:rFonts w:ascii="Mandali" w:hAnsi="Mandali" w:cs="Mandali"/>
          <w:sz w:val="28"/>
          <w:szCs w:val="28"/>
        </w:rPr>
        <w:t xml:space="preserve"> </w:t>
      </w:r>
      <w:r w:rsidRPr="008040CA">
        <w:rPr>
          <w:rFonts w:ascii="Mandali" w:hAnsi="Mandali" w:cs="Mandali"/>
          <w:sz w:val="28"/>
          <w:szCs w:val="28"/>
          <w:cs/>
          <w:lang w:bidi="te-IN"/>
        </w:rPr>
        <w:t>పారిపోతుంది</w:t>
      </w:r>
      <w:r w:rsidRPr="008040CA">
        <w:rPr>
          <w:rFonts w:ascii="Mandali" w:hAnsi="Mandali" w:cs="Mandali"/>
          <w:sz w:val="28"/>
          <w:szCs w:val="28"/>
        </w:rPr>
        <w:t xml:space="preserve">.'' </w:t>
      </w:r>
      <w:r w:rsidRPr="008040CA">
        <w:rPr>
          <w:rFonts w:ascii="Mandali" w:hAnsi="Mandali" w:cs="Mandali"/>
          <w:sz w:val="28"/>
          <w:szCs w:val="28"/>
          <w:cs/>
          <w:lang w:bidi="te-IN"/>
        </w:rPr>
        <w:t>అంటూ</w:t>
      </w:r>
      <w:r w:rsidRPr="008040CA">
        <w:rPr>
          <w:rFonts w:ascii="Mandali" w:hAnsi="Mandali" w:cs="Mandali"/>
          <w:sz w:val="28"/>
          <w:szCs w:val="28"/>
        </w:rPr>
        <w:t xml:space="preserve"> </w:t>
      </w:r>
      <w:r w:rsidRPr="008040CA">
        <w:rPr>
          <w:rFonts w:ascii="Mandali" w:hAnsi="Mandali" w:cs="Mandali"/>
          <w:sz w:val="28"/>
          <w:szCs w:val="28"/>
          <w:cs/>
          <w:lang w:bidi="te-IN"/>
        </w:rPr>
        <w:t>పక్క</w:t>
      </w:r>
      <w:r w:rsidRPr="008040CA">
        <w:rPr>
          <w:rFonts w:ascii="Mandali" w:hAnsi="Mandali" w:cs="Mandali"/>
          <w:sz w:val="28"/>
          <w:szCs w:val="28"/>
        </w:rPr>
        <w:t xml:space="preserve"> </w:t>
      </w:r>
      <w:r w:rsidRPr="008040CA">
        <w:rPr>
          <w:rFonts w:ascii="Mandali" w:hAnsi="Mandali" w:cs="Mandali"/>
          <w:sz w:val="28"/>
          <w:szCs w:val="28"/>
          <w:cs/>
          <w:lang w:bidi="te-IN"/>
        </w:rPr>
        <w:t>మీద</w:t>
      </w:r>
      <w:r w:rsidRPr="008040CA">
        <w:rPr>
          <w:rFonts w:ascii="Mandali" w:hAnsi="Mandali" w:cs="Mandali"/>
          <w:sz w:val="28"/>
          <w:szCs w:val="28"/>
        </w:rPr>
        <w:t xml:space="preserve"> </w:t>
      </w:r>
      <w:r w:rsidRPr="008040CA">
        <w:rPr>
          <w:rFonts w:ascii="Mandali" w:hAnsi="Mandali" w:cs="Mandali"/>
          <w:sz w:val="28"/>
          <w:szCs w:val="28"/>
          <w:cs/>
          <w:lang w:bidi="te-IN"/>
        </w:rPr>
        <w:t>నుండి</w:t>
      </w:r>
      <w:r w:rsidRPr="008040CA">
        <w:rPr>
          <w:rFonts w:ascii="Mandali" w:hAnsi="Mandali" w:cs="Mandali"/>
          <w:sz w:val="28"/>
          <w:szCs w:val="28"/>
        </w:rPr>
        <w:t xml:space="preserve"> </w:t>
      </w:r>
      <w:r w:rsidRPr="008040CA">
        <w:rPr>
          <w:rFonts w:ascii="Mandali" w:hAnsi="Mandali" w:cs="Mandali"/>
          <w:sz w:val="28"/>
          <w:szCs w:val="28"/>
          <w:cs/>
          <w:lang w:bidi="te-IN"/>
        </w:rPr>
        <w:t>లేచాడు</w:t>
      </w:r>
      <w:r w:rsidRPr="008040CA">
        <w:rPr>
          <w:rFonts w:ascii="Mandali" w:hAnsi="Mandali" w:cs="Mandali"/>
          <w:sz w:val="28"/>
          <w:szCs w:val="28"/>
        </w:rPr>
        <w:t xml:space="preserve"> </w:t>
      </w:r>
      <w:r w:rsidRPr="008040CA">
        <w:rPr>
          <w:rFonts w:ascii="Mandali" w:hAnsi="Mandali" w:cs="Mandali"/>
          <w:sz w:val="28"/>
          <w:szCs w:val="28"/>
          <w:cs/>
          <w:lang w:bidi="te-IN"/>
        </w:rPr>
        <w:t>జి</w:t>
      </w:r>
      <w:r>
        <w:rPr>
          <w:rFonts w:ascii="Mandali" w:hAnsi="Mandali" w:cs="Mandali" w:hint="cs"/>
          <w:sz w:val="28"/>
          <w:szCs w:val="28"/>
          <w:cs/>
          <w:lang w:bidi="te-IN"/>
        </w:rPr>
        <w:t>యా</w:t>
      </w:r>
      <w:r w:rsidRPr="008040CA">
        <w:rPr>
          <w:rFonts w:ascii="Mandali" w:hAnsi="Mandali" w:cs="Mandali"/>
          <w:sz w:val="28"/>
          <w:szCs w:val="28"/>
          <w:cs/>
          <w:lang w:bidi="te-IN"/>
        </w:rPr>
        <w:t>నీ</w:t>
      </w:r>
      <w:r w:rsidRPr="008040CA">
        <w:rPr>
          <w:rFonts w:ascii="Mandali" w:hAnsi="Mandali" w:cs="Mandali"/>
          <w:sz w:val="28"/>
          <w:szCs w:val="28"/>
        </w:rPr>
        <w:t xml:space="preserve">. </w:t>
      </w:r>
    </w:p>
    <w:p w:rsidR="00A04E01" w:rsidRPr="008040CA" w:rsidRDefault="00A04E01" w:rsidP="00C016B4">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మంత్రాలు</w:t>
      </w:r>
      <w:r w:rsidRPr="008040CA">
        <w:rPr>
          <w:rFonts w:ascii="Mandali" w:hAnsi="Mandali" w:cs="Mandali"/>
          <w:sz w:val="28"/>
          <w:szCs w:val="28"/>
        </w:rPr>
        <w:t xml:space="preserve"> </w:t>
      </w:r>
      <w:r w:rsidRPr="008040CA">
        <w:rPr>
          <w:rFonts w:ascii="Mandali" w:hAnsi="Mandali" w:cs="Mandali"/>
          <w:sz w:val="28"/>
          <w:szCs w:val="28"/>
          <w:cs/>
          <w:lang w:bidi="te-IN"/>
        </w:rPr>
        <w:t>చదివేముందు</w:t>
      </w:r>
      <w:r w:rsidRPr="008040CA">
        <w:rPr>
          <w:rFonts w:ascii="Mandali" w:hAnsi="Mandali" w:cs="Mandali"/>
          <w:sz w:val="28"/>
          <w:szCs w:val="28"/>
        </w:rPr>
        <w:t xml:space="preserve"> </w:t>
      </w:r>
      <w:r w:rsidRPr="008040CA">
        <w:rPr>
          <w:rFonts w:ascii="Mandali" w:hAnsi="Mandali" w:cs="Mandali"/>
          <w:sz w:val="28"/>
          <w:szCs w:val="28"/>
          <w:cs/>
          <w:lang w:bidi="te-IN"/>
        </w:rPr>
        <w:t>కిటికీలోంచి</w:t>
      </w:r>
      <w:r w:rsidRPr="008040CA">
        <w:rPr>
          <w:rFonts w:ascii="Mandali" w:hAnsi="Mandali" w:cs="Mandali"/>
          <w:sz w:val="28"/>
          <w:szCs w:val="28"/>
        </w:rPr>
        <w:t xml:space="preserve"> </w:t>
      </w:r>
      <w:r w:rsidRPr="008040CA">
        <w:rPr>
          <w:rFonts w:ascii="Mandali" w:hAnsi="Mandali" w:cs="Mandali"/>
          <w:sz w:val="28"/>
          <w:szCs w:val="28"/>
          <w:cs/>
          <w:lang w:bidi="te-IN"/>
        </w:rPr>
        <w:t>తొంగి</w:t>
      </w:r>
      <w:r w:rsidRPr="008040CA">
        <w:rPr>
          <w:rFonts w:ascii="Mandali" w:hAnsi="Mandali" w:cs="Mandali"/>
          <w:sz w:val="28"/>
          <w:szCs w:val="28"/>
        </w:rPr>
        <w:t xml:space="preserve"> </w:t>
      </w:r>
      <w:r w:rsidRPr="008040CA">
        <w:rPr>
          <w:rFonts w:ascii="Mandali" w:hAnsi="Mandali" w:cs="Mandali"/>
          <w:sz w:val="28"/>
          <w:szCs w:val="28"/>
          <w:cs/>
          <w:lang w:bidi="te-IN"/>
        </w:rPr>
        <w:t>చూస్తాడన్న</w:t>
      </w:r>
      <w:r w:rsidRPr="008040CA">
        <w:rPr>
          <w:rFonts w:ascii="Mandali" w:hAnsi="Mandali" w:cs="Mandali"/>
          <w:sz w:val="28"/>
          <w:szCs w:val="28"/>
        </w:rPr>
        <w:t xml:space="preserve"> </w:t>
      </w:r>
      <w:r w:rsidRPr="008040CA">
        <w:rPr>
          <w:rFonts w:ascii="Mandali" w:hAnsi="Mandali" w:cs="Mandali"/>
          <w:sz w:val="28"/>
          <w:szCs w:val="28"/>
          <w:cs/>
          <w:lang w:bidi="te-IN"/>
        </w:rPr>
        <w:t>భయం</w:t>
      </w:r>
      <w:r w:rsidRPr="008040CA">
        <w:rPr>
          <w:rFonts w:ascii="Mandali" w:hAnsi="Mandali" w:cs="Mandali"/>
          <w:sz w:val="28"/>
          <w:szCs w:val="28"/>
        </w:rPr>
        <w:t xml:space="preserve"> </w:t>
      </w:r>
      <w:r w:rsidRPr="008040CA">
        <w:rPr>
          <w:rFonts w:ascii="Mandali" w:hAnsi="Mandali" w:cs="Mandali"/>
          <w:sz w:val="28"/>
          <w:szCs w:val="28"/>
          <w:cs/>
          <w:lang w:bidi="te-IN"/>
        </w:rPr>
        <w:t>పట్టుకుంది</w:t>
      </w:r>
      <w:r w:rsidRPr="008040CA">
        <w:rPr>
          <w:rFonts w:ascii="Mandali" w:hAnsi="Mandali" w:cs="Mandali"/>
          <w:sz w:val="28"/>
          <w:szCs w:val="28"/>
        </w:rPr>
        <w:t xml:space="preserve"> </w:t>
      </w:r>
      <w:r w:rsidRPr="008040CA">
        <w:rPr>
          <w:rFonts w:ascii="Mandali" w:hAnsi="Mandali" w:cs="Mandali"/>
          <w:sz w:val="28"/>
          <w:szCs w:val="28"/>
          <w:cs/>
          <w:lang w:bidi="te-IN"/>
        </w:rPr>
        <w:t>మోనాకు</w:t>
      </w:r>
      <w:r w:rsidRPr="008040CA">
        <w:rPr>
          <w:rFonts w:ascii="Mandali" w:hAnsi="Mandali" w:cs="Mandali"/>
          <w:sz w:val="28"/>
          <w:szCs w:val="28"/>
        </w:rPr>
        <w:t xml:space="preserve">. </w:t>
      </w:r>
      <w:r w:rsidRPr="008040CA">
        <w:rPr>
          <w:rFonts w:ascii="Mandali" w:hAnsi="Mandali" w:cs="Mandali"/>
          <w:sz w:val="28"/>
          <w:szCs w:val="28"/>
          <w:cs/>
          <w:lang w:bidi="te-IN"/>
        </w:rPr>
        <w:t>అందుకని</w:t>
      </w:r>
      <w:r w:rsidRPr="008040CA">
        <w:rPr>
          <w:rFonts w:ascii="Mandali" w:hAnsi="Mandali" w:cs="Mandali"/>
          <w:sz w:val="28"/>
          <w:szCs w:val="28"/>
        </w:rPr>
        <w:t xml:space="preserve"> ''</w:t>
      </w:r>
      <w:r w:rsidRPr="008040CA">
        <w:rPr>
          <w:rFonts w:ascii="Mandali" w:hAnsi="Mandali" w:cs="Mandali"/>
          <w:sz w:val="28"/>
          <w:szCs w:val="28"/>
          <w:cs/>
          <w:lang w:bidi="te-IN"/>
        </w:rPr>
        <w:t>మీరు</w:t>
      </w:r>
      <w:r w:rsidRPr="008040CA">
        <w:rPr>
          <w:rFonts w:ascii="Mandali" w:hAnsi="Mandali" w:cs="Mandali"/>
          <w:sz w:val="28"/>
          <w:szCs w:val="28"/>
        </w:rPr>
        <w:t xml:space="preserve"> </w:t>
      </w:r>
      <w:r w:rsidRPr="008040CA">
        <w:rPr>
          <w:rFonts w:ascii="Mandali" w:hAnsi="Mandali" w:cs="Mandali"/>
          <w:sz w:val="28"/>
          <w:szCs w:val="28"/>
          <w:cs/>
          <w:lang w:bidi="te-IN"/>
        </w:rPr>
        <w:t>మంత్రాలు</w:t>
      </w:r>
      <w:r w:rsidRPr="008040CA">
        <w:rPr>
          <w:rFonts w:ascii="Mandali" w:hAnsi="Mandali" w:cs="Mandali"/>
          <w:sz w:val="28"/>
          <w:szCs w:val="28"/>
        </w:rPr>
        <w:t xml:space="preserve"> </w:t>
      </w:r>
      <w:r w:rsidRPr="008040CA">
        <w:rPr>
          <w:rFonts w:ascii="Mandali" w:hAnsi="Mandali" w:cs="Mandali"/>
          <w:sz w:val="28"/>
          <w:szCs w:val="28"/>
          <w:cs/>
          <w:lang w:bidi="te-IN"/>
        </w:rPr>
        <w:t>చదివే</w:t>
      </w:r>
      <w:r w:rsidRPr="008040CA">
        <w:rPr>
          <w:rFonts w:ascii="Mandali" w:hAnsi="Mandali" w:cs="Mandali"/>
          <w:sz w:val="28"/>
          <w:szCs w:val="28"/>
        </w:rPr>
        <w:t xml:space="preserve"> </w:t>
      </w:r>
      <w:r w:rsidRPr="008040CA">
        <w:rPr>
          <w:rFonts w:ascii="Mandali" w:hAnsi="Mandali" w:cs="Mandali"/>
          <w:sz w:val="28"/>
          <w:szCs w:val="28"/>
          <w:cs/>
          <w:lang w:bidi="te-IN"/>
        </w:rPr>
        <w:t>ముందు</w:t>
      </w:r>
      <w:r w:rsidRPr="008040CA">
        <w:rPr>
          <w:rFonts w:ascii="Mandali" w:hAnsi="Mandali" w:cs="Mandali"/>
          <w:sz w:val="28"/>
          <w:szCs w:val="28"/>
        </w:rPr>
        <w:t xml:space="preserve"> </w:t>
      </w:r>
      <w:r w:rsidRPr="008040CA">
        <w:rPr>
          <w:rFonts w:ascii="Mandali" w:hAnsi="Mandali" w:cs="Mandali"/>
          <w:sz w:val="28"/>
          <w:szCs w:val="28"/>
          <w:cs/>
          <w:lang w:bidi="te-IN"/>
        </w:rPr>
        <w:t>నేనొక</w:t>
      </w:r>
      <w:r w:rsidRPr="008040CA">
        <w:rPr>
          <w:rFonts w:ascii="Mandali" w:hAnsi="Mandali" w:cs="Mandali"/>
          <w:sz w:val="28"/>
          <w:szCs w:val="28"/>
        </w:rPr>
        <w:t xml:space="preserve"> </w:t>
      </w:r>
      <w:r w:rsidRPr="008040CA">
        <w:rPr>
          <w:rFonts w:ascii="Mandali" w:hAnsi="Mandali" w:cs="Mandali"/>
          <w:sz w:val="28"/>
          <w:szCs w:val="28"/>
          <w:cs/>
          <w:lang w:bidi="te-IN"/>
        </w:rPr>
        <w:t>చిన్న</w:t>
      </w:r>
      <w:r w:rsidRPr="008040CA">
        <w:rPr>
          <w:rFonts w:ascii="Mandali" w:hAnsi="Mandali" w:cs="Mandali"/>
          <w:sz w:val="28"/>
          <w:szCs w:val="28"/>
        </w:rPr>
        <w:t xml:space="preserve"> </w:t>
      </w:r>
      <w:r w:rsidRPr="008040CA">
        <w:rPr>
          <w:rFonts w:ascii="Mandali" w:hAnsi="Mandali" w:cs="Mandali"/>
          <w:sz w:val="28"/>
          <w:szCs w:val="28"/>
          <w:cs/>
          <w:lang w:bidi="te-IN"/>
        </w:rPr>
        <w:t>మంత్రం</w:t>
      </w:r>
      <w:r w:rsidRPr="008040CA">
        <w:rPr>
          <w:rFonts w:ascii="Mandali" w:hAnsi="Mandali" w:cs="Mandali"/>
          <w:sz w:val="28"/>
          <w:szCs w:val="28"/>
        </w:rPr>
        <w:t xml:space="preserve"> </w:t>
      </w:r>
      <w:r w:rsidRPr="008040CA">
        <w:rPr>
          <w:rFonts w:ascii="Mandali" w:hAnsi="Mandali" w:cs="Mandali"/>
          <w:sz w:val="28"/>
          <w:szCs w:val="28"/>
          <w:cs/>
          <w:lang w:bidi="te-IN"/>
        </w:rPr>
        <w:t>చదువుతాను</w:t>
      </w:r>
      <w:r w:rsidRPr="008040CA">
        <w:rPr>
          <w:rFonts w:ascii="Mandali" w:hAnsi="Mandali" w:cs="Mandali"/>
          <w:sz w:val="28"/>
          <w:szCs w:val="28"/>
        </w:rPr>
        <w:t xml:space="preserve">. </w:t>
      </w:r>
      <w:r w:rsidRPr="008040CA">
        <w:rPr>
          <w:rFonts w:ascii="Mandali" w:hAnsi="Mandali" w:cs="Mandali"/>
          <w:sz w:val="28"/>
          <w:szCs w:val="28"/>
          <w:cs/>
          <w:lang w:bidi="te-IN"/>
        </w:rPr>
        <w:t>మా</w:t>
      </w:r>
      <w:r w:rsidRPr="008040CA">
        <w:rPr>
          <w:rFonts w:ascii="Mandali" w:hAnsi="Mandali" w:cs="Mandali"/>
          <w:sz w:val="28"/>
          <w:szCs w:val="28"/>
        </w:rPr>
        <w:t xml:space="preserve"> </w:t>
      </w:r>
      <w:r w:rsidRPr="008040CA">
        <w:rPr>
          <w:rFonts w:ascii="Mandali" w:hAnsi="Mandali" w:cs="Mandali"/>
          <w:sz w:val="28"/>
          <w:szCs w:val="28"/>
          <w:cs/>
          <w:lang w:bidi="te-IN"/>
        </w:rPr>
        <w:t>అమ్మమ్మ</w:t>
      </w:r>
      <w:r w:rsidRPr="008040CA">
        <w:rPr>
          <w:rFonts w:ascii="Mandali" w:hAnsi="Mandali" w:cs="Mandali"/>
          <w:sz w:val="28"/>
          <w:szCs w:val="28"/>
        </w:rPr>
        <w:t xml:space="preserve"> </w:t>
      </w:r>
      <w:r w:rsidRPr="008040CA">
        <w:rPr>
          <w:rFonts w:ascii="Mandali" w:hAnsi="Mandali" w:cs="Mandali"/>
          <w:sz w:val="28"/>
          <w:szCs w:val="28"/>
          <w:cs/>
          <w:lang w:bidi="te-IN"/>
        </w:rPr>
        <w:t>చిన్నప్పుడు</w:t>
      </w:r>
      <w:r w:rsidRPr="008040CA">
        <w:rPr>
          <w:rFonts w:ascii="Mandali" w:hAnsi="Mandali" w:cs="Mandali"/>
          <w:sz w:val="28"/>
          <w:szCs w:val="28"/>
        </w:rPr>
        <w:t xml:space="preserve"> </w:t>
      </w:r>
      <w:r w:rsidRPr="008040CA">
        <w:rPr>
          <w:rFonts w:ascii="Mandali" w:hAnsi="Mandali" w:cs="Mandali"/>
          <w:sz w:val="28"/>
          <w:szCs w:val="28"/>
          <w:cs/>
          <w:lang w:bidi="te-IN"/>
        </w:rPr>
        <w:t>మాకు</w:t>
      </w:r>
      <w:r w:rsidRPr="008040CA">
        <w:rPr>
          <w:rFonts w:ascii="Mandali" w:hAnsi="Mandali" w:cs="Mandali"/>
          <w:sz w:val="28"/>
          <w:szCs w:val="28"/>
        </w:rPr>
        <w:t xml:space="preserve"> </w:t>
      </w:r>
      <w:r w:rsidRPr="008040CA">
        <w:rPr>
          <w:rFonts w:ascii="Mandali" w:hAnsi="Mandali" w:cs="Mandali"/>
          <w:sz w:val="28"/>
          <w:szCs w:val="28"/>
          <w:cs/>
          <w:lang w:bidi="te-IN"/>
        </w:rPr>
        <w:t>నేర్పించిన</w:t>
      </w:r>
      <w:r w:rsidRPr="008040CA">
        <w:rPr>
          <w:rFonts w:ascii="Mandali" w:hAnsi="Mandali" w:cs="Mandali"/>
          <w:sz w:val="28"/>
          <w:szCs w:val="28"/>
        </w:rPr>
        <w:t xml:space="preserve"> </w:t>
      </w:r>
      <w:r w:rsidRPr="008040CA">
        <w:rPr>
          <w:rFonts w:ascii="Mandali" w:hAnsi="Mandali" w:cs="Mandali"/>
          <w:sz w:val="28"/>
          <w:szCs w:val="28"/>
          <w:cs/>
          <w:lang w:bidi="te-IN"/>
        </w:rPr>
        <w:t>మంత్రం</w:t>
      </w:r>
      <w:r w:rsidRPr="008040CA">
        <w:rPr>
          <w:rFonts w:ascii="Mandali" w:hAnsi="Mandali" w:cs="Mandali"/>
          <w:sz w:val="28"/>
          <w:szCs w:val="28"/>
        </w:rPr>
        <w:t xml:space="preserve"> </w:t>
      </w:r>
      <w:r w:rsidRPr="008040CA">
        <w:rPr>
          <w:rFonts w:ascii="Mandali" w:hAnsi="Mandali" w:cs="Mandali"/>
          <w:sz w:val="28"/>
          <w:szCs w:val="28"/>
          <w:cs/>
          <w:lang w:bidi="te-IN"/>
        </w:rPr>
        <w:t>అది</w:t>
      </w:r>
      <w:r w:rsidRPr="008040CA">
        <w:rPr>
          <w:rFonts w:ascii="Mandali" w:hAnsi="Mandali" w:cs="Mandali"/>
          <w:sz w:val="28"/>
          <w:szCs w:val="28"/>
        </w:rPr>
        <w:t xml:space="preserve">. </w:t>
      </w:r>
      <w:r w:rsidRPr="008040CA">
        <w:rPr>
          <w:rFonts w:ascii="Mandali" w:hAnsi="Mandali" w:cs="Mandali"/>
          <w:sz w:val="28"/>
          <w:szCs w:val="28"/>
          <w:cs/>
          <w:lang w:bidi="te-IN"/>
        </w:rPr>
        <w:t>ఆ</w:t>
      </w:r>
      <w:r w:rsidRPr="008040CA">
        <w:rPr>
          <w:rFonts w:ascii="Mandali" w:hAnsi="Mandali" w:cs="Mandali"/>
          <w:sz w:val="28"/>
          <w:szCs w:val="28"/>
        </w:rPr>
        <w:t xml:space="preserve"> </w:t>
      </w:r>
      <w:r w:rsidRPr="008040CA">
        <w:rPr>
          <w:rFonts w:ascii="Mandali" w:hAnsi="Mandali" w:cs="Mandali"/>
          <w:sz w:val="28"/>
          <w:szCs w:val="28"/>
          <w:cs/>
          <w:lang w:bidi="te-IN"/>
        </w:rPr>
        <w:t>తర్వాత</w:t>
      </w:r>
      <w:r w:rsidRPr="008040CA">
        <w:rPr>
          <w:rFonts w:ascii="Mandali" w:hAnsi="Mandali" w:cs="Mandali"/>
          <w:sz w:val="28"/>
          <w:szCs w:val="28"/>
        </w:rPr>
        <w:t xml:space="preserve"> </w:t>
      </w:r>
      <w:r w:rsidRPr="008040CA">
        <w:rPr>
          <w:rFonts w:ascii="Mandali" w:hAnsi="Mandali" w:cs="Mandali"/>
          <w:sz w:val="28"/>
          <w:szCs w:val="28"/>
          <w:cs/>
          <w:lang w:bidi="te-IN"/>
        </w:rPr>
        <w:t>మీ</w:t>
      </w:r>
      <w:r w:rsidRPr="008040CA">
        <w:rPr>
          <w:rFonts w:ascii="Mandali" w:hAnsi="Mandali" w:cs="Mandali"/>
          <w:sz w:val="28"/>
          <w:szCs w:val="28"/>
        </w:rPr>
        <w:t xml:space="preserve"> </w:t>
      </w:r>
      <w:r w:rsidRPr="008040CA">
        <w:rPr>
          <w:rFonts w:ascii="Mandali" w:hAnsi="Mandali" w:cs="Mandali"/>
          <w:sz w:val="28"/>
          <w:szCs w:val="28"/>
          <w:cs/>
          <w:lang w:bidi="te-IN"/>
        </w:rPr>
        <w:t>కీర్తనలు</w:t>
      </w:r>
      <w:r w:rsidRPr="008040CA">
        <w:rPr>
          <w:rFonts w:ascii="Mandali" w:hAnsi="Mandali" w:cs="Mandali"/>
          <w:sz w:val="28"/>
          <w:szCs w:val="28"/>
        </w:rPr>
        <w:t xml:space="preserve"> </w:t>
      </w:r>
      <w:r w:rsidRPr="008040CA">
        <w:rPr>
          <w:rFonts w:ascii="Mandali" w:hAnsi="Mandali" w:cs="Mandali"/>
          <w:sz w:val="28"/>
          <w:szCs w:val="28"/>
          <w:cs/>
          <w:lang w:bidi="te-IN"/>
        </w:rPr>
        <w:t>పాడుదురు</w:t>
      </w:r>
      <w:r w:rsidRPr="008040CA">
        <w:rPr>
          <w:rFonts w:ascii="Mandali" w:hAnsi="Mandali" w:cs="Mandali"/>
          <w:sz w:val="28"/>
          <w:szCs w:val="28"/>
        </w:rPr>
        <w:t xml:space="preserve"> </w:t>
      </w:r>
      <w:r w:rsidRPr="008040CA">
        <w:rPr>
          <w:rFonts w:ascii="Mandali" w:hAnsi="Mandali" w:cs="Mandali"/>
          <w:sz w:val="28"/>
          <w:szCs w:val="28"/>
          <w:cs/>
          <w:lang w:bidi="te-IN"/>
        </w:rPr>
        <w:t>గాని</w:t>
      </w:r>
      <w:r w:rsidRPr="008040CA">
        <w:rPr>
          <w:rFonts w:ascii="Mandali" w:hAnsi="Mandali" w:cs="Mandali"/>
          <w:sz w:val="28"/>
          <w:szCs w:val="28"/>
        </w:rPr>
        <w:t xml:space="preserve">...'' </w:t>
      </w:r>
      <w:r w:rsidRPr="008040CA">
        <w:rPr>
          <w:rFonts w:ascii="Mandali" w:hAnsi="Mandali" w:cs="Mandali"/>
          <w:sz w:val="28"/>
          <w:szCs w:val="28"/>
          <w:cs/>
          <w:lang w:bidi="te-IN"/>
        </w:rPr>
        <w:t>అంటూ</w:t>
      </w:r>
      <w:r w:rsidRPr="008040CA">
        <w:rPr>
          <w:rFonts w:ascii="Mandali" w:hAnsi="Mandali" w:cs="Mandali"/>
          <w:sz w:val="28"/>
          <w:szCs w:val="28"/>
        </w:rPr>
        <w:t xml:space="preserve"> </w:t>
      </w:r>
      <w:r w:rsidRPr="008040CA">
        <w:rPr>
          <w:rFonts w:ascii="Mandali" w:hAnsi="Mandali" w:cs="Mandali"/>
          <w:sz w:val="28"/>
          <w:szCs w:val="28"/>
          <w:cs/>
          <w:lang w:bidi="te-IN"/>
        </w:rPr>
        <w:t>తలుపు</w:t>
      </w:r>
      <w:r w:rsidRPr="008040CA">
        <w:rPr>
          <w:rFonts w:ascii="Mandali" w:hAnsi="Mandali" w:cs="Mandali"/>
          <w:sz w:val="28"/>
          <w:szCs w:val="28"/>
        </w:rPr>
        <w:t xml:space="preserve"> </w:t>
      </w:r>
      <w:r w:rsidRPr="008040CA">
        <w:rPr>
          <w:rFonts w:ascii="Mandali" w:hAnsi="Mandali" w:cs="Mandali"/>
          <w:sz w:val="28"/>
          <w:szCs w:val="28"/>
          <w:cs/>
          <w:lang w:bidi="te-IN"/>
        </w:rPr>
        <w:t>వద్దకు</w:t>
      </w:r>
      <w:r w:rsidRPr="008040CA">
        <w:rPr>
          <w:rFonts w:ascii="Mandali" w:hAnsi="Mandali" w:cs="Mandali"/>
          <w:sz w:val="28"/>
          <w:szCs w:val="28"/>
        </w:rPr>
        <w:t xml:space="preserve"> </w:t>
      </w:r>
      <w:r w:rsidRPr="008040CA">
        <w:rPr>
          <w:rFonts w:ascii="Mandali" w:hAnsi="Mandali" w:cs="Mandali"/>
          <w:sz w:val="28"/>
          <w:szCs w:val="28"/>
          <w:cs/>
          <w:lang w:bidi="te-IN"/>
        </w:rPr>
        <w:t>వెళ్లి</w:t>
      </w:r>
    </w:p>
    <w:p w:rsidR="00A04E01" w:rsidRPr="008040CA" w:rsidRDefault="00A04E01" w:rsidP="00C016B4">
      <w:pPr>
        <w:spacing w:after="0" w:line="240" w:lineRule="auto"/>
        <w:ind w:firstLine="432"/>
        <w:jc w:val="both"/>
        <w:rPr>
          <w:rFonts w:ascii="Mandali" w:hAnsi="Mandali" w:cs="Mandali"/>
          <w:sz w:val="28"/>
          <w:szCs w:val="28"/>
        </w:rPr>
      </w:pPr>
      <w:r w:rsidRPr="008040CA">
        <w:rPr>
          <w:rFonts w:ascii="Mandali" w:hAnsi="Mandali" w:cs="Mandali"/>
          <w:sz w:val="28"/>
          <w:szCs w:val="28"/>
        </w:rPr>
        <w:t>''</w:t>
      </w:r>
      <w:r w:rsidRPr="008040CA">
        <w:rPr>
          <w:rFonts w:ascii="Mandali" w:hAnsi="Mandali" w:cs="Mandali"/>
          <w:sz w:val="28"/>
          <w:szCs w:val="28"/>
          <w:cs/>
          <w:lang w:bidi="te-IN"/>
        </w:rPr>
        <w:t>తోకెత్తుకుని</w:t>
      </w:r>
      <w:r w:rsidRPr="008040CA">
        <w:rPr>
          <w:rFonts w:ascii="Mandali" w:hAnsi="Mandali" w:cs="Mandali"/>
          <w:sz w:val="28"/>
          <w:szCs w:val="28"/>
        </w:rPr>
        <w:t xml:space="preserve"> </w:t>
      </w:r>
      <w:r w:rsidRPr="008040CA">
        <w:rPr>
          <w:rFonts w:ascii="Mandali" w:hAnsi="Mandali" w:cs="Mandali"/>
          <w:sz w:val="28"/>
          <w:szCs w:val="28"/>
          <w:cs/>
          <w:lang w:bidi="te-IN"/>
        </w:rPr>
        <w:t>వచ్చిన</w:t>
      </w:r>
      <w:r w:rsidRPr="008040CA">
        <w:rPr>
          <w:rFonts w:ascii="Mandali" w:hAnsi="Mandali" w:cs="Mandali"/>
          <w:sz w:val="28"/>
          <w:szCs w:val="28"/>
        </w:rPr>
        <w:t xml:space="preserve"> </w:t>
      </w:r>
      <w:r w:rsidRPr="008040CA">
        <w:rPr>
          <w:rFonts w:ascii="Mandali" w:hAnsi="Mandali" w:cs="Mandali"/>
          <w:sz w:val="28"/>
          <w:szCs w:val="28"/>
          <w:cs/>
          <w:lang w:bidi="te-IN"/>
        </w:rPr>
        <w:t>తోడేలు</w:t>
      </w:r>
      <w:r w:rsidRPr="008040CA">
        <w:rPr>
          <w:rFonts w:ascii="Mandali" w:hAnsi="Mandali" w:cs="Mandali"/>
          <w:sz w:val="28"/>
          <w:szCs w:val="28"/>
        </w:rPr>
        <w:t xml:space="preserve"> </w:t>
      </w:r>
      <w:r w:rsidRPr="008040CA">
        <w:rPr>
          <w:rFonts w:ascii="Mandali" w:hAnsi="Mandali" w:cs="Mandali"/>
          <w:sz w:val="28"/>
          <w:szCs w:val="28"/>
          <w:cs/>
          <w:lang w:bidi="te-IN"/>
        </w:rPr>
        <w:t>మానవుడా</w:t>
      </w:r>
      <w:r w:rsidRPr="008040CA">
        <w:rPr>
          <w:rFonts w:ascii="Mandali" w:hAnsi="Mandali" w:cs="Mandali"/>
          <w:sz w:val="28"/>
          <w:szCs w:val="28"/>
        </w:rPr>
        <w:t xml:space="preserve">, </w:t>
      </w:r>
      <w:r w:rsidRPr="008040CA">
        <w:rPr>
          <w:rFonts w:ascii="Mandali" w:hAnsi="Mandali" w:cs="Mandali"/>
          <w:sz w:val="28"/>
          <w:szCs w:val="28"/>
          <w:cs/>
          <w:lang w:bidi="te-IN"/>
        </w:rPr>
        <w:t>తోక</w:t>
      </w:r>
      <w:r w:rsidRPr="008040CA">
        <w:rPr>
          <w:rFonts w:ascii="Mandali" w:hAnsi="Mandali" w:cs="Mandali"/>
          <w:sz w:val="28"/>
          <w:szCs w:val="28"/>
        </w:rPr>
        <w:t xml:space="preserve"> </w:t>
      </w:r>
      <w:r w:rsidRPr="008040CA">
        <w:rPr>
          <w:rFonts w:ascii="Mandali" w:hAnsi="Mandali" w:cs="Mandali"/>
          <w:sz w:val="28"/>
          <w:szCs w:val="28"/>
          <w:cs/>
          <w:lang w:bidi="te-IN"/>
        </w:rPr>
        <w:t>దించి</w:t>
      </w:r>
      <w:r w:rsidRPr="008040CA">
        <w:rPr>
          <w:rFonts w:ascii="Mandali" w:hAnsi="Mandali" w:cs="Mandali"/>
          <w:sz w:val="28"/>
          <w:szCs w:val="28"/>
        </w:rPr>
        <w:t xml:space="preserve"> </w:t>
      </w:r>
      <w:r w:rsidRPr="008040CA">
        <w:rPr>
          <w:rFonts w:ascii="Mandali" w:hAnsi="Mandali" w:cs="Mandali"/>
          <w:sz w:val="28"/>
          <w:szCs w:val="28"/>
          <w:cs/>
          <w:lang w:bidi="te-IN"/>
        </w:rPr>
        <w:t>తోవ</w:t>
      </w:r>
      <w:r w:rsidRPr="008040CA">
        <w:rPr>
          <w:rFonts w:ascii="Mandali" w:hAnsi="Mandali" w:cs="Mandali"/>
          <w:sz w:val="28"/>
          <w:szCs w:val="28"/>
        </w:rPr>
        <w:t xml:space="preserve"> </w:t>
      </w:r>
      <w:r w:rsidRPr="008040CA">
        <w:rPr>
          <w:rFonts w:ascii="Mandali" w:hAnsi="Mandali" w:cs="Mandali"/>
          <w:sz w:val="28"/>
          <w:szCs w:val="28"/>
          <w:cs/>
          <w:lang w:bidi="te-IN"/>
        </w:rPr>
        <w:t>పట్టు</w:t>
      </w:r>
    </w:p>
    <w:p w:rsidR="00A04E01" w:rsidRPr="008040CA" w:rsidRDefault="00A04E01" w:rsidP="00C016B4">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పరమభక్తుడు</w:t>
      </w:r>
      <w:r w:rsidRPr="008040CA">
        <w:rPr>
          <w:rFonts w:ascii="Mandali" w:hAnsi="Mandali" w:cs="Mandali"/>
          <w:sz w:val="28"/>
          <w:szCs w:val="28"/>
        </w:rPr>
        <w:t xml:space="preserve">, </w:t>
      </w:r>
      <w:r w:rsidRPr="008040CA">
        <w:rPr>
          <w:rFonts w:ascii="Mandali" w:hAnsi="Mandali" w:cs="Mandali"/>
          <w:sz w:val="28"/>
          <w:szCs w:val="28"/>
          <w:cs/>
          <w:lang w:bidi="te-IN"/>
        </w:rPr>
        <w:t>పతిదేవుడు</w:t>
      </w:r>
      <w:r w:rsidRPr="008040CA">
        <w:rPr>
          <w:rFonts w:ascii="Mandali" w:hAnsi="Mandali" w:cs="Mandali"/>
          <w:sz w:val="28"/>
          <w:szCs w:val="28"/>
        </w:rPr>
        <w:t xml:space="preserve"> </w:t>
      </w:r>
      <w:r w:rsidRPr="008040CA">
        <w:rPr>
          <w:rFonts w:ascii="Mandali" w:hAnsi="Mandali" w:cs="Mandali"/>
          <w:sz w:val="28"/>
          <w:szCs w:val="28"/>
          <w:cs/>
          <w:lang w:bidi="te-IN"/>
        </w:rPr>
        <w:t>జి</w:t>
      </w:r>
      <w:r>
        <w:rPr>
          <w:rFonts w:ascii="Mandali" w:hAnsi="Mandali" w:cs="Mandali" w:hint="cs"/>
          <w:sz w:val="28"/>
          <w:szCs w:val="28"/>
          <w:cs/>
          <w:lang w:bidi="te-IN"/>
        </w:rPr>
        <w:t>యా</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అండ</w:t>
      </w:r>
      <w:r w:rsidRPr="008040CA">
        <w:rPr>
          <w:rFonts w:ascii="Mandali" w:hAnsi="Mandali" w:cs="Mandali"/>
          <w:sz w:val="28"/>
          <w:szCs w:val="28"/>
        </w:rPr>
        <w:t xml:space="preserve"> </w:t>
      </w:r>
      <w:r w:rsidRPr="008040CA">
        <w:rPr>
          <w:rFonts w:ascii="Mandali" w:hAnsi="Mandali" w:cs="Mandali"/>
          <w:sz w:val="28"/>
          <w:szCs w:val="28"/>
          <w:cs/>
          <w:lang w:bidi="te-IN"/>
        </w:rPr>
        <w:t>నుండ</w:t>
      </w:r>
      <w:r w:rsidRPr="008040CA">
        <w:rPr>
          <w:rFonts w:ascii="Mandali" w:hAnsi="Mandali" w:cs="Mandali"/>
          <w:sz w:val="28"/>
          <w:szCs w:val="28"/>
        </w:rPr>
        <w:t xml:space="preserve"> </w:t>
      </w:r>
      <w:r w:rsidRPr="008040CA">
        <w:rPr>
          <w:rFonts w:ascii="Mandali" w:hAnsi="Mandali" w:cs="Mandali"/>
          <w:sz w:val="28"/>
          <w:szCs w:val="28"/>
          <w:cs/>
          <w:lang w:bidi="te-IN"/>
        </w:rPr>
        <w:t>నాకేటి</w:t>
      </w:r>
      <w:r w:rsidRPr="008040CA">
        <w:rPr>
          <w:rFonts w:ascii="Mandali" w:hAnsi="Mandali" w:cs="Mandali"/>
          <w:sz w:val="28"/>
          <w:szCs w:val="28"/>
        </w:rPr>
        <w:t xml:space="preserve"> </w:t>
      </w:r>
      <w:r w:rsidRPr="008040CA">
        <w:rPr>
          <w:rFonts w:ascii="Mandali" w:hAnsi="Mandali" w:cs="Mandali"/>
          <w:sz w:val="28"/>
          <w:szCs w:val="28"/>
          <w:cs/>
          <w:lang w:bidi="te-IN"/>
        </w:rPr>
        <w:t>భయము</w:t>
      </w:r>
      <w:r w:rsidRPr="008040CA">
        <w:rPr>
          <w:rFonts w:ascii="Mandali" w:hAnsi="Mandali" w:cs="Mandali"/>
          <w:sz w:val="28"/>
          <w:szCs w:val="28"/>
        </w:rPr>
        <w:t>''</w:t>
      </w:r>
    </w:p>
    <w:p w:rsidR="00A04E01" w:rsidRPr="008040CA" w:rsidRDefault="00A04E01" w:rsidP="00C016B4">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అంటూ</w:t>
      </w:r>
      <w:r w:rsidRPr="008040CA">
        <w:rPr>
          <w:rFonts w:ascii="Mandali" w:hAnsi="Mandali" w:cs="Mandali"/>
          <w:sz w:val="28"/>
          <w:szCs w:val="28"/>
        </w:rPr>
        <w:t xml:space="preserve"> </w:t>
      </w:r>
      <w:r w:rsidRPr="008040CA">
        <w:rPr>
          <w:rFonts w:ascii="Mandali" w:hAnsi="Mandali" w:cs="Mandali"/>
          <w:sz w:val="28"/>
          <w:szCs w:val="28"/>
          <w:cs/>
          <w:lang w:bidi="te-IN"/>
        </w:rPr>
        <w:t>మూడుసార్లు</w:t>
      </w:r>
      <w:r w:rsidRPr="008040CA">
        <w:rPr>
          <w:rFonts w:ascii="Mandali" w:hAnsi="Mandali" w:cs="Mandali"/>
          <w:sz w:val="28"/>
          <w:szCs w:val="28"/>
        </w:rPr>
        <w:t xml:space="preserve"> </w:t>
      </w:r>
      <w:r w:rsidRPr="008040CA">
        <w:rPr>
          <w:rFonts w:ascii="Mandali" w:hAnsi="Mandali" w:cs="Mandali"/>
          <w:sz w:val="28"/>
          <w:szCs w:val="28"/>
          <w:cs/>
          <w:lang w:bidi="te-IN"/>
        </w:rPr>
        <w:t>రాగాలతో</w:t>
      </w:r>
      <w:r w:rsidRPr="008040CA">
        <w:rPr>
          <w:rFonts w:ascii="Mandali" w:hAnsi="Mandali" w:cs="Mandali"/>
          <w:sz w:val="28"/>
          <w:szCs w:val="28"/>
        </w:rPr>
        <w:t xml:space="preserve"> </w:t>
      </w:r>
      <w:r w:rsidRPr="008040CA">
        <w:rPr>
          <w:rFonts w:ascii="Mandali" w:hAnsi="Mandali" w:cs="Mandali"/>
          <w:sz w:val="28"/>
          <w:szCs w:val="28"/>
          <w:cs/>
          <w:lang w:bidi="te-IN"/>
        </w:rPr>
        <w:t>పాడింది</w:t>
      </w:r>
      <w:r w:rsidRPr="008040CA">
        <w:rPr>
          <w:rFonts w:ascii="Mandali" w:hAnsi="Mandali" w:cs="Mandali"/>
          <w:sz w:val="28"/>
          <w:szCs w:val="28"/>
        </w:rPr>
        <w:t xml:space="preserve">. </w:t>
      </w:r>
      <w:r w:rsidRPr="008040CA">
        <w:rPr>
          <w:rFonts w:ascii="Mandali" w:hAnsi="Mandali" w:cs="Mandali"/>
          <w:sz w:val="28"/>
          <w:szCs w:val="28"/>
          <w:cs/>
          <w:lang w:bidi="te-IN"/>
        </w:rPr>
        <w:t>అప్పుడు</w:t>
      </w:r>
      <w:r w:rsidRPr="008040CA">
        <w:rPr>
          <w:rFonts w:ascii="Mandali" w:hAnsi="Mandali" w:cs="Mandali"/>
          <w:sz w:val="28"/>
          <w:szCs w:val="28"/>
        </w:rPr>
        <w:t xml:space="preserve"> </w:t>
      </w:r>
      <w:r w:rsidRPr="008040CA">
        <w:rPr>
          <w:rFonts w:ascii="Mandali" w:hAnsi="Mandali" w:cs="Mandali"/>
          <w:sz w:val="28"/>
          <w:szCs w:val="28"/>
          <w:cs/>
          <w:lang w:bidi="te-IN"/>
        </w:rPr>
        <w:t>జి</w:t>
      </w:r>
      <w:r>
        <w:rPr>
          <w:rFonts w:ascii="Mandali" w:hAnsi="Mandali" w:cs="Mandali" w:hint="cs"/>
          <w:sz w:val="28"/>
          <w:szCs w:val="28"/>
          <w:cs/>
          <w:lang w:bidi="te-IN"/>
        </w:rPr>
        <w:t>యా</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తన</w:t>
      </w:r>
      <w:r w:rsidRPr="008040CA">
        <w:rPr>
          <w:rFonts w:ascii="Mandali" w:hAnsi="Mandali" w:cs="Mandali"/>
          <w:sz w:val="28"/>
          <w:szCs w:val="28"/>
        </w:rPr>
        <w:t xml:space="preserve"> </w:t>
      </w:r>
      <w:r w:rsidRPr="008040CA">
        <w:rPr>
          <w:rFonts w:ascii="Mandali" w:hAnsi="Mandali" w:cs="Mandali"/>
          <w:sz w:val="28"/>
          <w:szCs w:val="28"/>
          <w:cs/>
          <w:lang w:bidi="te-IN"/>
        </w:rPr>
        <w:t>కీర్తనలు</w:t>
      </w:r>
      <w:r w:rsidRPr="008040CA">
        <w:rPr>
          <w:rFonts w:ascii="Mandali" w:hAnsi="Mandali" w:cs="Mandali"/>
          <w:sz w:val="28"/>
          <w:szCs w:val="28"/>
        </w:rPr>
        <w:t xml:space="preserve"> </w:t>
      </w:r>
      <w:r w:rsidRPr="008040CA">
        <w:rPr>
          <w:rFonts w:ascii="Mandali" w:hAnsi="Mandali" w:cs="Mandali"/>
          <w:sz w:val="28"/>
          <w:szCs w:val="28"/>
          <w:cs/>
          <w:lang w:bidi="te-IN"/>
        </w:rPr>
        <w:t>అందుకున్నాడు</w:t>
      </w:r>
      <w:r w:rsidRPr="008040CA">
        <w:rPr>
          <w:rFonts w:ascii="Mandali" w:hAnsi="Mandali" w:cs="Mandali"/>
          <w:sz w:val="28"/>
          <w:szCs w:val="28"/>
        </w:rPr>
        <w:t>.</w:t>
      </w:r>
    </w:p>
    <w:p w:rsidR="00A04E01" w:rsidRDefault="00A04E01" w:rsidP="00C016B4">
      <w:pPr>
        <w:spacing w:after="0" w:line="240" w:lineRule="auto"/>
        <w:ind w:firstLine="432"/>
        <w:jc w:val="both"/>
        <w:rPr>
          <w:rFonts w:ascii="Mandali" w:hAnsi="Mandali" w:cs="Mandali"/>
          <w:sz w:val="28"/>
          <w:szCs w:val="28"/>
          <w:lang w:bidi="te-IN"/>
        </w:rPr>
      </w:pPr>
      <w:r w:rsidRPr="008040CA">
        <w:rPr>
          <w:rFonts w:ascii="Mandali" w:hAnsi="Mandali" w:cs="Mandali"/>
          <w:sz w:val="28"/>
          <w:szCs w:val="28"/>
          <w:cs/>
          <w:lang w:bidi="te-IN"/>
        </w:rPr>
        <w:t>కాస్సేపటికి</w:t>
      </w:r>
      <w:r w:rsidRPr="008040CA">
        <w:rPr>
          <w:rFonts w:ascii="Mandali" w:hAnsi="Mandali" w:cs="Mandali"/>
          <w:sz w:val="28"/>
          <w:szCs w:val="28"/>
        </w:rPr>
        <w:t xml:space="preserve"> </w:t>
      </w:r>
      <w:r w:rsidRPr="008040CA">
        <w:rPr>
          <w:rFonts w:ascii="Mandali" w:hAnsi="Mandali" w:cs="Mandali"/>
          <w:sz w:val="28"/>
          <w:szCs w:val="28"/>
          <w:cs/>
          <w:lang w:bidi="te-IN"/>
        </w:rPr>
        <w:t>తలుపు</w:t>
      </w:r>
      <w:r w:rsidRPr="008040CA">
        <w:rPr>
          <w:rFonts w:ascii="Mandali" w:hAnsi="Mandali" w:cs="Mandali"/>
          <w:sz w:val="28"/>
          <w:szCs w:val="28"/>
        </w:rPr>
        <w:t xml:space="preserve"> </w:t>
      </w:r>
      <w:r w:rsidRPr="008040CA">
        <w:rPr>
          <w:rFonts w:ascii="Mandali" w:hAnsi="Mandali" w:cs="Mandali"/>
          <w:sz w:val="28"/>
          <w:szCs w:val="28"/>
          <w:cs/>
          <w:lang w:bidi="te-IN"/>
        </w:rPr>
        <w:t>తీసి</w:t>
      </w:r>
      <w:r w:rsidRPr="008040CA">
        <w:rPr>
          <w:rFonts w:ascii="Mandali" w:hAnsi="Mandali" w:cs="Mandali"/>
          <w:sz w:val="28"/>
          <w:szCs w:val="28"/>
        </w:rPr>
        <w:t xml:space="preserve"> </w:t>
      </w:r>
      <w:r w:rsidRPr="008040CA">
        <w:rPr>
          <w:rFonts w:ascii="Mandali" w:hAnsi="Mandali" w:cs="Mandali"/>
          <w:sz w:val="28"/>
          <w:szCs w:val="28"/>
          <w:cs/>
          <w:lang w:bidi="te-IN"/>
        </w:rPr>
        <w:t>చూస్తే</w:t>
      </w:r>
      <w:r w:rsidRPr="008040CA">
        <w:rPr>
          <w:rFonts w:ascii="Mandali" w:hAnsi="Mandali" w:cs="Mandali"/>
          <w:sz w:val="28"/>
          <w:szCs w:val="28"/>
        </w:rPr>
        <w:t xml:space="preserve"> </w:t>
      </w:r>
      <w:r w:rsidRPr="008040CA">
        <w:rPr>
          <w:rFonts w:ascii="Mandali" w:hAnsi="Mandali" w:cs="Mandali"/>
          <w:sz w:val="28"/>
          <w:szCs w:val="28"/>
          <w:cs/>
          <w:lang w:bidi="te-IN"/>
        </w:rPr>
        <w:t>ఏ</w:t>
      </w:r>
      <w:r w:rsidRPr="008040CA">
        <w:rPr>
          <w:rFonts w:ascii="Mandali" w:hAnsi="Mandali" w:cs="Mandali"/>
          <w:sz w:val="28"/>
          <w:szCs w:val="28"/>
        </w:rPr>
        <w:t xml:space="preserve"> </w:t>
      </w:r>
      <w:r w:rsidRPr="008040CA">
        <w:rPr>
          <w:rFonts w:ascii="Mandali" w:hAnsi="Mandali" w:cs="Mandali"/>
          <w:sz w:val="28"/>
          <w:szCs w:val="28"/>
          <w:cs/>
          <w:lang w:bidi="te-IN"/>
        </w:rPr>
        <w:t>ప్రాణీ</w:t>
      </w:r>
      <w:r w:rsidRPr="008040CA">
        <w:rPr>
          <w:rFonts w:ascii="Mandali" w:hAnsi="Mandali" w:cs="Mandali"/>
          <w:sz w:val="28"/>
          <w:szCs w:val="28"/>
        </w:rPr>
        <w:t xml:space="preserve"> </w:t>
      </w:r>
      <w:r w:rsidRPr="008040CA">
        <w:rPr>
          <w:rFonts w:ascii="Mandali" w:hAnsi="Mandali" w:cs="Mandali"/>
          <w:sz w:val="28"/>
          <w:szCs w:val="28"/>
          <w:cs/>
          <w:lang w:bidi="te-IN"/>
        </w:rPr>
        <w:t>కనబడలేదు</w:t>
      </w:r>
      <w:r w:rsidRPr="008040CA">
        <w:rPr>
          <w:rFonts w:ascii="Mandali" w:hAnsi="Mandali" w:cs="Mandali"/>
          <w:sz w:val="28"/>
          <w:szCs w:val="28"/>
        </w:rPr>
        <w:t xml:space="preserve">. </w:t>
      </w:r>
      <w:r w:rsidRPr="008040CA">
        <w:rPr>
          <w:rFonts w:ascii="Mandali" w:hAnsi="Mandali" w:cs="Mandali"/>
          <w:sz w:val="28"/>
          <w:szCs w:val="28"/>
          <w:cs/>
          <w:lang w:bidi="te-IN"/>
        </w:rPr>
        <w:t>ఇదంతా</w:t>
      </w:r>
      <w:r w:rsidRPr="008040CA">
        <w:rPr>
          <w:rFonts w:ascii="Mandali" w:hAnsi="Mandali" w:cs="Mandali"/>
          <w:sz w:val="28"/>
          <w:szCs w:val="28"/>
        </w:rPr>
        <w:t xml:space="preserve"> </w:t>
      </w:r>
      <w:r w:rsidRPr="008040CA">
        <w:rPr>
          <w:rFonts w:ascii="Mandali" w:hAnsi="Mandali" w:cs="Mandali"/>
          <w:sz w:val="28"/>
          <w:szCs w:val="28"/>
          <w:cs/>
          <w:lang w:bidi="te-IN"/>
        </w:rPr>
        <w:t>తన</w:t>
      </w:r>
      <w:r w:rsidRPr="008040CA">
        <w:rPr>
          <w:rFonts w:ascii="Mandali" w:hAnsi="Mandali" w:cs="Mandali"/>
          <w:sz w:val="28"/>
          <w:szCs w:val="28"/>
        </w:rPr>
        <w:t xml:space="preserve"> </w:t>
      </w:r>
      <w:r w:rsidRPr="008040CA">
        <w:rPr>
          <w:rFonts w:ascii="Mandali" w:hAnsi="Mandali" w:cs="Mandali"/>
          <w:sz w:val="28"/>
          <w:szCs w:val="28"/>
          <w:cs/>
          <w:lang w:bidi="te-IN"/>
        </w:rPr>
        <w:t>మహిమే</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నమ్మిన</w:t>
      </w:r>
      <w:r w:rsidRPr="008040CA">
        <w:rPr>
          <w:rFonts w:ascii="Mandali" w:hAnsi="Mandali" w:cs="Mandali"/>
          <w:sz w:val="28"/>
          <w:szCs w:val="28"/>
        </w:rPr>
        <w:t xml:space="preserve"> </w:t>
      </w:r>
      <w:r w:rsidRPr="008040CA">
        <w:rPr>
          <w:rFonts w:ascii="Mandali" w:hAnsi="Mandali" w:cs="Mandali"/>
          <w:sz w:val="28"/>
          <w:szCs w:val="28"/>
          <w:cs/>
          <w:lang w:bidi="te-IN"/>
        </w:rPr>
        <w:t>జి</w:t>
      </w:r>
      <w:r>
        <w:rPr>
          <w:rFonts w:ascii="Mandali" w:hAnsi="Mandali" w:cs="Mandali" w:hint="cs"/>
          <w:sz w:val="28"/>
          <w:szCs w:val="28"/>
          <w:cs/>
          <w:lang w:bidi="te-IN"/>
        </w:rPr>
        <w:t>యా</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తన</w:t>
      </w:r>
      <w:r w:rsidRPr="008040CA">
        <w:rPr>
          <w:rFonts w:ascii="Mandali" w:hAnsi="Mandali" w:cs="Mandali"/>
          <w:sz w:val="28"/>
          <w:szCs w:val="28"/>
        </w:rPr>
        <w:t xml:space="preserve"> </w:t>
      </w:r>
      <w:r w:rsidRPr="008040CA">
        <w:rPr>
          <w:rFonts w:ascii="Mandali" w:hAnsi="Mandali" w:cs="Mandali"/>
          <w:sz w:val="28"/>
          <w:szCs w:val="28"/>
          <w:cs/>
          <w:lang w:bidi="te-IN"/>
        </w:rPr>
        <w:t>వూరు</w:t>
      </w:r>
      <w:r w:rsidRPr="008040CA">
        <w:rPr>
          <w:rFonts w:ascii="Mandali" w:hAnsi="Mandali" w:cs="Mandali"/>
          <w:sz w:val="28"/>
          <w:szCs w:val="28"/>
        </w:rPr>
        <w:t xml:space="preserve"> </w:t>
      </w:r>
      <w:r w:rsidRPr="008040CA">
        <w:rPr>
          <w:rFonts w:ascii="Mandali" w:hAnsi="Mandali" w:cs="Mandali"/>
          <w:sz w:val="28"/>
          <w:szCs w:val="28"/>
          <w:cs/>
          <w:lang w:bidi="te-IN"/>
        </w:rPr>
        <w:t>వచ్చి</w:t>
      </w:r>
      <w:r w:rsidRPr="008040CA">
        <w:rPr>
          <w:rFonts w:ascii="Mandali" w:hAnsi="Mandali" w:cs="Mandali"/>
          <w:sz w:val="28"/>
          <w:szCs w:val="28"/>
        </w:rPr>
        <w:t xml:space="preserve"> </w:t>
      </w:r>
      <w:r w:rsidRPr="008040CA">
        <w:rPr>
          <w:rFonts w:ascii="Mandali" w:hAnsi="Mandali" w:cs="Mandali"/>
          <w:sz w:val="28"/>
          <w:szCs w:val="28"/>
          <w:cs/>
          <w:lang w:bidi="te-IN"/>
        </w:rPr>
        <w:t>చర్చి</w:t>
      </w:r>
      <w:r w:rsidRPr="008040CA">
        <w:rPr>
          <w:rFonts w:ascii="Mandali" w:hAnsi="Mandali" w:cs="Mandali"/>
          <w:sz w:val="28"/>
          <w:szCs w:val="28"/>
        </w:rPr>
        <w:t xml:space="preserve"> </w:t>
      </w:r>
      <w:r w:rsidRPr="008040CA">
        <w:rPr>
          <w:rFonts w:ascii="Mandali" w:hAnsi="Mandali" w:cs="Mandali"/>
          <w:sz w:val="28"/>
          <w:szCs w:val="28"/>
          <w:cs/>
          <w:lang w:bidi="te-IN"/>
        </w:rPr>
        <w:t>పూజారులతో</w:t>
      </w:r>
      <w:r w:rsidRPr="008040CA">
        <w:rPr>
          <w:rFonts w:ascii="Mandali" w:hAnsi="Mandali" w:cs="Mandali"/>
          <w:sz w:val="28"/>
          <w:szCs w:val="28"/>
        </w:rPr>
        <w:t xml:space="preserve"> </w:t>
      </w:r>
      <w:r w:rsidRPr="008040CA">
        <w:rPr>
          <w:rFonts w:ascii="Mandali" w:hAnsi="Mandali" w:cs="Mandali"/>
          <w:sz w:val="28"/>
          <w:szCs w:val="28"/>
          <w:cs/>
          <w:lang w:bidi="te-IN"/>
        </w:rPr>
        <w:t>చెప్పి</w:t>
      </w:r>
      <w:r w:rsidRPr="008040CA">
        <w:rPr>
          <w:rFonts w:ascii="Mandali" w:hAnsi="Mandali" w:cs="Mandali"/>
          <w:sz w:val="28"/>
          <w:szCs w:val="28"/>
        </w:rPr>
        <w:t xml:space="preserve"> </w:t>
      </w:r>
      <w:r w:rsidRPr="008040CA">
        <w:rPr>
          <w:rFonts w:ascii="Mandali" w:hAnsi="Mandali" w:cs="Mandali"/>
          <w:sz w:val="28"/>
          <w:szCs w:val="28"/>
          <w:cs/>
          <w:lang w:bidi="te-IN"/>
        </w:rPr>
        <w:t>మురిసిపోయాడు</w:t>
      </w:r>
      <w:r w:rsidRPr="008040CA">
        <w:rPr>
          <w:rFonts w:ascii="Mandali" w:hAnsi="Mandali" w:cs="Mandali"/>
          <w:sz w:val="28"/>
          <w:szCs w:val="28"/>
        </w:rPr>
        <w:t xml:space="preserve">. </w:t>
      </w:r>
      <w:r w:rsidRPr="008040CA">
        <w:rPr>
          <w:rFonts w:ascii="Mandali" w:hAnsi="Mandali" w:cs="Mandali"/>
          <w:sz w:val="28"/>
          <w:szCs w:val="28"/>
          <w:cs/>
          <w:lang w:bidi="te-IN"/>
        </w:rPr>
        <w:t>జరిగినదేదో</w:t>
      </w:r>
      <w:r w:rsidRPr="008040CA">
        <w:rPr>
          <w:rFonts w:ascii="Mandali" w:hAnsi="Mandali" w:cs="Mandali"/>
          <w:sz w:val="28"/>
          <w:szCs w:val="28"/>
        </w:rPr>
        <w:t xml:space="preserve"> </w:t>
      </w:r>
      <w:r w:rsidRPr="008040CA">
        <w:rPr>
          <w:rFonts w:ascii="Mandali" w:hAnsi="Mandali" w:cs="Mandali"/>
          <w:sz w:val="28"/>
          <w:szCs w:val="28"/>
          <w:cs/>
          <w:lang w:bidi="te-IN"/>
        </w:rPr>
        <w:t>వారు</w:t>
      </w:r>
      <w:r w:rsidRPr="008040CA">
        <w:rPr>
          <w:rFonts w:ascii="Mandali" w:hAnsi="Mandali" w:cs="Mandali"/>
          <w:sz w:val="28"/>
          <w:szCs w:val="28"/>
        </w:rPr>
        <w:t xml:space="preserve"> </w:t>
      </w:r>
      <w:r w:rsidRPr="008040CA">
        <w:rPr>
          <w:rFonts w:ascii="Mandali" w:hAnsi="Mandali" w:cs="Mandali"/>
          <w:sz w:val="28"/>
          <w:szCs w:val="28"/>
          <w:cs/>
          <w:lang w:bidi="te-IN"/>
        </w:rPr>
        <w:t>వూహించలేకపోయినా</w:t>
      </w:r>
      <w:r w:rsidRPr="008040CA">
        <w:rPr>
          <w:rFonts w:ascii="Mandali" w:hAnsi="Mandali" w:cs="Mandali"/>
          <w:sz w:val="28"/>
          <w:szCs w:val="28"/>
        </w:rPr>
        <w:t>,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వంటి</w:t>
      </w:r>
      <w:r w:rsidRPr="008040CA">
        <w:rPr>
          <w:rFonts w:ascii="Mandali" w:hAnsi="Mandali" w:cs="Mandali"/>
          <w:sz w:val="28"/>
          <w:szCs w:val="28"/>
        </w:rPr>
        <w:t xml:space="preserve"> </w:t>
      </w:r>
      <w:r w:rsidRPr="008040CA">
        <w:rPr>
          <w:rFonts w:ascii="Mandali" w:hAnsi="Mandali" w:cs="Mandali"/>
          <w:sz w:val="28"/>
          <w:szCs w:val="28"/>
          <w:cs/>
          <w:lang w:bidi="te-IN"/>
        </w:rPr>
        <w:t>భక్తుడు</w:t>
      </w:r>
      <w:r w:rsidRPr="008040CA">
        <w:rPr>
          <w:rFonts w:ascii="Mandali" w:hAnsi="Mandali" w:cs="Mandali"/>
          <w:sz w:val="28"/>
          <w:szCs w:val="28"/>
        </w:rPr>
        <w:t xml:space="preserve"> </w:t>
      </w:r>
      <w:r w:rsidRPr="008040CA">
        <w:rPr>
          <w:rFonts w:ascii="Mandali" w:hAnsi="Mandali" w:cs="Mandali"/>
          <w:sz w:val="28"/>
          <w:szCs w:val="28"/>
          <w:cs/>
          <w:lang w:bidi="te-IN"/>
        </w:rPr>
        <w:t>మరింత</w:t>
      </w:r>
      <w:r w:rsidRPr="008040CA">
        <w:rPr>
          <w:rFonts w:ascii="Mandali" w:hAnsi="Mandali" w:cs="Mandali"/>
          <w:sz w:val="28"/>
          <w:szCs w:val="28"/>
        </w:rPr>
        <w:t xml:space="preserve"> </w:t>
      </w:r>
      <w:r w:rsidRPr="008040CA">
        <w:rPr>
          <w:rFonts w:ascii="Mandali" w:hAnsi="Mandali" w:cs="Mandali"/>
          <w:sz w:val="28"/>
          <w:szCs w:val="28"/>
          <w:cs/>
          <w:lang w:bidi="te-IN"/>
        </w:rPr>
        <w:t>సాధన</w:t>
      </w:r>
      <w:r w:rsidRPr="008040CA">
        <w:rPr>
          <w:rFonts w:ascii="Mandali" w:hAnsi="Mandali" w:cs="Mandali"/>
          <w:sz w:val="28"/>
          <w:szCs w:val="28"/>
        </w:rPr>
        <w:t xml:space="preserve"> </w:t>
      </w:r>
      <w:r w:rsidRPr="008040CA">
        <w:rPr>
          <w:rFonts w:ascii="Mandali" w:hAnsi="Mandali" w:cs="Mandali"/>
          <w:sz w:val="28"/>
          <w:szCs w:val="28"/>
          <w:cs/>
          <w:lang w:bidi="te-IN"/>
        </w:rPr>
        <w:t>చేస్తే</w:t>
      </w:r>
      <w:r w:rsidRPr="008040CA">
        <w:rPr>
          <w:rFonts w:ascii="Mandali" w:hAnsi="Mandali" w:cs="Mandali"/>
          <w:sz w:val="28"/>
          <w:szCs w:val="28"/>
        </w:rPr>
        <w:t xml:space="preserve"> </w:t>
      </w:r>
      <w:r w:rsidRPr="008040CA">
        <w:rPr>
          <w:rFonts w:ascii="Mandali" w:hAnsi="Mandali" w:cs="Mandali"/>
          <w:sz w:val="28"/>
          <w:szCs w:val="28"/>
          <w:cs/>
          <w:lang w:bidi="te-IN"/>
        </w:rPr>
        <w:t>దెయ్యాలూ</w:t>
      </w:r>
      <w:r w:rsidRPr="008040CA">
        <w:rPr>
          <w:rFonts w:ascii="Mandali" w:hAnsi="Mandali" w:cs="Mandali"/>
          <w:sz w:val="28"/>
          <w:szCs w:val="28"/>
        </w:rPr>
        <w:t xml:space="preserve">, </w:t>
      </w:r>
      <w:r w:rsidRPr="008040CA">
        <w:rPr>
          <w:rFonts w:ascii="Mandali" w:hAnsi="Mandali" w:cs="Mandali"/>
          <w:sz w:val="28"/>
          <w:szCs w:val="28"/>
          <w:cs/>
          <w:lang w:bidi="te-IN"/>
        </w:rPr>
        <w:t>భూతాలూ</w:t>
      </w:r>
      <w:r w:rsidRPr="008040CA">
        <w:rPr>
          <w:rFonts w:ascii="Mandali" w:hAnsi="Mandali" w:cs="Mandali"/>
          <w:sz w:val="28"/>
          <w:szCs w:val="28"/>
        </w:rPr>
        <w:t xml:space="preserve"> </w:t>
      </w:r>
      <w:r w:rsidRPr="008040CA">
        <w:rPr>
          <w:rFonts w:ascii="Mandali" w:hAnsi="Mandali" w:cs="Mandali"/>
          <w:sz w:val="28"/>
          <w:szCs w:val="28"/>
          <w:cs/>
          <w:lang w:bidi="te-IN"/>
        </w:rPr>
        <w:t>కూడా</w:t>
      </w:r>
      <w:r w:rsidRPr="008040CA">
        <w:rPr>
          <w:rFonts w:ascii="Mandali" w:hAnsi="Mandali" w:cs="Mandali"/>
          <w:sz w:val="28"/>
          <w:szCs w:val="28"/>
        </w:rPr>
        <w:t xml:space="preserve"> </w:t>
      </w:r>
      <w:r w:rsidRPr="008040CA">
        <w:rPr>
          <w:rFonts w:ascii="Mandali" w:hAnsi="Mandali" w:cs="Mandali"/>
          <w:sz w:val="28"/>
          <w:szCs w:val="28"/>
          <w:cs/>
          <w:lang w:bidi="te-IN"/>
        </w:rPr>
        <w:lastRenderedPageBreak/>
        <w:t>తరిమికొట్టగలడు</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ఉబ్బేసి</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నుండి</w:t>
      </w:r>
      <w:r w:rsidRPr="008040CA">
        <w:rPr>
          <w:rFonts w:ascii="Mandali" w:hAnsi="Mandali" w:cs="Mandali"/>
          <w:sz w:val="28"/>
          <w:szCs w:val="28"/>
        </w:rPr>
        <w:t xml:space="preserve"> </w:t>
      </w:r>
      <w:r w:rsidRPr="008040CA">
        <w:rPr>
          <w:rFonts w:ascii="Mandali" w:hAnsi="Mandali" w:cs="Mandali"/>
          <w:sz w:val="28"/>
          <w:szCs w:val="28"/>
          <w:cs/>
          <w:lang w:bidi="te-IN"/>
        </w:rPr>
        <w:t>మరిన్ని</w:t>
      </w:r>
      <w:r w:rsidRPr="008040CA">
        <w:rPr>
          <w:rFonts w:ascii="Mandali" w:hAnsi="Mandali" w:cs="Mandali"/>
          <w:sz w:val="28"/>
          <w:szCs w:val="28"/>
        </w:rPr>
        <w:t xml:space="preserve"> </w:t>
      </w:r>
      <w:r w:rsidRPr="008040CA">
        <w:rPr>
          <w:rFonts w:ascii="Mandali" w:hAnsi="Mandali" w:cs="Mandali"/>
          <w:sz w:val="28"/>
          <w:szCs w:val="28"/>
          <w:cs/>
          <w:lang w:bidi="te-IN"/>
        </w:rPr>
        <w:t>చందాలు</w:t>
      </w:r>
      <w:r w:rsidRPr="008040CA">
        <w:rPr>
          <w:rFonts w:ascii="Mandali" w:hAnsi="Mandali" w:cs="Mandali"/>
          <w:sz w:val="28"/>
          <w:szCs w:val="28"/>
        </w:rPr>
        <w:t xml:space="preserve"> </w:t>
      </w:r>
      <w:r w:rsidRPr="008040CA">
        <w:rPr>
          <w:rFonts w:ascii="Mandali" w:hAnsi="Mandali" w:cs="Mandali"/>
          <w:sz w:val="28"/>
          <w:szCs w:val="28"/>
          <w:cs/>
          <w:lang w:bidi="te-IN"/>
        </w:rPr>
        <w:t>వసూలు</w:t>
      </w:r>
      <w:r w:rsidRPr="008040CA">
        <w:rPr>
          <w:rFonts w:ascii="Mandali" w:hAnsi="Mandali" w:cs="Mandali"/>
          <w:sz w:val="28"/>
          <w:szCs w:val="28"/>
        </w:rPr>
        <w:t xml:space="preserve"> </w:t>
      </w:r>
      <w:r w:rsidRPr="008040CA">
        <w:rPr>
          <w:rFonts w:ascii="Mandali" w:hAnsi="Mandali" w:cs="Mandali"/>
          <w:sz w:val="28"/>
          <w:szCs w:val="28"/>
          <w:cs/>
          <w:lang w:bidi="te-IN"/>
        </w:rPr>
        <w:t>చేసి</w:t>
      </w:r>
      <w:r w:rsidRPr="008040CA">
        <w:rPr>
          <w:rFonts w:ascii="Mandali" w:hAnsi="Mandali" w:cs="Mandali"/>
          <w:sz w:val="28"/>
          <w:szCs w:val="28"/>
        </w:rPr>
        <w:t xml:space="preserve">, </w:t>
      </w:r>
      <w:r w:rsidRPr="008040CA">
        <w:rPr>
          <w:rFonts w:ascii="Mandali" w:hAnsi="Mandali" w:cs="Mandali"/>
          <w:sz w:val="28"/>
          <w:szCs w:val="28"/>
          <w:cs/>
          <w:lang w:bidi="te-IN"/>
        </w:rPr>
        <w:t>యింకొన్ని</w:t>
      </w:r>
      <w:r w:rsidRPr="008040CA">
        <w:rPr>
          <w:rFonts w:ascii="Mandali" w:hAnsi="Mandali" w:cs="Mandali"/>
          <w:sz w:val="28"/>
          <w:szCs w:val="28"/>
        </w:rPr>
        <w:t xml:space="preserve"> </w:t>
      </w:r>
      <w:r w:rsidRPr="008040CA">
        <w:rPr>
          <w:rFonts w:ascii="Mandali" w:hAnsi="Mandali" w:cs="Mandali"/>
          <w:sz w:val="28"/>
          <w:szCs w:val="28"/>
          <w:cs/>
          <w:lang w:bidi="te-IN"/>
        </w:rPr>
        <w:t>పాటలు</w:t>
      </w:r>
      <w:r w:rsidRPr="008040CA">
        <w:rPr>
          <w:rFonts w:ascii="Mandali" w:hAnsi="Mandali" w:cs="Mandali"/>
          <w:sz w:val="28"/>
          <w:szCs w:val="28"/>
        </w:rPr>
        <w:t xml:space="preserve"> </w:t>
      </w:r>
      <w:r w:rsidRPr="008040CA">
        <w:rPr>
          <w:rFonts w:ascii="Mandali" w:hAnsi="Mandali" w:cs="Mandali"/>
          <w:sz w:val="28"/>
          <w:szCs w:val="28"/>
          <w:cs/>
          <w:lang w:bidi="te-IN"/>
        </w:rPr>
        <w:t>నేర్పారు</w:t>
      </w:r>
      <w:r w:rsidRPr="008040CA">
        <w:rPr>
          <w:rFonts w:ascii="Mandali" w:hAnsi="Mandali" w:cs="Mandali"/>
          <w:sz w:val="28"/>
          <w:szCs w:val="28"/>
        </w:rPr>
        <w:t xml:space="preserve">. </w:t>
      </w:r>
    </w:p>
    <w:p w:rsidR="00A04E01" w:rsidRDefault="00A04E01" w:rsidP="00C016B4">
      <w:pPr>
        <w:spacing w:after="0" w:line="240" w:lineRule="auto"/>
        <w:ind w:firstLine="432"/>
        <w:jc w:val="both"/>
        <w:rPr>
          <w:rFonts w:ascii="Mandali" w:hAnsi="Mandali" w:cs="Mandali"/>
          <w:sz w:val="28"/>
          <w:szCs w:val="28"/>
          <w:lang w:bidi="te-IN"/>
        </w:rPr>
      </w:pPr>
      <w:r w:rsidRPr="008040CA">
        <w:rPr>
          <w:rFonts w:ascii="Mandali" w:hAnsi="Mandali" w:cs="Mandali"/>
          <w:sz w:val="28"/>
          <w:szCs w:val="28"/>
        </w:rPr>
        <w:t>''</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సాధన</w:t>
      </w:r>
      <w:r w:rsidRPr="008040CA">
        <w:rPr>
          <w:rFonts w:ascii="Mandali" w:hAnsi="Mandali" w:cs="Mandali"/>
          <w:sz w:val="28"/>
          <w:szCs w:val="28"/>
        </w:rPr>
        <w:t xml:space="preserve"> </w:t>
      </w:r>
      <w:r w:rsidRPr="008040CA">
        <w:rPr>
          <w:rFonts w:ascii="Mandali" w:hAnsi="Mandali" w:cs="Mandali"/>
          <w:sz w:val="28"/>
          <w:szCs w:val="28"/>
          <w:cs/>
          <w:lang w:bidi="te-IN"/>
        </w:rPr>
        <w:t>పూర్తయేవరకు</w:t>
      </w:r>
      <w:r w:rsidRPr="008040CA">
        <w:rPr>
          <w:rFonts w:ascii="Mandali" w:hAnsi="Mandali" w:cs="Mandali"/>
          <w:sz w:val="28"/>
          <w:szCs w:val="28"/>
        </w:rPr>
        <w:t xml:space="preserve"> </w:t>
      </w:r>
      <w:r w:rsidRPr="008040CA">
        <w:rPr>
          <w:rFonts w:ascii="Mandali" w:hAnsi="Mandali" w:cs="Mandali"/>
          <w:sz w:val="28"/>
          <w:szCs w:val="28"/>
          <w:cs/>
          <w:lang w:bidi="te-IN"/>
        </w:rPr>
        <w:t>నువ్వు</w:t>
      </w:r>
      <w:r w:rsidRPr="008040CA">
        <w:rPr>
          <w:rFonts w:ascii="Mandali" w:hAnsi="Mandali" w:cs="Mandali"/>
          <w:sz w:val="28"/>
          <w:szCs w:val="28"/>
        </w:rPr>
        <w:t xml:space="preserve"> </w:t>
      </w:r>
      <w:r w:rsidRPr="008040CA">
        <w:rPr>
          <w:rFonts w:ascii="Mandali" w:hAnsi="Mandali" w:cs="Mandali"/>
          <w:sz w:val="28"/>
          <w:szCs w:val="28"/>
          <w:cs/>
          <w:lang w:bidi="te-IN"/>
        </w:rPr>
        <w:t>అక్కడే</w:t>
      </w:r>
      <w:r w:rsidRPr="008040CA">
        <w:rPr>
          <w:rFonts w:ascii="Mandali" w:hAnsi="Mandali" w:cs="Mandali"/>
          <w:sz w:val="28"/>
          <w:szCs w:val="28"/>
        </w:rPr>
        <w:t xml:space="preserve"> </w:t>
      </w:r>
      <w:r w:rsidRPr="008040CA">
        <w:rPr>
          <w:rFonts w:ascii="Mandali" w:hAnsi="Mandali" w:cs="Mandali"/>
          <w:sz w:val="28"/>
          <w:szCs w:val="28"/>
          <w:cs/>
          <w:lang w:bidi="te-IN"/>
        </w:rPr>
        <w:t>వుంటే</w:t>
      </w:r>
      <w:r w:rsidRPr="008040CA">
        <w:rPr>
          <w:rFonts w:ascii="Mandali" w:hAnsi="Mandali" w:cs="Mandali"/>
          <w:sz w:val="28"/>
          <w:szCs w:val="28"/>
        </w:rPr>
        <w:t xml:space="preserve"> </w:t>
      </w:r>
      <w:r w:rsidRPr="008040CA">
        <w:rPr>
          <w:rFonts w:ascii="Mandali" w:hAnsi="Mandali" w:cs="Mandali"/>
          <w:sz w:val="28"/>
          <w:szCs w:val="28"/>
          <w:cs/>
          <w:lang w:bidi="te-IN"/>
        </w:rPr>
        <w:t>మంచిది</w:t>
      </w:r>
      <w:r w:rsidRPr="008040CA">
        <w:rPr>
          <w:rFonts w:ascii="Mandali" w:hAnsi="Mandali" w:cs="Mandali"/>
          <w:sz w:val="28"/>
          <w:szCs w:val="28"/>
        </w:rPr>
        <w:t xml:space="preserve">, </w:t>
      </w:r>
      <w:r w:rsidRPr="008040CA">
        <w:rPr>
          <w:rFonts w:ascii="Mandali" w:hAnsi="Mandali" w:cs="Mandali"/>
          <w:sz w:val="28"/>
          <w:szCs w:val="28"/>
          <w:cs/>
          <w:lang w:bidi="te-IN"/>
        </w:rPr>
        <w:t>లేకపోతే</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ఏకాగ్రత</w:t>
      </w:r>
      <w:r w:rsidRPr="008040CA">
        <w:rPr>
          <w:rFonts w:ascii="Mandali" w:hAnsi="Mandali" w:cs="Mandali"/>
          <w:sz w:val="28"/>
          <w:szCs w:val="28"/>
        </w:rPr>
        <w:t xml:space="preserve"> </w:t>
      </w:r>
      <w:r w:rsidRPr="008040CA">
        <w:rPr>
          <w:rFonts w:ascii="Mandali" w:hAnsi="Mandali" w:cs="Mandali"/>
          <w:sz w:val="28"/>
          <w:szCs w:val="28"/>
          <w:cs/>
          <w:lang w:bidi="te-IN"/>
        </w:rPr>
        <w:t>దెబ్బ</w:t>
      </w:r>
      <w:r w:rsidRPr="008040CA">
        <w:rPr>
          <w:rFonts w:ascii="Mandali" w:hAnsi="Mandali" w:cs="Mandali"/>
          <w:sz w:val="28"/>
          <w:szCs w:val="28"/>
        </w:rPr>
        <w:t xml:space="preserve"> </w:t>
      </w:r>
      <w:r w:rsidRPr="008040CA">
        <w:rPr>
          <w:rFonts w:ascii="Mandali" w:hAnsi="Mandali" w:cs="Mandali"/>
          <w:sz w:val="28"/>
          <w:szCs w:val="28"/>
          <w:cs/>
          <w:lang w:bidi="te-IN"/>
        </w:rPr>
        <w:t>తింటుంది</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జి</w:t>
      </w:r>
      <w:r>
        <w:rPr>
          <w:rFonts w:ascii="Mandali" w:hAnsi="Mandali" w:cs="Mandali" w:hint="cs"/>
          <w:sz w:val="28"/>
          <w:szCs w:val="28"/>
          <w:cs/>
          <w:lang w:bidi="te-IN"/>
        </w:rPr>
        <w:t>యా</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భార్యకు</w:t>
      </w:r>
      <w:r w:rsidRPr="008040CA">
        <w:rPr>
          <w:rFonts w:ascii="Mandali" w:hAnsi="Mandali" w:cs="Mandali"/>
          <w:sz w:val="28"/>
          <w:szCs w:val="28"/>
        </w:rPr>
        <w:t xml:space="preserve"> </w:t>
      </w:r>
      <w:r w:rsidRPr="008040CA">
        <w:rPr>
          <w:rFonts w:ascii="Mandali" w:hAnsi="Mandali" w:cs="Mandali"/>
          <w:sz w:val="28"/>
          <w:szCs w:val="28"/>
          <w:cs/>
          <w:lang w:bidi="te-IN"/>
        </w:rPr>
        <w:t>కబురు</w:t>
      </w:r>
      <w:r w:rsidRPr="008040CA">
        <w:rPr>
          <w:rFonts w:ascii="Mandali" w:hAnsi="Mandali" w:cs="Mandali"/>
          <w:sz w:val="28"/>
          <w:szCs w:val="28"/>
        </w:rPr>
        <w:t xml:space="preserve"> </w:t>
      </w:r>
      <w:r w:rsidRPr="008040CA">
        <w:rPr>
          <w:rFonts w:ascii="Mandali" w:hAnsi="Mandali" w:cs="Mandali"/>
          <w:sz w:val="28"/>
          <w:szCs w:val="28"/>
          <w:cs/>
          <w:lang w:bidi="te-IN"/>
        </w:rPr>
        <w:t>పంపాడు</w:t>
      </w:r>
      <w:r w:rsidRPr="008040CA">
        <w:rPr>
          <w:rFonts w:ascii="Mandali" w:hAnsi="Mandali" w:cs="Mandali"/>
          <w:sz w:val="28"/>
          <w:szCs w:val="28"/>
        </w:rPr>
        <w:t>. ''</w:t>
      </w:r>
      <w:r w:rsidRPr="008040CA">
        <w:rPr>
          <w:rFonts w:ascii="Mandali" w:hAnsi="Mandali" w:cs="Mandali"/>
          <w:sz w:val="28"/>
          <w:szCs w:val="28"/>
          <w:cs/>
          <w:lang w:bidi="te-IN"/>
        </w:rPr>
        <w:t>మీ</w:t>
      </w:r>
      <w:r w:rsidRPr="008040CA">
        <w:rPr>
          <w:rFonts w:ascii="Mandali" w:hAnsi="Mandali" w:cs="Mandali"/>
          <w:sz w:val="28"/>
          <w:szCs w:val="28"/>
        </w:rPr>
        <w:t xml:space="preserve"> </w:t>
      </w:r>
      <w:r w:rsidRPr="008040CA">
        <w:rPr>
          <w:rFonts w:ascii="Mandali" w:hAnsi="Mandali" w:cs="Mandali"/>
          <w:sz w:val="28"/>
          <w:szCs w:val="28"/>
          <w:cs/>
          <w:lang w:bidi="te-IN"/>
        </w:rPr>
        <w:t>మహిమ</w:t>
      </w:r>
      <w:r w:rsidRPr="008040CA">
        <w:rPr>
          <w:rFonts w:ascii="Mandali" w:hAnsi="Mandali" w:cs="Mandali"/>
          <w:sz w:val="28"/>
          <w:szCs w:val="28"/>
        </w:rPr>
        <w:t xml:space="preserve"> </w:t>
      </w:r>
      <w:r w:rsidRPr="008040CA">
        <w:rPr>
          <w:rFonts w:ascii="Mandali" w:hAnsi="Mandali" w:cs="Mandali"/>
          <w:sz w:val="28"/>
          <w:szCs w:val="28"/>
          <w:cs/>
          <w:lang w:bidi="te-IN"/>
        </w:rPr>
        <w:t>కళ్లారా</w:t>
      </w:r>
      <w:r w:rsidRPr="008040CA">
        <w:rPr>
          <w:rFonts w:ascii="Mandali" w:hAnsi="Mandali" w:cs="Mandali"/>
          <w:sz w:val="28"/>
          <w:szCs w:val="28"/>
        </w:rPr>
        <w:t xml:space="preserve"> </w:t>
      </w:r>
      <w:r w:rsidRPr="008040CA">
        <w:rPr>
          <w:rFonts w:ascii="Mandali" w:hAnsi="Mandali" w:cs="Mandali"/>
          <w:sz w:val="28"/>
          <w:szCs w:val="28"/>
          <w:cs/>
          <w:lang w:bidi="te-IN"/>
        </w:rPr>
        <w:t>చూశాను</w:t>
      </w:r>
      <w:r w:rsidRPr="008040CA">
        <w:rPr>
          <w:rFonts w:ascii="Mandali" w:hAnsi="Mandali" w:cs="Mandali"/>
          <w:sz w:val="28"/>
          <w:szCs w:val="28"/>
        </w:rPr>
        <w:t xml:space="preserve">. </w:t>
      </w:r>
      <w:r w:rsidRPr="008040CA">
        <w:rPr>
          <w:rFonts w:ascii="Mandali" w:hAnsi="Mandali" w:cs="Mandali"/>
          <w:sz w:val="28"/>
          <w:szCs w:val="28"/>
          <w:cs/>
          <w:lang w:bidi="te-IN"/>
        </w:rPr>
        <w:t>ఎన్ని</w:t>
      </w:r>
      <w:r w:rsidRPr="008040CA">
        <w:rPr>
          <w:rFonts w:ascii="Mandali" w:hAnsi="Mandali" w:cs="Mandali"/>
          <w:sz w:val="28"/>
          <w:szCs w:val="28"/>
        </w:rPr>
        <w:t xml:space="preserve"> </w:t>
      </w:r>
      <w:r w:rsidRPr="008040CA">
        <w:rPr>
          <w:rFonts w:ascii="Mandali" w:hAnsi="Mandali" w:cs="Mandali"/>
          <w:sz w:val="28"/>
          <w:szCs w:val="28"/>
          <w:cs/>
          <w:lang w:bidi="te-IN"/>
        </w:rPr>
        <w:t>ఏళ్లు</w:t>
      </w:r>
      <w:r w:rsidRPr="008040CA">
        <w:rPr>
          <w:rFonts w:ascii="Mandali" w:hAnsi="Mandali" w:cs="Mandali"/>
          <w:sz w:val="28"/>
          <w:szCs w:val="28"/>
        </w:rPr>
        <w:t xml:space="preserve"> </w:t>
      </w:r>
      <w:r w:rsidRPr="008040CA">
        <w:rPr>
          <w:rFonts w:ascii="Mandali" w:hAnsi="Mandali" w:cs="Mandali"/>
          <w:sz w:val="28"/>
          <w:szCs w:val="28"/>
          <w:cs/>
          <w:lang w:bidi="te-IN"/>
        </w:rPr>
        <w:t>పట్టినా</w:t>
      </w:r>
      <w:r w:rsidRPr="008040CA">
        <w:rPr>
          <w:rFonts w:ascii="Mandali" w:hAnsi="Mandali" w:cs="Mandali"/>
          <w:sz w:val="28"/>
          <w:szCs w:val="28"/>
        </w:rPr>
        <w:t xml:space="preserve"> </w:t>
      </w:r>
      <w:r w:rsidRPr="008040CA">
        <w:rPr>
          <w:rFonts w:ascii="Mandali" w:hAnsi="Mandali" w:cs="Mandali"/>
          <w:sz w:val="28"/>
          <w:szCs w:val="28"/>
          <w:cs/>
          <w:lang w:bidi="te-IN"/>
        </w:rPr>
        <w:t>మీ</w:t>
      </w:r>
      <w:r w:rsidRPr="008040CA">
        <w:rPr>
          <w:rFonts w:ascii="Mandali" w:hAnsi="Mandali" w:cs="Mandali"/>
          <w:sz w:val="28"/>
          <w:szCs w:val="28"/>
        </w:rPr>
        <w:t xml:space="preserve"> </w:t>
      </w:r>
      <w:r w:rsidRPr="008040CA">
        <w:rPr>
          <w:rFonts w:ascii="Mandali" w:hAnsi="Mandali" w:cs="Mandali"/>
          <w:sz w:val="28"/>
          <w:szCs w:val="28"/>
          <w:cs/>
          <w:lang w:bidi="te-IN"/>
        </w:rPr>
        <w:t>సాధన</w:t>
      </w:r>
      <w:r w:rsidRPr="008040CA">
        <w:rPr>
          <w:rFonts w:ascii="Mandali" w:hAnsi="Mandali" w:cs="Mandali"/>
          <w:sz w:val="28"/>
          <w:szCs w:val="28"/>
        </w:rPr>
        <w:t xml:space="preserve"> </w:t>
      </w:r>
      <w:r w:rsidRPr="008040CA">
        <w:rPr>
          <w:rFonts w:ascii="Mandali" w:hAnsi="Mandali" w:cs="Mandali"/>
          <w:sz w:val="28"/>
          <w:szCs w:val="28"/>
          <w:cs/>
          <w:lang w:bidi="te-IN"/>
        </w:rPr>
        <w:t>పూర్తి</w:t>
      </w:r>
      <w:r w:rsidRPr="008040CA">
        <w:rPr>
          <w:rFonts w:ascii="Mandali" w:hAnsi="Mandali" w:cs="Mandali"/>
          <w:sz w:val="28"/>
          <w:szCs w:val="28"/>
        </w:rPr>
        <w:t xml:space="preserve"> </w:t>
      </w:r>
      <w:r w:rsidRPr="008040CA">
        <w:rPr>
          <w:rFonts w:ascii="Mandali" w:hAnsi="Mandali" w:cs="Mandali"/>
          <w:sz w:val="28"/>
          <w:szCs w:val="28"/>
          <w:cs/>
          <w:lang w:bidi="te-IN"/>
        </w:rPr>
        <w:t>చేయండి</w:t>
      </w:r>
      <w:r w:rsidRPr="008040CA">
        <w:rPr>
          <w:rFonts w:ascii="Mandali" w:hAnsi="Mandali" w:cs="Mandali"/>
          <w:sz w:val="28"/>
          <w:szCs w:val="28"/>
        </w:rPr>
        <w:t xml:space="preserve">. </w:t>
      </w:r>
      <w:r w:rsidRPr="008040CA">
        <w:rPr>
          <w:rFonts w:ascii="Mandali" w:hAnsi="Mandali" w:cs="Mandali"/>
          <w:sz w:val="28"/>
          <w:szCs w:val="28"/>
          <w:cs/>
          <w:lang w:bidi="te-IN"/>
        </w:rPr>
        <w:t>ఇక్కడ</w:t>
      </w:r>
      <w:r w:rsidRPr="008040CA">
        <w:rPr>
          <w:rFonts w:ascii="Mandali" w:hAnsi="Mandali" w:cs="Mandali"/>
          <w:sz w:val="28"/>
          <w:szCs w:val="28"/>
        </w:rPr>
        <w:t xml:space="preserve"> </w:t>
      </w:r>
      <w:r w:rsidRPr="008040CA">
        <w:rPr>
          <w:rFonts w:ascii="Mandali" w:hAnsi="Mandali" w:cs="Mandali"/>
          <w:sz w:val="28"/>
          <w:szCs w:val="28"/>
          <w:cs/>
          <w:lang w:bidi="te-IN"/>
        </w:rPr>
        <w:t>కిందామీదా</w:t>
      </w:r>
      <w:r w:rsidRPr="008040CA">
        <w:rPr>
          <w:rFonts w:ascii="Mandali" w:hAnsi="Mandali" w:cs="Mandali"/>
          <w:sz w:val="28"/>
          <w:szCs w:val="28"/>
        </w:rPr>
        <w:t xml:space="preserve"> </w:t>
      </w:r>
      <w:r w:rsidRPr="008040CA">
        <w:rPr>
          <w:rFonts w:ascii="Mandali" w:hAnsi="Mandali" w:cs="Mandali"/>
          <w:sz w:val="28"/>
          <w:szCs w:val="28"/>
          <w:cs/>
          <w:lang w:bidi="te-IN"/>
        </w:rPr>
        <w:t>పడుతూ</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తిప్పలేవో</w:t>
      </w:r>
      <w:r w:rsidRPr="008040CA">
        <w:rPr>
          <w:rFonts w:ascii="Mandali" w:hAnsi="Mandali" w:cs="Mandali"/>
          <w:sz w:val="28"/>
          <w:szCs w:val="28"/>
        </w:rPr>
        <w:t xml:space="preserve"> </w:t>
      </w:r>
      <w:r w:rsidRPr="008040CA">
        <w:rPr>
          <w:rFonts w:ascii="Mandali" w:hAnsi="Mandali" w:cs="Mandali"/>
          <w:sz w:val="28"/>
          <w:szCs w:val="28"/>
          <w:cs/>
          <w:lang w:bidi="te-IN"/>
        </w:rPr>
        <w:t>నేను</w:t>
      </w:r>
      <w:r w:rsidRPr="008040CA">
        <w:rPr>
          <w:rFonts w:ascii="Mandali" w:hAnsi="Mandali" w:cs="Mandali"/>
          <w:sz w:val="28"/>
          <w:szCs w:val="28"/>
        </w:rPr>
        <w:t xml:space="preserve"> </w:t>
      </w:r>
      <w:r w:rsidRPr="008040CA">
        <w:rPr>
          <w:rFonts w:ascii="Mandali" w:hAnsi="Mandali" w:cs="Mandali"/>
          <w:sz w:val="28"/>
          <w:szCs w:val="28"/>
          <w:cs/>
          <w:lang w:bidi="te-IN"/>
        </w:rPr>
        <w:t>పడతాను</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మోనా</w:t>
      </w:r>
      <w:r w:rsidRPr="008040CA">
        <w:rPr>
          <w:rFonts w:ascii="Mandali" w:hAnsi="Mandali" w:cs="Mandali"/>
          <w:sz w:val="28"/>
          <w:szCs w:val="28"/>
        </w:rPr>
        <w:t xml:space="preserve"> </w:t>
      </w:r>
      <w:r w:rsidRPr="008040CA">
        <w:rPr>
          <w:rFonts w:ascii="Mandali" w:hAnsi="Mandali" w:cs="Mandali"/>
          <w:sz w:val="28"/>
          <w:szCs w:val="28"/>
          <w:cs/>
          <w:lang w:bidi="te-IN"/>
        </w:rPr>
        <w:t>తిరుగు</w:t>
      </w:r>
      <w:r w:rsidRPr="008040CA">
        <w:rPr>
          <w:rFonts w:ascii="Mandali" w:hAnsi="Mandali" w:cs="Mandali"/>
          <w:sz w:val="28"/>
          <w:szCs w:val="28"/>
        </w:rPr>
        <w:t xml:space="preserve"> </w:t>
      </w:r>
      <w:r w:rsidRPr="008040CA">
        <w:rPr>
          <w:rFonts w:ascii="Mandali" w:hAnsi="Mandali" w:cs="Mandali"/>
          <w:sz w:val="28"/>
          <w:szCs w:val="28"/>
          <w:cs/>
          <w:lang w:bidi="te-IN"/>
        </w:rPr>
        <w:t>కబురు</w:t>
      </w:r>
      <w:r w:rsidRPr="008040CA">
        <w:rPr>
          <w:rFonts w:ascii="Mandali" w:hAnsi="Mandali" w:cs="Mandali"/>
          <w:sz w:val="28"/>
          <w:szCs w:val="28"/>
        </w:rPr>
        <w:t xml:space="preserve"> </w:t>
      </w:r>
      <w:r w:rsidRPr="008040CA">
        <w:rPr>
          <w:rFonts w:ascii="Mandali" w:hAnsi="Mandali" w:cs="Mandali"/>
          <w:sz w:val="28"/>
          <w:szCs w:val="28"/>
          <w:cs/>
          <w:lang w:bidi="te-IN"/>
        </w:rPr>
        <w:t>పంపింది</w:t>
      </w:r>
      <w:r>
        <w:rPr>
          <w:rFonts w:ascii="Mandali" w:hAnsi="Mandali" w:cs="Mandali"/>
          <w:sz w:val="28"/>
          <w:szCs w:val="28"/>
        </w:rPr>
        <w:t xml:space="preserve">. </w:t>
      </w:r>
      <w:r w:rsidRPr="005A101E">
        <w:rPr>
          <w:rFonts w:ascii="Mandali" w:hAnsi="Mandali" w:cs="Mandali"/>
          <w:b/>
          <w:bCs/>
          <w:sz w:val="28"/>
          <w:szCs w:val="28"/>
        </w:rPr>
        <w:t xml:space="preserve">- </w:t>
      </w:r>
      <w:r w:rsidRPr="005A101E">
        <w:rPr>
          <w:rFonts w:ascii="Mandali" w:hAnsi="Mandali" w:cs="Mandali"/>
          <w:b/>
          <w:bCs/>
          <w:sz w:val="28"/>
          <w:szCs w:val="28"/>
          <w:cs/>
          <w:lang w:bidi="te-IN"/>
        </w:rPr>
        <w:t>ఎమ్బీయస్</w:t>
      </w:r>
      <w:r w:rsidRPr="005A101E">
        <w:rPr>
          <w:rFonts w:ascii="Mandali" w:hAnsi="Mandali" w:cs="Mandali"/>
          <w:b/>
          <w:bCs/>
          <w:sz w:val="28"/>
          <w:szCs w:val="28"/>
        </w:rPr>
        <w:t xml:space="preserve">‌ </w:t>
      </w:r>
      <w:r w:rsidRPr="005A101E">
        <w:rPr>
          <w:rFonts w:ascii="Mandali" w:hAnsi="Mandali" w:cs="Mandali"/>
          <w:b/>
          <w:bCs/>
          <w:sz w:val="28"/>
          <w:szCs w:val="28"/>
          <w:cs/>
          <w:lang w:bidi="te-IN"/>
        </w:rPr>
        <w:t>ప్రసాద్</w:t>
      </w:r>
      <w:r w:rsidRPr="005A101E">
        <w:rPr>
          <w:rFonts w:ascii="Mandali" w:hAnsi="Mandali" w:cs="Mandali"/>
          <w:b/>
          <w:bCs/>
          <w:sz w:val="28"/>
          <w:szCs w:val="28"/>
        </w:rPr>
        <w:t>‌ (</w:t>
      </w:r>
      <w:r w:rsidRPr="005A101E">
        <w:rPr>
          <w:rFonts w:ascii="Mandali" w:hAnsi="Mandali" w:cs="Mandali" w:hint="cs"/>
          <w:b/>
          <w:bCs/>
          <w:sz w:val="28"/>
          <w:szCs w:val="28"/>
          <w:cs/>
          <w:lang w:bidi="te-IN"/>
        </w:rPr>
        <w:t>జులై 2020</w:t>
      </w:r>
      <w:r w:rsidRPr="005A101E">
        <w:rPr>
          <w:rFonts w:ascii="Mandali" w:hAnsi="Mandali" w:cs="Mandali"/>
          <w:b/>
          <w:bCs/>
          <w:sz w:val="28"/>
          <w:szCs w:val="28"/>
        </w:rPr>
        <w:t>)</w:t>
      </w:r>
    </w:p>
    <w:p w:rsidR="00046053" w:rsidRDefault="00046053" w:rsidP="00C016B4">
      <w:pPr>
        <w:shd w:val="clear" w:color="auto" w:fill="FFFFFF"/>
        <w:spacing w:after="0" w:line="240" w:lineRule="auto"/>
        <w:rPr>
          <w:rFonts w:ascii="Mandali" w:eastAsia="Times New Roman" w:hAnsi="Mandali" w:cs="Mandali"/>
          <w:b/>
          <w:bCs/>
          <w:color w:val="222222"/>
          <w:sz w:val="28"/>
          <w:szCs w:val="28"/>
          <w:lang w:eastAsia="en-IN" w:bidi="te-IN"/>
        </w:rPr>
      </w:pPr>
    </w:p>
    <w:p w:rsidR="001041BA" w:rsidRDefault="00F374DA" w:rsidP="00C016B4">
      <w:pPr>
        <w:spacing w:after="0" w:line="240" w:lineRule="auto"/>
        <w:contextualSpacing/>
        <w:rPr>
          <w:rFonts w:ascii="Mandali" w:eastAsia="Times New Roman" w:hAnsi="Mandali" w:cs="Mandali"/>
          <w:b/>
          <w:bCs/>
          <w:color w:val="222222"/>
          <w:sz w:val="28"/>
          <w:szCs w:val="28"/>
          <w:lang w:eastAsia="en-IN" w:bidi="te-IN"/>
        </w:rPr>
      </w:pPr>
      <w:r>
        <w:rPr>
          <w:rFonts w:ascii="Mandali" w:eastAsia="Times New Roman" w:hAnsi="Mandali" w:cs="Mandali" w:hint="cs"/>
          <w:b/>
          <w:bCs/>
          <w:color w:val="222222"/>
          <w:sz w:val="28"/>
          <w:szCs w:val="28"/>
          <w:cs/>
          <w:lang w:eastAsia="en-IN" w:bidi="te-IN"/>
        </w:rPr>
        <w:t>జులై 0</w:t>
      </w:r>
      <w:r w:rsidR="00667DD7">
        <w:rPr>
          <w:rFonts w:ascii="Mandali" w:eastAsia="Times New Roman" w:hAnsi="Mandali" w:cs="Mandali" w:hint="cs"/>
          <w:b/>
          <w:bCs/>
          <w:color w:val="222222"/>
          <w:sz w:val="28"/>
          <w:szCs w:val="28"/>
          <w:cs/>
          <w:lang w:eastAsia="en-IN" w:bidi="te-IN"/>
        </w:rPr>
        <w:t>6</w:t>
      </w:r>
      <w:r>
        <w:rPr>
          <w:rFonts w:ascii="Mandali" w:eastAsia="Times New Roman" w:hAnsi="Mandali" w:cs="Mandali" w:hint="cs"/>
          <w:b/>
          <w:bCs/>
          <w:color w:val="222222"/>
          <w:sz w:val="28"/>
          <w:szCs w:val="28"/>
          <w:cs/>
          <w:lang w:eastAsia="en-IN" w:bidi="te-IN"/>
        </w:rPr>
        <w:t xml:space="preserve">, 2020              ఎమ్బీయస్ </w:t>
      </w:r>
      <w:r w:rsidRPr="00D26721">
        <w:rPr>
          <w:rFonts w:ascii="Mandali" w:hAnsi="Mandali" w:cs="Mandali"/>
          <w:b/>
          <w:bCs/>
          <w:sz w:val="28"/>
          <w:szCs w:val="28"/>
        </w:rPr>
        <w:t>:</w:t>
      </w:r>
      <w:r>
        <w:rPr>
          <w:rFonts w:ascii="Mandali" w:hAnsi="Mandali" w:cs="Mandali" w:hint="cs"/>
          <w:b/>
          <w:bCs/>
          <w:sz w:val="28"/>
          <w:szCs w:val="28"/>
          <w:cs/>
          <w:lang w:bidi="te-IN"/>
        </w:rPr>
        <w:t xml:space="preserve"> </w:t>
      </w:r>
      <w:r>
        <w:rPr>
          <w:rFonts w:ascii="Mandali" w:eastAsia="Times New Roman" w:hAnsi="Mandali" w:cs="Mandali" w:hint="cs"/>
          <w:b/>
          <w:bCs/>
          <w:color w:val="222222"/>
          <w:sz w:val="28"/>
          <w:szCs w:val="28"/>
          <w:cs/>
          <w:lang w:eastAsia="en-IN" w:bidi="te-IN"/>
        </w:rPr>
        <w:t xml:space="preserve"> </w:t>
      </w:r>
      <w:r w:rsidR="00BD39E8">
        <w:rPr>
          <w:rFonts w:ascii="Mandali" w:eastAsia="Times New Roman" w:hAnsi="Mandali" w:cs="Mandali" w:hint="cs"/>
          <w:b/>
          <w:bCs/>
          <w:color w:val="222222"/>
          <w:sz w:val="28"/>
          <w:szCs w:val="28"/>
          <w:cs/>
          <w:lang w:eastAsia="en-IN" w:bidi="te-IN"/>
        </w:rPr>
        <w:t xml:space="preserve">బెంగాల్‌లో </w:t>
      </w:r>
      <w:r>
        <w:rPr>
          <w:rFonts w:ascii="Mandali" w:eastAsia="Times New Roman" w:hAnsi="Mandali" w:cs="Mandali" w:hint="cs"/>
          <w:b/>
          <w:bCs/>
          <w:color w:val="222222"/>
          <w:sz w:val="28"/>
          <w:szCs w:val="28"/>
          <w:cs/>
          <w:lang w:eastAsia="en-IN" w:bidi="te-IN"/>
        </w:rPr>
        <w:t xml:space="preserve">కరోనా </w:t>
      </w:r>
      <w:r w:rsidR="00667DD7">
        <w:rPr>
          <w:rFonts w:ascii="Mandali" w:eastAsia="Times New Roman" w:hAnsi="Mandali" w:cs="Mandali" w:hint="cs"/>
          <w:b/>
          <w:bCs/>
          <w:color w:val="222222"/>
          <w:sz w:val="28"/>
          <w:szCs w:val="28"/>
          <w:cs/>
          <w:lang w:eastAsia="en-IN" w:bidi="te-IN"/>
        </w:rPr>
        <w:t>రాజకీయాలు</w:t>
      </w:r>
    </w:p>
    <w:p w:rsidR="000406ED" w:rsidRDefault="000406ED" w:rsidP="00C016B4">
      <w:pPr>
        <w:spacing w:after="0" w:line="240" w:lineRule="auto"/>
        <w:contextualSpacing/>
        <w:rPr>
          <w:rFonts w:ascii="Mandali" w:eastAsia="Times New Roman" w:hAnsi="Mandali" w:cs="Mandali"/>
          <w:b/>
          <w:bCs/>
          <w:color w:val="222222"/>
          <w:sz w:val="28"/>
          <w:szCs w:val="28"/>
          <w:lang w:eastAsia="en-IN" w:bidi="te-IN"/>
        </w:rPr>
      </w:pPr>
    </w:p>
    <w:p w:rsidR="00F374DA" w:rsidRDefault="001041BA" w:rsidP="00C016B4">
      <w:pPr>
        <w:spacing w:after="0" w:line="240" w:lineRule="auto"/>
        <w:contextualSpacing/>
        <w:jc w:val="both"/>
        <w:rPr>
          <w:rFonts w:ascii="Mandali" w:eastAsia="Times New Roman" w:hAnsi="Mandali" w:cs="Mandali"/>
          <w:color w:val="222222"/>
          <w:sz w:val="28"/>
          <w:szCs w:val="28"/>
          <w:lang w:eastAsia="en-IN" w:bidi="te-IN"/>
        </w:rPr>
      </w:pPr>
      <w:r w:rsidRPr="001041BA">
        <w:rPr>
          <w:rFonts w:ascii="Mandali" w:eastAsia="Times New Roman" w:hAnsi="Mandali" w:cs="Mandali" w:hint="cs"/>
          <w:color w:val="222222"/>
          <w:sz w:val="28"/>
          <w:szCs w:val="28"/>
          <w:cs/>
          <w:lang w:eastAsia="en-IN" w:bidi="te-IN"/>
        </w:rPr>
        <w:t>కోవిడ్</w:t>
      </w:r>
      <w:r w:rsidR="00547D8D">
        <w:rPr>
          <w:rFonts w:ascii="Mandali" w:eastAsia="Times New Roman" w:hAnsi="Mandali" w:cs="Mandali" w:hint="cs"/>
          <w:color w:val="222222"/>
          <w:sz w:val="28"/>
          <w:szCs w:val="28"/>
          <w:cs/>
          <w:lang w:eastAsia="en-IN" w:bidi="te-IN"/>
        </w:rPr>
        <w:t>‌</w:t>
      </w:r>
      <w:r>
        <w:rPr>
          <w:rFonts w:ascii="Mandali" w:eastAsia="Times New Roman" w:hAnsi="Mandali" w:cs="Mandali" w:hint="cs"/>
          <w:color w:val="222222"/>
          <w:sz w:val="28"/>
          <w:szCs w:val="28"/>
          <w:cs/>
          <w:lang w:eastAsia="en-IN" w:bidi="te-IN"/>
        </w:rPr>
        <w:t xml:space="preserve">ను ఎదుర్కోవడంలో ఒక్కో రాష్ట్రం ఒక్కో రీతిగా వ్యవహరిస్తోంది. </w:t>
      </w:r>
      <w:r w:rsidR="00A80BC6">
        <w:rPr>
          <w:rFonts w:ascii="Mandali" w:eastAsia="Times New Roman" w:hAnsi="Mandali" w:cs="Mandali" w:hint="cs"/>
          <w:color w:val="222222"/>
          <w:sz w:val="28"/>
          <w:szCs w:val="28"/>
          <w:cs/>
          <w:lang w:eastAsia="en-IN" w:bidi="te-IN"/>
        </w:rPr>
        <w:t xml:space="preserve">అధ్వాన్నంగా వ్యవహరించినవాటిలో బెంగాల్ ఒకటి. </w:t>
      </w:r>
      <w:r w:rsidR="00F6300C">
        <w:rPr>
          <w:rFonts w:ascii="Mandali" w:eastAsia="Times New Roman" w:hAnsi="Mandali" w:cs="Mandali" w:hint="cs"/>
          <w:color w:val="222222"/>
          <w:sz w:val="28"/>
          <w:szCs w:val="28"/>
          <w:cs/>
          <w:lang w:eastAsia="en-IN" w:bidi="te-IN"/>
        </w:rPr>
        <w:t xml:space="preserve">గమనిస్తే మెట్రోలున్న రాష్ట్రాలన్నిటిలో యీ </w:t>
      </w:r>
      <w:r w:rsidR="000E611A">
        <w:rPr>
          <w:rFonts w:ascii="Mandali" w:eastAsia="Times New Roman" w:hAnsi="Mandali" w:cs="Mandali" w:hint="cs"/>
          <w:color w:val="222222"/>
          <w:sz w:val="28"/>
          <w:szCs w:val="28"/>
          <w:cs/>
          <w:lang w:eastAsia="en-IN" w:bidi="te-IN"/>
        </w:rPr>
        <w:t xml:space="preserve">సమస్య తీవ్రంగా వుంది. </w:t>
      </w:r>
      <w:r w:rsidR="00AA093D">
        <w:rPr>
          <w:rFonts w:ascii="Mandali" w:eastAsia="Times New Roman" w:hAnsi="Mandali" w:cs="Mandali" w:hint="cs"/>
          <w:color w:val="222222"/>
          <w:sz w:val="28"/>
          <w:szCs w:val="28"/>
          <w:cs/>
          <w:lang w:eastAsia="en-IN" w:bidi="te-IN"/>
        </w:rPr>
        <w:t xml:space="preserve">ఆ తర్వాత పెద్ద నగరాలున్న </w:t>
      </w:r>
      <w:r w:rsidR="00000817">
        <w:rPr>
          <w:rFonts w:ascii="Mandali" w:eastAsia="Times New Roman" w:hAnsi="Mandali" w:cs="Mandali" w:hint="cs"/>
          <w:color w:val="222222"/>
          <w:sz w:val="28"/>
          <w:szCs w:val="28"/>
          <w:cs/>
          <w:lang w:eastAsia="en-IN" w:bidi="te-IN"/>
        </w:rPr>
        <w:t xml:space="preserve">రాష్ట్రాలలోనూ వ్యాధి వ్యాపిస్తోంది. దీనికంతా కారణం ఆ నగరాలలోని మురికివాడలు. </w:t>
      </w:r>
      <w:r w:rsidR="006510C0">
        <w:rPr>
          <w:rFonts w:ascii="Mandali" w:eastAsia="Times New Roman" w:hAnsi="Mandali" w:cs="Mandali" w:hint="cs"/>
          <w:color w:val="222222"/>
          <w:sz w:val="28"/>
          <w:szCs w:val="28"/>
          <w:cs/>
          <w:lang w:eastAsia="en-IN" w:bidi="te-IN"/>
        </w:rPr>
        <w:t xml:space="preserve">మామూలుగానే </w:t>
      </w:r>
      <w:r w:rsidR="00E55C25">
        <w:rPr>
          <w:rFonts w:ascii="Mandali" w:eastAsia="Times New Roman" w:hAnsi="Mandali" w:cs="Mandali" w:hint="cs"/>
          <w:color w:val="222222"/>
          <w:sz w:val="28"/>
          <w:szCs w:val="28"/>
          <w:cs/>
          <w:lang w:eastAsia="en-IN" w:bidi="te-IN"/>
        </w:rPr>
        <w:t>అక్కడ</w:t>
      </w:r>
      <w:r w:rsidR="00BF494F">
        <w:rPr>
          <w:rFonts w:ascii="Mandali" w:eastAsia="Times New Roman" w:hAnsi="Mandali" w:cs="Mandali" w:hint="cs"/>
          <w:color w:val="222222"/>
          <w:sz w:val="28"/>
          <w:szCs w:val="28"/>
          <w:cs/>
          <w:lang w:eastAsia="en-IN" w:bidi="te-IN"/>
        </w:rPr>
        <w:t>ుండే</w:t>
      </w:r>
      <w:r w:rsidR="00E55C25">
        <w:rPr>
          <w:rFonts w:ascii="Mandali" w:eastAsia="Times New Roman" w:hAnsi="Mandali" w:cs="Mandali" w:hint="cs"/>
          <w:color w:val="222222"/>
          <w:sz w:val="28"/>
          <w:szCs w:val="28"/>
          <w:cs/>
          <w:lang w:eastAsia="en-IN" w:bidi="te-IN"/>
        </w:rPr>
        <w:t xml:space="preserve">వారు ఆరోగ్యకరమైన, పరిశుభ్రమైన పరిస్థితుల్లో నివసించడం </w:t>
      </w:r>
      <w:r w:rsidR="00941FF5">
        <w:rPr>
          <w:rFonts w:ascii="Mandali" w:eastAsia="Times New Roman" w:hAnsi="Mandali" w:cs="Mandali" w:hint="cs"/>
          <w:color w:val="222222"/>
          <w:sz w:val="28"/>
          <w:szCs w:val="28"/>
          <w:cs/>
          <w:lang w:eastAsia="en-IN" w:bidi="te-IN"/>
        </w:rPr>
        <w:t xml:space="preserve">అసాధ్యం. </w:t>
      </w:r>
      <w:r w:rsidR="00E55C25">
        <w:rPr>
          <w:rFonts w:ascii="Mandali" w:eastAsia="Times New Roman" w:hAnsi="Mandali" w:cs="Mandali" w:hint="cs"/>
          <w:color w:val="222222"/>
          <w:sz w:val="28"/>
          <w:szCs w:val="28"/>
          <w:cs/>
          <w:lang w:eastAsia="en-IN" w:bidi="te-IN"/>
        </w:rPr>
        <w:t xml:space="preserve">లాక్‌డౌన్ పేర </w:t>
      </w:r>
      <w:r w:rsidR="005E4CB0">
        <w:rPr>
          <w:rFonts w:ascii="Mandali" w:eastAsia="Times New Roman" w:hAnsi="Mandali" w:cs="Mandali" w:hint="cs"/>
          <w:color w:val="222222"/>
          <w:sz w:val="28"/>
          <w:szCs w:val="28"/>
          <w:cs/>
          <w:lang w:eastAsia="en-IN" w:bidi="te-IN"/>
        </w:rPr>
        <w:t>రోజులో ఇరవై నాలుగు గంటలూ వారిని ఆ వాడల్లోనే</w:t>
      </w:r>
      <w:r w:rsidR="00941FF5">
        <w:rPr>
          <w:rFonts w:ascii="Mandali" w:eastAsia="Times New Roman" w:hAnsi="Mandali" w:cs="Mandali" w:hint="cs"/>
          <w:color w:val="222222"/>
          <w:sz w:val="28"/>
          <w:szCs w:val="28"/>
          <w:cs/>
          <w:lang w:eastAsia="en-IN" w:bidi="te-IN"/>
        </w:rPr>
        <w:t xml:space="preserve"> వుంచేయడంతో వారు సులభంగా జబ్బు పడ్డారు. తాము మసలిన చోటల్లా </w:t>
      </w:r>
      <w:r w:rsidR="006352AE">
        <w:rPr>
          <w:rFonts w:ascii="Mandali" w:eastAsia="Times New Roman" w:hAnsi="Mandali" w:cs="Mandali" w:hint="cs"/>
          <w:color w:val="222222"/>
          <w:sz w:val="28"/>
          <w:szCs w:val="28"/>
          <w:cs/>
          <w:lang w:eastAsia="en-IN" w:bidi="te-IN"/>
        </w:rPr>
        <w:t>ఆ వ్యాధిని యితరులకు అంటించారు.</w:t>
      </w:r>
    </w:p>
    <w:p w:rsidR="0096009C" w:rsidRDefault="006352AE"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కలకత్తా నగరంలో మురికివాడలు ఎక్కడున్నాయా అని వెతకనక్కరలేదు.</w:t>
      </w:r>
      <w:r w:rsidR="00F437BE">
        <w:rPr>
          <w:rFonts w:ascii="Mandali" w:eastAsia="Times New Roman" w:hAnsi="Mandali" w:cs="Mandali" w:hint="cs"/>
          <w:color w:val="222222"/>
          <w:sz w:val="28"/>
          <w:szCs w:val="28"/>
          <w:cs/>
          <w:lang w:eastAsia="en-IN" w:bidi="te-IN"/>
        </w:rPr>
        <w:t xml:space="preserve"> </w:t>
      </w:r>
      <w:r>
        <w:rPr>
          <w:rFonts w:ascii="Mandali" w:eastAsia="Times New Roman" w:hAnsi="Mandali" w:cs="Mandali" w:hint="cs"/>
          <w:color w:val="222222"/>
          <w:sz w:val="28"/>
          <w:szCs w:val="28"/>
          <w:cs/>
          <w:lang w:eastAsia="en-IN" w:bidi="te-IN"/>
        </w:rPr>
        <w:t>అసలే ఊరే</w:t>
      </w:r>
      <w:r w:rsidR="00F437BE">
        <w:rPr>
          <w:rFonts w:ascii="Mandali" w:eastAsia="Times New Roman" w:hAnsi="Mandali" w:cs="Mandali" w:hint="cs"/>
          <w:color w:val="222222"/>
          <w:sz w:val="28"/>
          <w:szCs w:val="28"/>
          <w:cs/>
          <w:lang w:eastAsia="en-IN" w:bidi="te-IN"/>
        </w:rPr>
        <w:t xml:space="preserve"> ఓ పెద్ద మురికివాడలా తోస్తుంది, హౌడా రైల్వే స్టేషన్‌లో </w:t>
      </w:r>
      <w:r w:rsidR="0090190C">
        <w:rPr>
          <w:rFonts w:ascii="Mandali" w:eastAsia="Times New Roman" w:hAnsi="Mandali" w:cs="Mandali" w:hint="cs"/>
          <w:color w:val="222222"/>
          <w:sz w:val="28"/>
          <w:szCs w:val="28"/>
          <w:cs/>
          <w:lang w:eastAsia="en-IN" w:bidi="te-IN"/>
        </w:rPr>
        <w:t>దిగి క</w:t>
      </w:r>
      <w:r w:rsidR="00BF494F">
        <w:rPr>
          <w:rFonts w:ascii="Mandali" w:eastAsia="Times New Roman" w:hAnsi="Mandali" w:cs="Mandali" w:hint="cs"/>
          <w:color w:val="222222"/>
          <w:sz w:val="28"/>
          <w:szCs w:val="28"/>
          <w:cs/>
          <w:lang w:eastAsia="en-IN" w:bidi="te-IN"/>
        </w:rPr>
        <w:t>ొన్ని మైళ్లు ప్రయాణించేటప్పటికి!</w:t>
      </w:r>
      <w:r w:rsidR="0090190C">
        <w:rPr>
          <w:rFonts w:ascii="Mandali" w:eastAsia="Times New Roman" w:hAnsi="Mandali" w:cs="Mandali" w:hint="cs"/>
          <w:color w:val="222222"/>
          <w:sz w:val="28"/>
          <w:szCs w:val="28"/>
          <w:cs/>
          <w:lang w:eastAsia="en-IN" w:bidi="te-IN"/>
        </w:rPr>
        <w:t xml:space="preserve"> </w:t>
      </w:r>
      <w:r w:rsidR="003F724D">
        <w:rPr>
          <w:rFonts w:ascii="Mandali" w:eastAsia="Times New Roman" w:hAnsi="Mandali" w:cs="Mandali" w:hint="cs"/>
          <w:color w:val="222222"/>
          <w:sz w:val="28"/>
          <w:szCs w:val="28"/>
          <w:cs/>
          <w:lang w:eastAsia="en-IN" w:bidi="te-IN"/>
        </w:rPr>
        <w:t xml:space="preserve">కొన్ని ప్రాంతాలు మాత్రం బాగుంటాయి. </w:t>
      </w:r>
      <w:r w:rsidR="0096009C">
        <w:rPr>
          <w:rFonts w:ascii="Mandali" w:eastAsia="Times New Roman" w:hAnsi="Mandali" w:cs="Mandali" w:hint="cs"/>
          <w:color w:val="222222"/>
          <w:sz w:val="28"/>
          <w:szCs w:val="28"/>
          <w:cs/>
          <w:lang w:eastAsia="en-IN" w:bidi="te-IN"/>
        </w:rPr>
        <w:t xml:space="preserve">మొదటిసారి ఆ వూరు వెళ్లినవాళ్లకు ప్రధాన రహదారుల్లో పేవ్‌మెంట్ల మీద కాపురం వుండే పేదలను చూసి మతి పోతుంది. </w:t>
      </w:r>
      <w:r w:rsidR="008C2017">
        <w:rPr>
          <w:rFonts w:ascii="Mandali" w:eastAsia="Times New Roman" w:hAnsi="Mandali" w:cs="Mandali" w:hint="cs"/>
          <w:color w:val="222222"/>
          <w:sz w:val="28"/>
          <w:szCs w:val="28"/>
          <w:cs/>
          <w:lang w:eastAsia="en-IN" w:bidi="te-IN"/>
        </w:rPr>
        <w:t>బస్సుల్లో</w:t>
      </w:r>
      <w:r w:rsidR="003174EA">
        <w:rPr>
          <w:rFonts w:ascii="Mandali" w:eastAsia="Times New Roman" w:hAnsi="Mandali" w:cs="Mandali" w:hint="cs"/>
          <w:color w:val="222222"/>
          <w:sz w:val="28"/>
          <w:szCs w:val="28"/>
          <w:cs/>
          <w:lang w:eastAsia="en-IN" w:bidi="te-IN"/>
        </w:rPr>
        <w:t>, ట్రాముల్లో, లోకల్ రైళ్లలో</w:t>
      </w:r>
      <w:r w:rsidR="008C2017">
        <w:rPr>
          <w:rFonts w:ascii="Mandali" w:eastAsia="Times New Roman" w:hAnsi="Mandali" w:cs="Mandali" w:hint="cs"/>
          <w:color w:val="222222"/>
          <w:sz w:val="28"/>
          <w:szCs w:val="28"/>
          <w:cs/>
          <w:lang w:eastAsia="en-IN" w:bidi="te-IN"/>
        </w:rPr>
        <w:t xml:space="preserve"> </w:t>
      </w:r>
      <w:r w:rsidR="003174EA">
        <w:rPr>
          <w:rFonts w:ascii="Mandali" w:eastAsia="Times New Roman" w:hAnsi="Mandali" w:cs="Mandali" w:hint="cs"/>
          <w:color w:val="222222"/>
          <w:sz w:val="28"/>
          <w:szCs w:val="28"/>
          <w:cs/>
          <w:lang w:eastAsia="en-IN" w:bidi="te-IN"/>
        </w:rPr>
        <w:t xml:space="preserve">కిక్కిరిసి వెళ్లే జనాలను చూస్తే </w:t>
      </w:r>
      <w:r w:rsidR="00661450">
        <w:rPr>
          <w:rFonts w:ascii="Mandali" w:eastAsia="Times New Roman" w:hAnsi="Mandali" w:cs="Mandali" w:hint="cs"/>
          <w:color w:val="222222"/>
          <w:sz w:val="28"/>
          <w:szCs w:val="28"/>
          <w:cs/>
          <w:lang w:eastAsia="en-IN" w:bidi="te-IN"/>
        </w:rPr>
        <w:t xml:space="preserve">కళ్లు తిరుగుతాయి. </w:t>
      </w:r>
      <w:r w:rsidR="008103C0">
        <w:rPr>
          <w:rFonts w:ascii="Mandali" w:eastAsia="Times New Roman" w:hAnsi="Mandali" w:cs="Mandali" w:hint="cs"/>
          <w:color w:val="222222"/>
          <w:sz w:val="28"/>
          <w:szCs w:val="28"/>
          <w:cs/>
          <w:lang w:eastAsia="en-IN" w:bidi="te-IN"/>
        </w:rPr>
        <w:t xml:space="preserve">ఎక్కడ చూసినా జనమే. ఎవరికీ పరిశుభ్రత ఉన్నట్లు తోచదు. </w:t>
      </w:r>
      <w:r w:rsidR="001D0264">
        <w:rPr>
          <w:rFonts w:ascii="Mandali" w:eastAsia="Times New Roman" w:hAnsi="Mandali" w:cs="Mandali" w:hint="cs"/>
          <w:color w:val="222222"/>
          <w:sz w:val="28"/>
          <w:szCs w:val="28"/>
          <w:cs/>
          <w:lang w:eastAsia="en-IN" w:bidi="te-IN"/>
        </w:rPr>
        <w:t xml:space="preserve">చాలా పెద్ద హోటళ్లు తప్ప, </w:t>
      </w:r>
      <w:r w:rsidR="008103C0">
        <w:rPr>
          <w:rFonts w:ascii="Mandali" w:eastAsia="Times New Roman" w:hAnsi="Mandali" w:cs="Mandali" w:hint="cs"/>
          <w:color w:val="222222"/>
          <w:sz w:val="28"/>
          <w:szCs w:val="28"/>
          <w:cs/>
          <w:lang w:eastAsia="en-IN" w:bidi="te-IN"/>
        </w:rPr>
        <w:t xml:space="preserve">ఓ పాటి </w:t>
      </w:r>
      <w:r w:rsidR="00710D11">
        <w:rPr>
          <w:rFonts w:ascii="Mandali" w:eastAsia="Times New Roman" w:hAnsi="Mandali" w:cs="Mandali" w:hint="cs"/>
          <w:color w:val="222222"/>
          <w:sz w:val="28"/>
          <w:szCs w:val="28"/>
          <w:cs/>
          <w:lang w:eastAsia="en-IN" w:bidi="te-IN"/>
        </w:rPr>
        <w:t xml:space="preserve">ఉడుపి </w:t>
      </w:r>
      <w:r w:rsidR="008103C0">
        <w:rPr>
          <w:rFonts w:ascii="Mandali" w:eastAsia="Times New Roman" w:hAnsi="Mandali" w:cs="Mandali" w:hint="cs"/>
          <w:color w:val="222222"/>
          <w:sz w:val="28"/>
          <w:szCs w:val="28"/>
          <w:cs/>
          <w:lang w:eastAsia="en-IN" w:bidi="te-IN"/>
        </w:rPr>
        <w:t>హోటల్</w:t>
      </w:r>
      <w:r w:rsidR="00710D11">
        <w:rPr>
          <w:rFonts w:ascii="Mandali" w:eastAsia="Times New Roman" w:hAnsi="Mandali" w:cs="Mandali" w:hint="cs"/>
          <w:color w:val="222222"/>
          <w:sz w:val="28"/>
          <w:szCs w:val="28"/>
          <w:cs/>
          <w:lang w:eastAsia="en-IN" w:bidi="te-IN"/>
        </w:rPr>
        <w:t xml:space="preserve"> లాటిది కనబడదు. </w:t>
      </w:r>
      <w:r w:rsidR="004F19BB">
        <w:rPr>
          <w:rFonts w:ascii="Mandali" w:eastAsia="Times New Roman" w:hAnsi="Mandali" w:cs="Mandali" w:hint="cs"/>
          <w:color w:val="222222"/>
          <w:sz w:val="28"/>
          <w:szCs w:val="28"/>
          <w:cs/>
          <w:lang w:eastAsia="en-IN" w:bidi="te-IN"/>
        </w:rPr>
        <w:t>జనమంతా రోడ్ల పక్కన నిరభ్యంతరంగా తినేస్తూ వుంటారు.</w:t>
      </w:r>
    </w:p>
    <w:p w:rsidR="00EE2A5D" w:rsidRDefault="00721F68"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ఇలాటి వూరిలో</w:t>
      </w:r>
      <w:r w:rsidR="00E74314">
        <w:rPr>
          <w:rFonts w:ascii="Mandali" w:eastAsia="Times New Roman" w:hAnsi="Mandali" w:cs="Mandali" w:hint="cs"/>
          <w:color w:val="222222"/>
          <w:sz w:val="28"/>
          <w:szCs w:val="28"/>
          <w:cs/>
          <w:lang w:eastAsia="en-IN" w:bidi="te-IN"/>
        </w:rPr>
        <w:t xml:space="preserve"> కోవిడ్ వంటి </w:t>
      </w:r>
      <w:r w:rsidR="0078287E">
        <w:rPr>
          <w:rFonts w:ascii="Mandali" w:eastAsia="Times New Roman" w:hAnsi="Mandali" w:cs="Mandali" w:hint="cs"/>
          <w:color w:val="222222"/>
          <w:sz w:val="28"/>
          <w:szCs w:val="28"/>
          <w:cs/>
          <w:lang w:eastAsia="en-IN" w:bidi="te-IN"/>
        </w:rPr>
        <w:t xml:space="preserve">భయంకరమైన అంటువ్యాధి ఎంతటి ప్రభావం చూపుతుందో ఎవరైనా ఊహించవచ్చు. </w:t>
      </w:r>
      <w:r w:rsidR="00836EC1">
        <w:rPr>
          <w:rFonts w:ascii="Mandali" w:eastAsia="Times New Roman" w:hAnsi="Mandali" w:cs="Mandali" w:hint="cs"/>
          <w:color w:val="222222"/>
          <w:sz w:val="28"/>
          <w:szCs w:val="28"/>
          <w:cs/>
          <w:lang w:eastAsia="en-IN" w:bidi="te-IN"/>
        </w:rPr>
        <w:t>వ్యాధి ప్రకోపం చూశా</w:t>
      </w:r>
      <w:r w:rsidR="003823FC">
        <w:rPr>
          <w:rFonts w:ascii="Mandali" w:eastAsia="Times New Roman" w:hAnsi="Mandali" w:cs="Mandali" w:hint="cs"/>
          <w:color w:val="222222"/>
          <w:sz w:val="28"/>
          <w:szCs w:val="28"/>
          <w:cs/>
          <w:lang w:eastAsia="en-IN" w:bidi="te-IN"/>
        </w:rPr>
        <w:t>కైనా పౌరులు క్రమశిక్షణగా వుండి, జాగ్రత్త పడితే పరిస్థితి కొంత బాగుపడేది. కానీ బెంగాల్‌లో లేనిదే</w:t>
      </w:r>
      <w:r w:rsidR="00BF494F">
        <w:rPr>
          <w:rFonts w:ascii="Mandali" w:eastAsia="Times New Roman" w:hAnsi="Mandali" w:cs="Mandali" w:hint="cs"/>
          <w:color w:val="222222"/>
          <w:sz w:val="28"/>
          <w:szCs w:val="28"/>
          <w:cs/>
          <w:lang w:eastAsia="en-IN" w:bidi="te-IN"/>
        </w:rPr>
        <w:t>,</w:t>
      </w:r>
      <w:r w:rsidR="003823FC">
        <w:rPr>
          <w:rFonts w:ascii="Mandali" w:eastAsia="Times New Roman" w:hAnsi="Mandali" w:cs="Mandali" w:hint="cs"/>
          <w:color w:val="222222"/>
          <w:sz w:val="28"/>
          <w:szCs w:val="28"/>
          <w:cs/>
          <w:lang w:eastAsia="en-IN" w:bidi="te-IN"/>
        </w:rPr>
        <w:t xml:space="preserve"> క్రమశిక్షణ. </w:t>
      </w:r>
      <w:r w:rsidR="009929E8">
        <w:rPr>
          <w:rFonts w:ascii="Mandali" w:eastAsia="Times New Roman" w:hAnsi="Mandali" w:cs="Mandali" w:hint="cs"/>
          <w:color w:val="222222"/>
          <w:sz w:val="28"/>
          <w:szCs w:val="28"/>
          <w:cs/>
          <w:lang w:eastAsia="en-IN" w:bidi="te-IN"/>
        </w:rPr>
        <w:t xml:space="preserve">ముంబయిలో బస్సు ఎక్కేటప్పుడు క్యూ పాటిస్తారు, కలకత్తాలో </w:t>
      </w:r>
      <w:r w:rsidR="00A5662F">
        <w:rPr>
          <w:rFonts w:ascii="Mandali" w:eastAsia="Times New Roman" w:hAnsi="Mandali" w:cs="Mandali" w:hint="cs"/>
          <w:color w:val="222222"/>
          <w:sz w:val="28"/>
          <w:szCs w:val="28"/>
          <w:cs/>
          <w:lang w:eastAsia="en-IN" w:bidi="te-IN"/>
        </w:rPr>
        <w:t xml:space="preserve">అలాటి </w:t>
      </w:r>
      <w:r w:rsidR="009929E8">
        <w:rPr>
          <w:rFonts w:ascii="Mandali" w:eastAsia="Times New Roman" w:hAnsi="Mandali" w:cs="Mandali" w:hint="cs"/>
          <w:color w:val="222222"/>
          <w:sz w:val="28"/>
          <w:szCs w:val="28"/>
          <w:cs/>
          <w:lang w:eastAsia="en-IN" w:bidi="te-IN"/>
        </w:rPr>
        <w:t xml:space="preserve">ప్రశ్నే </w:t>
      </w:r>
      <w:r w:rsidR="00A5662F">
        <w:rPr>
          <w:rFonts w:ascii="Mandali" w:eastAsia="Times New Roman" w:hAnsi="Mandali" w:cs="Mandali" w:hint="cs"/>
          <w:color w:val="222222"/>
          <w:sz w:val="28"/>
          <w:szCs w:val="28"/>
          <w:cs/>
          <w:lang w:eastAsia="en-IN" w:bidi="te-IN"/>
        </w:rPr>
        <w:t xml:space="preserve">ఉదయించదు. </w:t>
      </w:r>
      <w:r w:rsidR="00DC674A">
        <w:rPr>
          <w:rFonts w:ascii="Mandali" w:eastAsia="Times New Roman" w:hAnsi="Mandali" w:cs="Mandali" w:hint="cs"/>
          <w:color w:val="222222"/>
          <w:sz w:val="28"/>
          <w:szCs w:val="28"/>
          <w:cs/>
          <w:lang w:eastAsia="en-IN" w:bidi="te-IN"/>
        </w:rPr>
        <w:t xml:space="preserve">ప్రజలు ఎవరి మాటా వినరు. </w:t>
      </w:r>
      <w:r w:rsidR="004E1DFB">
        <w:rPr>
          <w:rFonts w:ascii="Mandali" w:eastAsia="Times New Roman" w:hAnsi="Mandali" w:cs="Mandali" w:hint="cs"/>
          <w:color w:val="222222"/>
          <w:sz w:val="28"/>
          <w:szCs w:val="28"/>
          <w:cs/>
          <w:lang w:eastAsia="en-IN" w:bidi="te-IN"/>
        </w:rPr>
        <w:t>ప్రభుత్వోద్యోగులలో బద్ధకం</w:t>
      </w:r>
      <w:r w:rsidR="00E40E6C">
        <w:rPr>
          <w:rFonts w:ascii="Mandali" w:eastAsia="Times New Roman" w:hAnsi="Mandali" w:cs="Mandali" w:hint="cs"/>
          <w:color w:val="222222"/>
          <w:sz w:val="28"/>
          <w:szCs w:val="28"/>
          <w:cs/>
          <w:lang w:eastAsia="en-IN" w:bidi="te-IN"/>
        </w:rPr>
        <w:t>, నిర్లక్ష్యం</w:t>
      </w:r>
      <w:r w:rsidR="004E1DFB">
        <w:rPr>
          <w:rFonts w:ascii="Mandali" w:eastAsia="Times New Roman" w:hAnsi="Mandali" w:cs="Mandali" w:hint="cs"/>
          <w:color w:val="222222"/>
          <w:sz w:val="28"/>
          <w:szCs w:val="28"/>
          <w:cs/>
          <w:lang w:eastAsia="en-IN" w:bidi="te-IN"/>
        </w:rPr>
        <w:t xml:space="preserve"> ఎక్కువ. </w:t>
      </w:r>
      <w:r w:rsidR="006F22AE">
        <w:rPr>
          <w:rFonts w:ascii="Mandali" w:eastAsia="Times New Roman" w:hAnsi="Mandali" w:cs="Mandali" w:hint="cs"/>
          <w:color w:val="222222"/>
          <w:sz w:val="28"/>
          <w:szCs w:val="28"/>
          <w:cs/>
          <w:lang w:eastAsia="en-IN" w:bidi="te-IN"/>
        </w:rPr>
        <w:t xml:space="preserve">కలకత్తా </w:t>
      </w:r>
      <w:r w:rsidR="00F64457">
        <w:rPr>
          <w:rFonts w:ascii="Mandali" w:eastAsia="Times New Roman" w:hAnsi="Mandali" w:cs="Mandali" w:hint="cs"/>
          <w:color w:val="222222"/>
          <w:sz w:val="28"/>
          <w:szCs w:val="28"/>
          <w:cs/>
          <w:lang w:eastAsia="en-IN" w:bidi="te-IN"/>
        </w:rPr>
        <w:t>మెట్రో ఒక్కటే</w:t>
      </w:r>
      <w:r w:rsidR="006937B7">
        <w:rPr>
          <w:rFonts w:ascii="Mandali" w:eastAsia="Times New Roman" w:hAnsi="Mandali" w:cs="Mandali" w:hint="cs"/>
          <w:color w:val="222222"/>
          <w:sz w:val="28"/>
          <w:szCs w:val="28"/>
          <w:cs/>
          <w:lang w:eastAsia="en-IN" w:bidi="te-IN"/>
        </w:rPr>
        <w:t xml:space="preserve"> అన్ని రకాలుగానూ మినహాయింపు. </w:t>
      </w:r>
      <w:r w:rsidR="005D2BAD">
        <w:rPr>
          <w:rFonts w:ascii="Mandali" w:eastAsia="Times New Roman" w:hAnsi="Mandali" w:cs="Mandali" w:hint="cs"/>
          <w:color w:val="222222"/>
          <w:sz w:val="28"/>
          <w:szCs w:val="28"/>
          <w:cs/>
          <w:lang w:eastAsia="en-IN" w:bidi="te-IN"/>
        </w:rPr>
        <w:t>ఏదైనా</w:t>
      </w:r>
      <w:r w:rsidR="00BF494F">
        <w:rPr>
          <w:rFonts w:ascii="Mandali" w:eastAsia="Times New Roman" w:hAnsi="Mandali" w:cs="Mandali" w:hint="cs"/>
          <w:color w:val="222222"/>
          <w:sz w:val="28"/>
          <w:szCs w:val="28"/>
          <w:cs/>
          <w:lang w:eastAsia="en-IN" w:bidi="te-IN"/>
        </w:rPr>
        <w:t xml:space="preserve"> సరే</w:t>
      </w:r>
      <w:r w:rsidR="005D2BAD">
        <w:rPr>
          <w:rFonts w:ascii="Mandali" w:eastAsia="Times New Roman" w:hAnsi="Mandali" w:cs="Mandali" w:hint="cs"/>
          <w:color w:val="222222"/>
          <w:sz w:val="28"/>
          <w:szCs w:val="28"/>
          <w:cs/>
          <w:lang w:eastAsia="en-IN" w:bidi="te-IN"/>
        </w:rPr>
        <w:t xml:space="preserve"> పద్ధతి ప్రకారం వుండడమనేది, కలకత్తాలో అరుదుగా జరుగుతుంది. అందుకే </w:t>
      </w:r>
      <w:r w:rsidR="00914AD9">
        <w:rPr>
          <w:rFonts w:ascii="Mandali" w:eastAsia="Times New Roman" w:hAnsi="Mandali" w:cs="Mandali" w:hint="cs"/>
          <w:color w:val="222222"/>
          <w:sz w:val="28"/>
          <w:szCs w:val="28"/>
          <w:cs/>
          <w:lang w:eastAsia="en-IN" w:bidi="te-IN"/>
        </w:rPr>
        <w:t xml:space="preserve">ఒకప్పుడు దేశరాజధానిగా, పారిశ్రామిక రాజధానిగా వున్న కలకత్తా </w:t>
      </w:r>
      <w:r w:rsidR="00B6046A">
        <w:rPr>
          <w:rFonts w:ascii="Mandali" w:eastAsia="Times New Roman" w:hAnsi="Mandali" w:cs="Mandali" w:hint="cs"/>
          <w:color w:val="222222"/>
          <w:sz w:val="28"/>
          <w:szCs w:val="28"/>
          <w:cs/>
          <w:lang w:eastAsia="en-IN" w:bidi="te-IN"/>
        </w:rPr>
        <w:t>క్రమేపీ కళ తప్పింది.</w:t>
      </w:r>
    </w:p>
    <w:p w:rsidR="00BF494F" w:rsidRDefault="00FB2F69"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ప్రభుత్వాధినేతగా ఎవరున్నా సరే, </w:t>
      </w:r>
      <w:r w:rsidR="00BF494F">
        <w:rPr>
          <w:rFonts w:ascii="Mandali" w:eastAsia="Times New Roman" w:hAnsi="Mandali" w:cs="Mandali" w:hint="cs"/>
          <w:color w:val="222222"/>
          <w:sz w:val="28"/>
          <w:szCs w:val="28"/>
          <w:cs/>
          <w:lang w:eastAsia="en-IN" w:bidi="te-IN"/>
        </w:rPr>
        <w:t>కలకత్తాలో ఏదైనా సాధించడమంటే ఏటికి ఎదురీదడం లాటిదే</w:t>
      </w:r>
      <w:r w:rsidR="00B166FB">
        <w:rPr>
          <w:rFonts w:ascii="Mandali" w:eastAsia="Times New Roman" w:hAnsi="Mandali" w:cs="Mandali" w:hint="cs"/>
          <w:color w:val="222222"/>
          <w:sz w:val="28"/>
          <w:szCs w:val="28"/>
          <w:cs/>
          <w:lang w:eastAsia="en-IN" w:bidi="te-IN"/>
        </w:rPr>
        <w:t xml:space="preserve">. </w:t>
      </w:r>
      <w:r w:rsidR="009536C5">
        <w:rPr>
          <w:rFonts w:ascii="Mandali" w:eastAsia="Times New Roman" w:hAnsi="Mandali" w:cs="Mandali" w:hint="cs"/>
          <w:color w:val="222222"/>
          <w:sz w:val="28"/>
          <w:szCs w:val="28"/>
          <w:cs/>
          <w:lang w:eastAsia="en-IN" w:bidi="te-IN"/>
        </w:rPr>
        <w:t xml:space="preserve">నిన్న సిపిఎం ఉన్నా, </w:t>
      </w:r>
      <w:r w:rsidR="002E0E1C">
        <w:rPr>
          <w:rFonts w:ascii="Mandali" w:eastAsia="Times New Roman" w:hAnsi="Mandali" w:cs="Mandali" w:hint="cs"/>
          <w:color w:val="222222"/>
          <w:sz w:val="28"/>
          <w:szCs w:val="28"/>
          <w:cs/>
          <w:lang w:eastAsia="en-IN" w:bidi="te-IN"/>
        </w:rPr>
        <w:t xml:space="preserve">ఈ రోజు </w:t>
      </w:r>
      <w:r w:rsidR="009536C5">
        <w:rPr>
          <w:rFonts w:ascii="Mandali" w:eastAsia="Times New Roman" w:hAnsi="Mandali" w:cs="Mandali" w:hint="cs"/>
          <w:color w:val="222222"/>
          <w:sz w:val="28"/>
          <w:szCs w:val="28"/>
          <w:cs/>
          <w:lang w:eastAsia="en-IN" w:bidi="te-IN"/>
        </w:rPr>
        <w:t>తృ</w:t>
      </w:r>
      <w:r w:rsidR="00775886">
        <w:rPr>
          <w:rFonts w:ascii="Mandali" w:eastAsia="Times New Roman" w:hAnsi="Mandali" w:cs="Mandali" w:hint="cs"/>
          <w:color w:val="222222"/>
          <w:sz w:val="28"/>
          <w:szCs w:val="28"/>
          <w:cs/>
          <w:lang w:eastAsia="en-IN" w:bidi="te-IN"/>
        </w:rPr>
        <w:t xml:space="preserve">ణమూల్ ఉన్నా, రేపు బిజెపి ఉన్నా పరిస్థితుల్లో మార్పు రావడం చాలా కష్టం. </w:t>
      </w:r>
      <w:r w:rsidR="00A0633D">
        <w:rPr>
          <w:rFonts w:ascii="Mandali" w:eastAsia="Times New Roman" w:hAnsi="Mandali" w:cs="Mandali" w:hint="cs"/>
          <w:color w:val="222222"/>
          <w:sz w:val="28"/>
          <w:szCs w:val="28"/>
          <w:cs/>
          <w:lang w:eastAsia="en-IN" w:bidi="te-IN"/>
        </w:rPr>
        <w:t>ఎందుకంటే కలకత్తాలో</w:t>
      </w:r>
      <w:r w:rsidR="00A90247">
        <w:rPr>
          <w:rFonts w:ascii="Mandali" w:eastAsia="Times New Roman" w:hAnsi="Mandali" w:cs="Mandali" w:hint="cs"/>
          <w:color w:val="222222"/>
          <w:sz w:val="28"/>
          <w:szCs w:val="28"/>
          <w:cs/>
          <w:lang w:eastAsia="en-IN" w:bidi="te-IN"/>
        </w:rPr>
        <w:t xml:space="preserve"> ఉండేది బెంగాలీలు మాత్రమే</w:t>
      </w:r>
      <w:r w:rsidR="00A0633D">
        <w:rPr>
          <w:rFonts w:ascii="Mandali" w:eastAsia="Times New Roman" w:hAnsi="Mandali" w:cs="Mandali" w:hint="cs"/>
          <w:color w:val="222222"/>
          <w:sz w:val="28"/>
          <w:szCs w:val="28"/>
          <w:cs/>
          <w:lang w:eastAsia="en-IN" w:bidi="te-IN"/>
        </w:rPr>
        <w:t xml:space="preserve"> కాదు</w:t>
      </w:r>
      <w:r w:rsidR="007A5424">
        <w:rPr>
          <w:rFonts w:ascii="Mandali" w:eastAsia="Times New Roman" w:hAnsi="Mandali" w:cs="Mandali" w:hint="cs"/>
          <w:color w:val="222222"/>
          <w:sz w:val="28"/>
          <w:szCs w:val="28"/>
          <w:cs/>
          <w:lang w:eastAsia="en-IN" w:bidi="te-IN"/>
        </w:rPr>
        <w:t>.</w:t>
      </w:r>
      <w:r w:rsidR="00A0633D">
        <w:rPr>
          <w:rFonts w:ascii="Mandali" w:eastAsia="Times New Roman" w:hAnsi="Mandali" w:cs="Mandali" w:hint="cs"/>
          <w:color w:val="222222"/>
          <w:sz w:val="28"/>
          <w:szCs w:val="28"/>
          <w:cs/>
          <w:lang w:eastAsia="en-IN" w:bidi="te-IN"/>
        </w:rPr>
        <w:t xml:space="preserve"> </w:t>
      </w:r>
      <w:r w:rsidR="00B43DAD">
        <w:rPr>
          <w:rFonts w:ascii="Mandali" w:eastAsia="Times New Roman" w:hAnsi="Mandali" w:cs="Mandali" w:hint="cs"/>
          <w:color w:val="222222"/>
          <w:sz w:val="28"/>
          <w:szCs w:val="28"/>
          <w:cs/>
          <w:lang w:eastAsia="en-IN" w:bidi="te-IN"/>
        </w:rPr>
        <w:t xml:space="preserve">చుట్టుపట్ల రాష్ట్రాలలోని పేదలందరూ అక్కడికే వచ్చి చేరతారు. </w:t>
      </w:r>
      <w:r w:rsidR="00565381">
        <w:rPr>
          <w:rFonts w:ascii="Mandali" w:eastAsia="Times New Roman" w:hAnsi="Mandali" w:cs="Mandali" w:hint="cs"/>
          <w:color w:val="222222"/>
          <w:sz w:val="28"/>
          <w:szCs w:val="28"/>
          <w:cs/>
          <w:lang w:eastAsia="en-IN" w:bidi="te-IN"/>
        </w:rPr>
        <w:t xml:space="preserve">ఎలాగోలా బతకడానికి </w:t>
      </w:r>
      <w:r w:rsidR="007C3B94">
        <w:rPr>
          <w:rFonts w:ascii="Mandali" w:eastAsia="Times New Roman" w:hAnsi="Mandali" w:cs="Mandali" w:hint="cs"/>
          <w:color w:val="222222"/>
          <w:sz w:val="28"/>
          <w:szCs w:val="28"/>
          <w:cs/>
          <w:lang w:eastAsia="en-IN" w:bidi="te-IN"/>
        </w:rPr>
        <w:t xml:space="preserve">తంటాలు పడుతూ, </w:t>
      </w:r>
      <w:r w:rsidR="00B71820">
        <w:rPr>
          <w:rFonts w:ascii="Mandali" w:eastAsia="Times New Roman" w:hAnsi="Mandali" w:cs="Mandali" w:hint="cs"/>
          <w:color w:val="222222"/>
          <w:sz w:val="28"/>
          <w:szCs w:val="28"/>
          <w:cs/>
          <w:lang w:eastAsia="en-IN" w:bidi="te-IN"/>
        </w:rPr>
        <w:t>పరిస్థితులను అతలాకుతలం చే</w:t>
      </w:r>
      <w:r w:rsidR="00565381">
        <w:rPr>
          <w:rFonts w:ascii="Mandali" w:eastAsia="Times New Roman" w:hAnsi="Mandali" w:cs="Mandali" w:hint="cs"/>
          <w:color w:val="222222"/>
          <w:sz w:val="28"/>
          <w:szCs w:val="28"/>
          <w:cs/>
          <w:lang w:eastAsia="en-IN" w:bidi="te-IN"/>
        </w:rPr>
        <w:t xml:space="preserve">స్తారు. </w:t>
      </w:r>
      <w:r w:rsidR="00D32D05">
        <w:rPr>
          <w:rFonts w:ascii="Mandali" w:eastAsia="Times New Roman" w:hAnsi="Mandali" w:cs="Mandali" w:hint="cs"/>
          <w:color w:val="222222"/>
          <w:sz w:val="28"/>
          <w:szCs w:val="28"/>
          <w:cs/>
          <w:lang w:eastAsia="en-IN" w:bidi="te-IN"/>
        </w:rPr>
        <w:t xml:space="preserve">సింపుల్‌గా చెప్పాలంటే </w:t>
      </w:r>
      <w:r w:rsidR="00BF494F">
        <w:rPr>
          <w:rFonts w:ascii="Mandali" w:eastAsia="Times New Roman" w:hAnsi="Mandali" w:cs="Mandali" w:hint="cs"/>
          <w:color w:val="222222"/>
          <w:sz w:val="28"/>
          <w:szCs w:val="28"/>
          <w:cs/>
          <w:lang w:eastAsia="en-IN" w:bidi="te-IN"/>
        </w:rPr>
        <w:t xml:space="preserve">సిటీ ఈజ్ </w:t>
      </w:r>
      <w:r w:rsidR="00D32D05">
        <w:rPr>
          <w:rFonts w:ascii="Mandali" w:eastAsia="Times New Roman" w:hAnsi="Mandali" w:cs="Mandali" w:hint="cs"/>
          <w:color w:val="222222"/>
          <w:sz w:val="28"/>
          <w:szCs w:val="28"/>
          <w:cs/>
          <w:lang w:eastAsia="en-IN" w:bidi="te-IN"/>
        </w:rPr>
        <w:t xml:space="preserve">అన్‌మేనేజబుల్! </w:t>
      </w:r>
    </w:p>
    <w:p w:rsidR="00281570" w:rsidRDefault="00C310FE"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దీనికి తోడు ప్రస్తుతం రాజ్యం చేస్తున్నది, మమతా బెనర్జీ! అసలే తిక్క మనిషి, </w:t>
      </w:r>
      <w:r w:rsidR="00281570">
        <w:rPr>
          <w:rFonts w:ascii="Mandali" w:eastAsia="Times New Roman" w:hAnsi="Mandali" w:cs="Mandali" w:hint="cs"/>
          <w:color w:val="222222"/>
          <w:sz w:val="28"/>
          <w:szCs w:val="28"/>
          <w:cs/>
          <w:lang w:eastAsia="en-IN" w:bidi="te-IN"/>
        </w:rPr>
        <w:t xml:space="preserve">వైఫల్యాలు ఒప్పుకునే రకం కాదు. </w:t>
      </w:r>
      <w:r w:rsidR="00B71093">
        <w:rPr>
          <w:rFonts w:ascii="Mandali" w:eastAsia="Times New Roman" w:hAnsi="Mandali" w:cs="Mandali" w:hint="cs"/>
          <w:color w:val="222222"/>
          <w:sz w:val="28"/>
          <w:szCs w:val="28"/>
          <w:cs/>
          <w:lang w:eastAsia="en-IN" w:bidi="te-IN"/>
        </w:rPr>
        <w:t xml:space="preserve">పైగా గత కొద్దికాలంగా </w:t>
      </w:r>
      <w:r w:rsidR="006613F8">
        <w:rPr>
          <w:rFonts w:ascii="Mandali" w:eastAsia="Times New Roman" w:hAnsi="Mandali" w:cs="Mandali" w:hint="cs"/>
          <w:color w:val="222222"/>
          <w:sz w:val="28"/>
          <w:szCs w:val="28"/>
          <w:cs/>
          <w:lang w:eastAsia="en-IN" w:bidi="te-IN"/>
        </w:rPr>
        <w:t xml:space="preserve">బిజెపి కారణంగా </w:t>
      </w:r>
      <w:r w:rsidR="00B71093">
        <w:rPr>
          <w:rFonts w:ascii="Mandali" w:eastAsia="Times New Roman" w:hAnsi="Mandali" w:cs="Mandali" w:hint="cs"/>
          <w:color w:val="222222"/>
          <w:sz w:val="28"/>
          <w:szCs w:val="28"/>
          <w:cs/>
          <w:lang w:eastAsia="en-IN" w:bidi="te-IN"/>
        </w:rPr>
        <w:t xml:space="preserve">రాజకీయ అనిశ్చితి ఎదుర్కుంటోంది. </w:t>
      </w:r>
      <w:r w:rsidR="00154F46">
        <w:rPr>
          <w:rFonts w:ascii="Mandali" w:eastAsia="Times New Roman" w:hAnsi="Mandali" w:cs="Mandali" w:hint="cs"/>
          <w:color w:val="222222"/>
          <w:sz w:val="28"/>
          <w:szCs w:val="28"/>
          <w:cs/>
          <w:lang w:eastAsia="en-IN" w:bidi="te-IN"/>
        </w:rPr>
        <w:t>వాళ్లు ప్రతీదానికీ గొడవ చేస్తున్నారు, గవర్నరు ద్వారా యిబ్బంది పెడుతున్నారు. ఈమె కూడా మొరటుగా వాళ్లను ఎదుర్కుంటూ వస్తోంది.</w:t>
      </w:r>
      <w:r w:rsidR="006D2693">
        <w:rPr>
          <w:rFonts w:ascii="Mandali" w:eastAsia="Times New Roman" w:hAnsi="Mandali" w:cs="Mandali" w:hint="cs"/>
          <w:color w:val="222222"/>
          <w:sz w:val="28"/>
          <w:szCs w:val="28"/>
          <w:cs/>
          <w:lang w:eastAsia="en-IN" w:bidi="te-IN"/>
        </w:rPr>
        <w:t xml:space="preserve"> ఇలాటి టైములో యీ అంటువ్యాధి వచ్చిపడింది.</w:t>
      </w:r>
    </w:p>
    <w:p w:rsidR="00187CBA" w:rsidRDefault="006D2693"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ఇక బిజెపి</w:t>
      </w:r>
      <w:r w:rsidR="001A17FC">
        <w:rPr>
          <w:rFonts w:ascii="Mandali" w:eastAsia="Times New Roman" w:hAnsi="Mandali" w:cs="Mandali" w:hint="cs"/>
          <w:color w:val="222222"/>
          <w:sz w:val="28"/>
          <w:szCs w:val="28"/>
          <w:cs/>
          <w:lang w:eastAsia="en-IN" w:bidi="te-IN"/>
        </w:rPr>
        <w:t xml:space="preserve">. 2019లో </w:t>
      </w:r>
      <w:r w:rsidR="00690343">
        <w:rPr>
          <w:rFonts w:ascii="Mandali" w:eastAsia="Times New Roman" w:hAnsi="Mandali" w:cs="Mandali" w:hint="cs"/>
          <w:color w:val="222222"/>
          <w:sz w:val="28"/>
          <w:szCs w:val="28"/>
          <w:cs/>
          <w:lang w:eastAsia="en-IN" w:bidi="te-IN"/>
        </w:rPr>
        <w:t xml:space="preserve">పార్లమెంటు ఎన్నికలలో 40 శాతం ఓట్లు, 42టిలో 18 సీట్లు </w:t>
      </w:r>
      <w:r w:rsidR="000747F2">
        <w:rPr>
          <w:rFonts w:ascii="Mandali" w:eastAsia="Times New Roman" w:hAnsi="Mandali" w:cs="Mandali" w:hint="cs"/>
          <w:color w:val="222222"/>
          <w:sz w:val="28"/>
          <w:szCs w:val="28"/>
          <w:cs/>
          <w:lang w:eastAsia="en-IN" w:bidi="te-IN"/>
        </w:rPr>
        <w:t xml:space="preserve">(అసెంబ్లీ నియోజకవర్గాలుగా తర్జుమా చేస్తే 120) </w:t>
      </w:r>
      <w:r w:rsidR="00690343">
        <w:rPr>
          <w:rFonts w:ascii="Mandali" w:eastAsia="Times New Roman" w:hAnsi="Mandali" w:cs="Mandali" w:hint="cs"/>
          <w:color w:val="222222"/>
          <w:sz w:val="28"/>
          <w:szCs w:val="28"/>
          <w:cs/>
          <w:lang w:eastAsia="en-IN" w:bidi="te-IN"/>
        </w:rPr>
        <w:t xml:space="preserve">గెలిచి 2021 అసెంబ్లీ ఎన్నికలకు </w:t>
      </w:r>
      <w:r w:rsidR="00A16758">
        <w:rPr>
          <w:rFonts w:ascii="Mandali" w:eastAsia="Times New Roman" w:hAnsi="Mandali" w:cs="Mandali" w:hint="cs"/>
          <w:color w:val="222222"/>
          <w:sz w:val="28"/>
          <w:szCs w:val="28"/>
          <w:cs/>
          <w:lang w:eastAsia="en-IN" w:bidi="te-IN"/>
        </w:rPr>
        <w:t xml:space="preserve">ఉవ్విళ్లూరుతోంది. </w:t>
      </w:r>
      <w:r w:rsidR="00150DB3">
        <w:rPr>
          <w:rFonts w:ascii="Mandali" w:eastAsia="Times New Roman" w:hAnsi="Mandali" w:cs="Mandali" w:hint="cs"/>
          <w:color w:val="222222"/>
          <w:sz w:val="28"/>
          <w:szCs w:val="28"/>
          <w:cs/>
          <w:lang w:eastAsia="en-IN" w:bidi="te-IN"/>
        </w:rPr>
        <w:t>‘ఎయ్ బార్ బంగాల్’</w:t>
      </w:r>
      <w:r w:rsidR="001A17FC">
        <w:rPr>
          <w:rFonts w:ascii="Mandali" w:eastAsia="Times New Roman" w:hAnsi="Mandali" w:cs="Mandali" w:hint="cs"/>
          <w:color w:val="222222"/>
          <w:sz w:val="28"/>
          <w:szCs w:val="28"/>
          <w:cs/>
          <w:lang w:eastAsia="en-IN" w:bidi="te-IN"/>
        </w:rPr>
        <w:t xml:space="preserve"> </w:t>
      </w:r>
      <w:r w:rsidR="00150DB3">
        <w:rPr>
          <w:rFonts w:ascii="Mandali" w:eastAsia="Times New Roman" w:hAnsi="Mandali" w:cs="Mandali" w:hint="cs"/>
          <w:color w:val="222222"/>
          <w:sz w:val="28"/>
          <w:szCs w:val="28"/>
          <w:cs/>
          <w:lang w:eastAsia="en-IN" w:bidi="te-IN"/>
        </w:rPr>
        <w:t xml:space="preserve">(ఈసారి బెంగాల్) అనే రణన్నినాదం యిచ్చి </w:t>
      </w:r>
      <w:r w:rsidR="00B36A0E">
        <w:rPr>
          <w:rFonts w:ascii="Mandali" w:eastAsia="Times New Roman" w:hAnsi="Mandali" w:cs="Mandali" w:hint="cs"/>
          <w:color w:val="222222"/>
          <w:sz w:val="28"/>
          <w:szCs w:val="28"/>
          <w:cs/>
          <w:lang w:eastAsia="en-IN" w:bidi="te-IN"/>
        </w:rPr>
        <w:t>మమత</w:t>
      </w:r>
      <w:r w:rsidR="001948F3">
        <w:rPr>
          <w:rFonts w:ascii="Mandali" w:eastAsia="Times New Roman" w:hAnsi="Mandali" w:cs="Mandali" w:hint="cs"/>
          <w:color w:val="222222"/>
          <w:sz w:val="28"/>
          <w:szCs w:val="28"/>
          <w:cs/>
          <w:lang w:eastAsia="en-IN" w:bidi="te-IN"/>
        </w:rPr>
        <w:t xml:space="preserve">ను అనునిత్యం దుయ్యబడుతోంది. పార్లమెంటు </w:t>
      </w:r>
      <w:r w:rsidR="00CE2DB5">
        <w:rPr>
          <w:rFonts w:ascii="Mandali" w:eastAsia="Times New Roman" w:hAnsi="Mandali" w:cs="Mandali" w:hint="cs"/>
          <w:color w:val="222222"/>
          <w:sz w:val="28"/>
          <w:szCs w:val="28"/>
          <w:cs/>
          <w:lang w:eastAsia="en-IN" w:bidi="te-IN"/>
        </w:rPr>
        <w:t xml:space="preserve">ఎన్నికల ఫలితాల తర్వాత ఒకళ్లిద్దరు </w:t>
      </w:r>
      <w:r w:rsidR="0003302D">
        <w:rPr>
          <w:rFonts w:ascii="Mandali" w:eastAsia="Times New Roman" w:hAnsi="Mandali" w:cs="Mandali" w:hint="cs"/>
          <w:color w:val="222222"/>
          <w:sz w:val="28"/>
          <w:szCs w:val="28"/>
          <w:cs/>
          <w:lang w:eastAsia="en-IN" w:bidi="te-IN"/>
        </w:rPr>
        <w:t>తృణమూల్ నాయకులు తమవైపు ఫిరాయించడంతో</w:t>
      </w:r>
      <w:r w:rsidR="00A87138">
        <w:rPr>
          <w:rFonts w:ascii="Mandali" w:eastAsia="Times New Roman" w:hAnsi="Mandali" w:cs="Mandali" w:hint="cs"/>
          <w:color w:val="222222"/>
          <w:sz w:val="28"/>
          <w:szCs w:val="28"/>
          <w:cs/>
          <w:lang w:eastAsia="en-IN" w:bidi="te-IN"/>
        </w:rPr>
        <w:t>, ఇంకేముంది తృణమూల్ ఖాళీ అయిపోతోంది,</w:t>
      </w:r>
      <w:r w:rsidR="00937FFE">
        <w:rPr>
          <w:rFonts w:ascii="Mandali" w:eastAsia="Times New Roman" w:hAnsi="Mandali" w:cs="Mandali" w:hint="cs"/>
          <w:color w:val="222222"/>
          <w:sz w:val="28"/>
          <w:szCs w:val="28"/>
          <w:cs/>
          <w:lang w:eastAsia="en-IN" w:bidi="te-IN"/>
        </w:rPr>
        <w:t xml:space="preserve"> అంతా మా పక్కకు వచ్చేస్తున్నారని ఆశ పెట్టుకుని ఆ మేరకు ప్రకటించేసింది. </w:t>
      </w:r>
    </w:p>
    <w:p w:rsidR="006D2693" w:rsidRDefault="00937FFE"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తీరా చూస్తే ఎవరూ రాలేదు. </w:t>
      </w:r>
      <w:r w:rsidR="00F5497A">
        <w:rPr>
          <w:rFonts w:ascii="Mandali" w:eastAsia="Times New Roman" w:hAnsi="Mandali" w:cs="Mandali" w:hint="cs"/>
          <w:color w:val="222222"/>
          <w:sz w:val="28"/>
          <w:szCs w:val="28"/>
          <w:cs/>
          <w:lang w:eastAsia="en-IN" w:bidi="te-IN"/>
        </w:rPr>
        <w:t xml:space="preserve">తృణమూల్‌లో యిప్పటికీ </w:t>
      </w:r>
      <w:r w:rsidR="00196ADC">
        <w:rPr>
          <w:rFonts w:ascii="Mandali" w:eastAsia="Times New Roman" w:hAnsi="Mandali" w:cs="Mandali" w:hint="cs"/>
          <w:color w:val="222222"/>
          <w:sz w:val="28"/>
          <w:szCs w:val="28"/>
          <w:cs/>
          <w:lang w:eastAsia="en-IN" w:bidi="te-IN"/>
        </w:rPr>
        <w:t>35</w:t>
      </w:r>
      <w:r w:rsidR="00F5497A">
        <w:rPr>
          <w:rFonts w:ascii="Mandali" w:eastAsia="Times New Roman" w:hAnsi="Mandali" w:cs="Mandali" w:hint="cs"/>
          <w:color w:val="222222"/>
          <w:sz w:val="28"/>
          <w:szCs w:val="28"/>
          <w:cs/>
          <w:lang w:eastAsia="en-IN" w:bidi="te-IN"/>
        </w:rPr>
        <w:t xml:space="preserve"> ఎంపీలు, </w:t>
      </w:r>
      <w:r w:rsidR="00196ADC">
        <w:rPr>
          <w:rFonts w:ascii="Mandali" w:eastAsia="Times New Roman" w:hAnsi="Mandali" w:cs="Mandali" w:hint="cs"/>
          <w:color w:val="222222"/>
          <w:sz w:val="28"/>
          <w:szCs w:val="28"/>
          <w:cs/>
          <w:lang w:eastAsia="en-IN" w:bidi="te-IN"/>
        </w:rPr>
        <w:t>215 మంది</w:t>
      </w:r>
      <w:r w:rsidR="00F5497A">
        <w:rPr>
          <w:rFonts w:ascii="Mandali" w:eastAsia="Times New Roman" w:hAnsi="Mandali" w:cs="Mandali" w:hint="cs"/>
          <w:color w:val="222222"/>
          <w:sz w:val="28"/>
          <w:szCs w:val="28"/>
          <w:cs/>
          <w:lang w:eastAsia="en-IN" w:bidi="te-IN"/>
        </w:rPr>
        <w:t xml:space="preserve"> ఎమ్మెల్యేలు ఉన్నారు. </w:t>
      </w:r>
      <w:r w:rsidR="00C17AC4">
        <w:rPr>
          <w:rFonts w:ascii="Mandali" w:eastAsia="Times New Roman" w:hAnsi="Mandali" w:cs="Mandali" w:hint="cs"/>
          <w:color w:val="222222"/>
          <w:sz w:val="28"/>
          <w:szCs w:val="28"/>
          <w:cs/>
          <w:lang w:eastAsia="en-IN" w:bidi="te-IN"/>
        </w:rPr>
        <w:t xml:space="preserve">కోవిడ్, </w:t>
      </w:r>
      <w:r w:rsidR="00BF494F">
        <w:rPr>
          <w:rFonts w:ascii="Mandali" w:eastAsia="Times New Roman" w:hAnsi="Mandali" w:cs="Mandali" w:hint="cs"/>
          <w:color w:val="222222"/>
          <w:sz w:val="28"/>
          <w:szCs w:val="28"/>
          <w:cs/>
          <w:lang w:eastAsia="en-IN" w:bidi="te-IN"/>
        </w:rPr>
        <w:t>ఏం</w:t>
      </w:r>
      <w:r w:rsidR="00C17AC4">
        <w:rPr>
          <w:rFonts w:ascii="Mandali" w:eastAsia="Times New Roman" w:hAnsi="Mandali" w:cs="Mandali" w:hint="cs"/>
          <w:color w:val="222222"/>
          <w:sz w:val="28"/>
          <w:szCs w:val="28"/>
          <w:cs/>
          <w:lang w:eastAsia="en-IN" w:bidi="te-IN"/>
        </w:rPr>
        <w:t xml:space="preserve">ఫన్ తుపాను </w:t>
      </w:r>
      <w:r w:rsidR="00547D8D">
        <w:rPr>
          <w:rFonts w:ascii="Mandali" w:eastAsia="Times New Roman" w:hAnsi="Mandali" w:cs="Mandali" w:hint="cs"/>
          <w:color w:val="222222"/>
          <w:sz w:val="28"/>
          <w:szCs w:val="28"/>
          <w:cs/>
          <w:lang w:eastAsia="en-IN" w:bidi="te-IN"/>
        </w:rPr>
        <w:t xml:space="preserve">ఎదుర్కోవడంలో పార్టీ అప్రదిష్ఠపాలైన తర్వాత కూడా యిప్పటివరకు </w:t>
      </w:r>
      <w:r w:rsidR="00BF494F">
        <w:rPr>
          <w:rFonts w:ascii="Mandali" w:eastAsia="Times New Roman" w:hAnsi="Mandali" w:cs="Mandali" w:hint="cs"/>
          <w:color w:val="222222"/>
          <w:sz w:val="28"/>
          <w:szCs w:val="28"/>
          <w:cs/>
          <w:lang w:eastAsia="en-IN" w:bidi="te-IN"/>
        </w:rPr>
        <w:t>ఒకళ్లిద్దరు మంత్రులు</w:t>
      </w:r>
      <w:r w:rsidR="00547D8D">
        <w:rPr>
          <w:rFonts w:ascii="Mandali" w:eastAsia="Times New Roman" w:hAnsi="Mandali" w:cs="Mandali" w:hint="cs"/>
          <w:color w:val="222222"/>
          <w:sz w:val="28"/>
          <w:szCs w:val="28"/>
          <w:cs/>
          <w:lang w:eastAsia="en-IN" w:bidi="te-IN"/>
        </w:rPr>
        <w:t xml:space="preserve"> </w:t>
      </w:r>
      <w:r w:rsidR="00187CBA">
        <w:rPr>
          <w:rFonts w:ascii="Mandali" w:eastAsia="Times New Roman" w:hAnsi="Mandali" w:cs="Mandali" w:hint="cs"/>
          <w:color w:val="222222"/>
          <w:sz w:val="28"/>
          <w:szCs w:val="28"/>
          <w:cs/>
          <w:lang w:eastAsia="en-IN" w:bidi="te-IN"/>
        </w:rPr>
        <w:t>సాటి మంత్ర</w:t>
      </w:r>
      <w:r w:rsidR="00BF494F">
        <w:rPr>
          <w:rFonts w:ascii="Mandali" w:eastAsia="Times New Roman" w:hAnsi="Mandali" w:cs="Mandali" w:hint="cs"/>
          <w:color w:val="222222"/>
          <w:sz w:val="28"/>
          <w:szCs w:val="28"/>
          <w:cs/>
          <w:lang w:eastAsia="en-IN" w:bidi="te-IN"/>
        </w:rPr>
        <w:t>ుల</w:t>
      </w:r>
      <w:r w:rsidR="00187CBA">
        <w:rPr>
          <w:rFonts w:ascii="Mandali" w:eastAsia="Times New Roman" w:hAnsi="Mandali" w:cs="Mandali" w:hint="cs"/>
          <w:color w:val="222222"/>
          <w:sz w:val="28"/>
          <w:szCs w:val="28"/>
          <w:cs/>
          <w:lang w:eastAsia="en-IN" w:bidi="te-IN"/>
        </w:rPr>
        <w:t xml:space="preserve"> గురించి వ్యతిరేకంగా మాట్లాడాడు తప్ప. తక్కినవాళ్లు బిజెపివైపు </w:t>
      </w:r>
      <w:r w:rsidR="00BD22FC">
        <w:rPr>
          <w:rFonts w:ascii="Mandali" w:eastAsia="Times New Roman" w:hAnsi="Mandali" w:cs="Mandali" w:hint="cs"/>
          <w:color w:val="222222"/>
          <w:sz w:val="28"/>
          <w:szCs w:val="28"/>
          <w:cs/>
          <w:lang w:eastAsia="en-IN" w:bidi="te-IN"/>
        </w:rPr>
        <w:t>గెంతు</w:t>
      </w:r>
      <w:r w:rsidR="00187CBA">
        <w:rPr>
          <w:rFonts w:ascii="Mandali" w:eastAsia="Times New Roman" w:hAnsi="Mandali" w:cs="Mandali" w:hint="cs"/>
          <w:color w:val="222222"/>
          <w:sz w:val="28"/>
          <w:szCs w:val="28"/>
          <w:cs/>
          <w:lang w:eastAsia="en-IN" w:bidi="te-IN"/>
        </w:rPr>
        <w:t xml:space="preserve">కుంటూ రాలేదు. </w:t>
      </w:r>
      <w:r w:rsidR="002017CB">
        <w:rPr>
          <w:rFonts w:ascii="Mandali" w:eastAsia="Times New Roman" w:hAnsi="Mandali" w:cs="Mandali" w:hint="cs"/>
          <w:color w:val="222222"/>
          <w:sz w:val="28"/>
          <w:szCs w:val="28"/>
          <w:cs/>
          <w:lang w:eastAsia="en-IN" w:bidi="te-IN"/>
        </w:rPr>
        <w:t xml:space="preserve">పైగా సిఏఏ, ఎన్‌పిఆర్ విషయంలో </w:t>
      </w:r>
      <w:r w:rsidR="00A176FD">
        <w:rPr>
          <w:rFonts w:ascii="Mandali" w:eastAsia="Times New Roman" w:hAnsi="Mandali" w:cs="Mandali" w:hint="cs"/>
          <w:color w:val="222222"/>
          <w:sz w:val="28"/>
          <w:szCs w:val="28"/>
          <w:cs/>
          <w:lang w:eastAsia="en-IN" w:bidi="te-IN"/>
        </w:rPr>
        <w:t xml:space="preserve">బిజెపి తీసుకున్న </w:t>
      </w:r>
      <w:r w:rsidR="00A76511">
        <w:rPr>
          <w:rFonts w:ascii="Mandali" w:eastAsia="Times New Roman" w:hAnsi="Mandali" w:cs="Mandali" w:hint="cs"/>
          <w:color w:val="222222"/>
          <w:sz w:val="28"/>
          <w:szCs w:val="28"/>
          <w:cs/>
          <w:lang w:eastAsia="en-IN" w:bidi="te-IN"/>
        </w:rPr>
        <w:t xml:space="preserve">మతపరమైన విభజన </w:t>
      </w:r>
      <w:r w:rsidR="00A176FD">
        <w:rPr>
          <w:rFonts w:ascii="Mandali" w:eastAsia="Times New Roman" w:hAnsi="Mandali" w:cs="Mandali" w:hint="cs"/>
          <w:color w:val="222222"/>
          <w:sz w:val="28"/>
          <w:szCs w:val="28"/>
          <w:cs/>
          <w:lang w:eastAsia="en-IN" w:bidi="te-IN"/>
        </w:rPr>
        <w:t xml:space="preserve">స్టాండ్ </w:t>
      </w:r>
      <w:r w:rsidR="00A76511">
        <w:rPr>
          <w:rFonts w:ascii="Mandali" w:eastAsia="Times New Roman" w:hAnsi="Mandali" w:cs="Mandali" w:hint="cs"/>
          <w:color w:val="222222"/>
          <w:sz w:val="28"/>
          <w:szCs w:val="28"/>
          <w:cs/>
          <w:lang w:eastAsia="en-IN" w:bidi="te-IN"/>
        </w:rPr>
        <w:t xml:space="preserve">బెంగాలీలను మెప్పించలేదు. </w:t>
      </w:r>
      <w:r w:rsidR="00F1211A">
        <w:rPr>
          <w:rFonts w:ascii="Mandali" w:eastAsia="Times New Roman" w:hAnsi="Mandali" w:cs="Mandali" w:hint="cs"/>
          <w:color w:val="222222"/>
          <w:sz w:val="28"/>
          <w:szCs w:val="28"/>
          <w:cs/>
          <w:lang w:eastAsia="en-IN" w:bidi="te-IN"/>
        </w:rPr>
        <w:t xml:space="preserve">ఆ విషయంలో మమత బిజెపిపై పైచేయి సాధించిందనే చెప్పాలి. </w:t>
      </w:r>
      <w:r w:rsidR="00A921E1">
        <w:rPr>
          <w:rFonts w:ascii="Mandali" w:eastAsia="Times New Roman" w:hAnsi="Mandali" w:cs="Mandali" w:hint="cs"/>
          <w:color w:val="222222"/>
          <w:sz w:val="28"/>
          <w:szCs w:val="28"/>
          <w:cs/>
          <w:lang w:eastAsia="en-IN" w:bidi="te-IN"/>
        </w:rPr>
        <w:t xml:space="preserve">అందువలన కాస్త క్రుంగుబాటులో వున్న బిజెపికి కోవిడ్ భలేగా పనికి వచ్చింది. </w:t>
      </w:r>
      <w:r w:rsidR="000740CA">
        <w:rPr>
          <w:rFonts w:ascii="Mandali" w:eastAsia="Times New Roman" w:hAnsi="Mandali" w:cs="Mandali" w:hint="cs"/>
          <w:color w:val="222222"/>
          <w:sz w:val="28"/>
          <w:szCs w:val="28"/>
          <w:cs/>
          <w:lang w:eastAsia="en-IN" w:bidi="te-IN"/>
        </w:rPr>
        <w:lastRenderedPageBreak/>
        <w:t>దానికి తోడు</w:t>
      </w:r>
      <w:r w:rsidR="00BF494F">
        <w:rPr>
          <w:rFonts w:ascii="Mandali" w:eastAsia="Times New Roman" w:hAnsi="Mandali" w:cs="Mandali" w:hint="cs"/>
          <w:color w:val="222222"/>
          <w:sz w:val="28"/>
          <w:szCs w:val="28"/>
          <w:cs/>
          <w:lang w:eastAsia="en-IN" w:bidi="te-IN"/>
        </w:rPr>
        <w:t>గా</w:t>
      </w:r>
      <w:r w:rsidR="000740CA">
        <w:rPr>
          <w:rFonts w:ascii="Mandali" w:eastAsia="Times New Roman" w:hAnsi="Mandali" w:cs="Mandali" w:hint="cs"/>
          <w:color w:val="222222"/>
          <w:sz w:val="28"/>
          <w:szCs w:val="28"/>
          <w:cs/>
          <w:lang w:eastAsia="en-IN" w:bidi="te-IN"/>
        </w:rPr>
        <w:t xml:space="preserve"> తుపాను కూడా </w:t>
      </w:r>
      <w:r w:rsidR="001F0224">
        <w:rPr>
          <w:rFonts w:ascii="Mandali" w:eastAsia="Times New Roman" w:hAnsi="Mandali" w:cs="Mandali" w:hint="cs"/>
          <w:color w:val="222222"/>
          <w:sz w:val="28"/>
          <w:szCs w:val="28"/>
          <w:cs/>
          <w:lang w:eastAsia="en-IN" w:bidi="te-IN"/>
        </w:rPr>
        <w:t>వచ్చి రాష్ట్రమంతా అల్లకల్లలోలం కా</w:t>
      </w:r>
      <w:r w:rsidR="000740CA">
        <w:rPr>
          <w:rFonts w:ascii="Mandali" w:eastAsia="Times New Roman" w:hAnsi="Mandali" w:cs="Mandali" w:hint="cs"/>
          <w:color w:val="222222"/>
          <w:sz w:val="28"/>
          <w:szCs w:val="28"/>
          <w:cs/>
          <w:lang w:eastAsia="en-IN" w:bidi="te-IN"/>
        </w:rPr>
        <w:t xml:space="preserve">వడంతో </w:t>
      </w:r>
      <w:r w:rsidR="001F0224">
        <w:rPr>
          <w:rFonts w:ascii="Mandali" w:eastAsia="Times New Roman" w:hAnsi="Mandali" w:cs="Mandali" w:hint="cs"/>
          <w:color w:val="222222"/>
          <w:sz w:val="28"/>
          <w:szCs w:val="28"/>
          <w:cs/>
          <w:lang w:eastAsia="en-IN" w:bidi="te-IN"/>
        </w:rPr>
        <w:t>రాబోయే</w:t>
      </w:r>
      <w:r w:rsidR="000740CA">
        <w:rPr>
          <w:rFonts w:ascii="Mandali" w:eastAsia="Times New Roman" w:hAnsi="Mandali" w:cs="Mandali" w:hint="cs"/>
          <w:color w:val="222222"/>
          <w:sz w:val="28"/>
          <w:szCs w:val="28"/>
          <w:cs/>
          <w:lang w:eastAsia="en-IN" w:bidi="te-IN"/>
        </w:rPr>
        <w:t xml:space="preserve"> </w:t>
      </w:r>
      <w:r w:rsidR="005214FF">
        <w:rPr>
          <w:rFonts w:ascii="Mandali" w:eastAsia="Times New Roman" w:hAnsi="Mandali" w:cs="Mandali" w:hint="cs"/>
          <w:color w:val="222222"/>
          <w:sz w:val="28"/>
          <w:szCs w:val="28"/>
          <w:cs/>
          <w:lang w:eastAsia="en-IN" w:bidi="te-IN"/>
        </w:rPr>
        <w:t xml:space="preserve">అసెంబ్లీ ఎన్నికలలో </w:t>
      </w:r>
      <w:r w:rsidR="001F0224">
        <w:rPr>
          <w:rFonts w:ascii="Mandali" w:eastAsia="Times New Roman" w:hAnsi="Mandali" w:cs="Mandali" w:hint="cs"/>
          <w:color w:val="222222"/>
          <w:sz w:val="28"/>
          <w:szCs w:val="28"/>
          <w:cs/>
          <w:lang w:eastAsia="en-IN" w:bidi="te-IN"/>
        </w:rPr>
        <w:t>విజయం తమదే అనే ధీమాలో ఉన్నారు.</w:t>
      </w:r>
    </w:p>
    <w:p w:rsidR="001F0224" w:rsidRDefault="00E5393C"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కోవిడ్ విషయంలో మమత తొలి నుంచీ మూర్ఖంగా, మొండిగా వ్యవహరించింది. </w:t>
      </w:r>
      <w:r w:rsidR="00E74357">
        <w:rPr>
          <w:rFonts w:ascii="Mandali" w:eastAsia="Times New Roman" w:hAnsi="Mandali" w:cs="Mandali" w:hint="cs"/>
          <w:color w:val="222222"/>
          <w:sz w:val="28"/>
          <w:szCs w:val="28"/>
          <w:cs/>
          <w:lang w:eastAsia="en-IN" w:bidi="te-IN"/>
        </w:rPr>
        <w:t xml:space="preserve">వ్యాధి తీవ్రతను గుర్తించకపోవడం, </w:t>
      </w:r>
      <w:r w:rsidR="00B03421">
        <w:rPr>
          <w:rFonts w:ascii="Mandali" w:eastAsia="Times New Roman" w:hAnsi="Mandali" w:cs="Mandali" w:hint="cs"/>
          <w:color w:val="222222"/>
          <w:sz w:val="28"/>
          <w:szCs w:val="28"/>
          <w:cs/>
          <w:lang w:eastAsia="en-IN" w:bidi="te-IN"/>
        </w:rPr>
        <w:t xml:space="preserve">టెస్టులు చేయించకపోవడం, అంకెలు దాచిపెట్టడం, </w:t>
      </w:r>
      <w:r w:rsidR="005C7901">
        <w:rPr>
          <w:rFonts w:ascii="Mandali" w:eastAsia="Times New Roman" w:hAnsi="Mandali" w:cs="Mandali" w:hint="cs"/>
          <w:color w:val="222222"/>
          <w:sz w:val="28"/>
          <w:szCs w:val="28"/>
          <w:cs/>
          <w:lang w:eastAsia="en-IN" w:bidi="te-IN"/>
        </w:rPr>
        <w:t>లాక్‌డౌన్ సమయంలో కొన్ని దుకాణాలు తెరిపించడం</w:t>
      </w:r>
      <w:r w:rsidR="00252D32">
        <w:rPr>
          <w:rFonts w:ascii="Mandali" w:eastAsia="Times New Roman" w:hAnsi="Mandali" w:cs="Mandali" w:hint="cs"/>
          <w:color w:val="222222"/>
          <w:sz w:val="28"/>
          <w:szCs w:val="28"/>
          <w:cs/>
          <w:lang w:eastAsia="en-IN" w:bidi="te-IN"/>
        </w:rPr>
        <w:t xml:space="preserve">.. యిలా చాలా తప్పులు చేసింది. బిజెపి వాటిని ఎత్తి చూపించినకొద్దీ ఉక్రోషంతో మరీమరీ పొరపాట్లు చేసింది. </w:t>
      </w:r>
      <w:r w:rsidR="008C1662">
        <w:rPr>
          <w:rFonts w:ascii="Mandali" w:eastAsia="Times New Roman" w:hAnsi="Mandali" w:cs="Mandali" w:hint="cs"/>
          <w:color w:val="222222"/>
          <w:sz w:val="28"/>
          <w:szCs w:val="28"/>
          <w:cs/>
          <w:lang w:eastAsia="en-IN" w:bidi="te-IN"/>
        </w:rPr>
        <w:t xml:space="preserve">తాము పాలిస్తున్న రాష్ట్రాలలో </w:t>
      </w:r>
      <w:r w:rsidR="00F165AC">
        <w:rPr>
          <w:rFonts w:ascii="Mandali" w:eastAsia="Times New Roman" w:hAnsi="Mandali" w:cs="Mandali" w:hint="cs"/>
          <w:color w:val="222222"/>
          <w:sz w:val="28"/>
          <w:szCs w:val="28"/>
          <w:cs/>
          <w:lang w:eastAsia="en-IN" w:bidi="te-IN"/>
        </w:rPr>
        <w:t>కూడా కోవిడ్ అదుపులోకి రావటం లేదని</w:t>
      </w:r>
      <w:r w:rsidR="00B74ACB">
        <w:rPr>
          <w:rFonts w:ascii="Mandali" w:eastAsia="Times New Roman" w:hAnsi="Mandali" w:cs="Mandali" w:hint="cs"/>
          <w:color w:val="222222"/>
          <w:sz w:val="28"/>
          <w:szCs w:val="28"/>
          <w:cs/>
          <w:lang w:eastAsia="en-IN" w:bidi="te-IN"/>
        </w:rPr>
        <w:t xml:space="preserve"> తెలిసినా బిజెపి బెంగాల్‌పై </w:t>
      </w:r>
      <w:r w:rsidR="00451EAD">
        <w:rPr>
          <w:rFonts w:ascii="Mandali" w:eastAsia="Times New Roman" w:hAnsi="Mandali" w:cs="Mandali" w:hint="cs"/>
          <w:color w:val="222222"/>
          <w:sz w:val="28"/>
          <w:szCs w:val="28"/>
          <w:cs/>
          <w:lang w:eastAsia="en-IN" w:bidi="te-IN"/>
        </w:rPr>
        <w:t>ప్రత్యేకదృష్టి పెట్టి మమతను</w:t>
      </w:r>
      <w:r w:rsidR="009E05E6">
        <w:rPr>
          <w:rFonts w:ascii="Mandali" w:eastAsia="Times New Roman" w:hAnsi="Mandali" w:cs="Mandali" w:hint="cs"/>
          <w:color w:val="222222"/>
          <w:sz w:val="28"/>
          <w:szCs w:val="28"/>
          <w:cs/>
          <w:lang w:eastAsia="en-IN" w:bidi="te-IN"/>
        </w:rPr>
        <w:t xml:space="preserve"> అల్లరిపాలు చేయాలని చూసింది. సెంట్రల్ టీమ్స్‌ను పంపి వారి చేత </w:t>
      </w:r>
      <w:r w:rsidR="00813607">
        <w:rPr>
          <w:rFonts w:ascii="Mandali" w:eastAsia="Times New Roman" w:hAnsi="Mandali" w:cs="Mandali" w:hint="cs"/>
          <w:color w:val="222222"/>
          <w:sz w:val="28"/>
          <w:szCs w:val="28"/>
          <w:cs/>
          <w:lang w:eastAsia="en-IN" w:bidi="te-IN"/>
        </w:rPr>
        <w:t xml:space="preserve">వ్యాఖ్యలు చేయించింది. </w:t>
      </w:r>
      <w:r w:rsidR="00A35792">
        <w:rPr>
          <w:rFonts w:ascii="Mandali" w:eastAsia="Times New Roman" w:hAnsi="Mandali" w:cs="Mandali" w:hint="cs"/>
          <w:color w:val="222222"/>
          <w:sz w:val="28"/>
          <w:szCs w:val="28"/>
          <w:cs/>
          <w:lang w:eastAsia="en-IN" w:bidi="te-IN"/>
        </w:rPr>
        <w:t xml:space="preserve">ప్రతిగా </w:t>
      </w:r>
      <w:r w:rsidR="00813607">
        <w:rPr>
          <w:rFonts w:ascii="Mandali" w:eastAsia="Times New Roman" w:hAnsi="Mandali" w:cs="Mandali" w:hint="cs"/>
          <w:color w:val="222222"/>
          <w:sz w:val="28"/>
          <w:szCs w:val="28"/>
          <w:cs/>
          <w:lang w:eastAsia="en-IN" w:bidi="te-IN"/>
        </w:rPr>
        <w:t xml:space="preserve">మమత </w:t>
      </w:r>
      <w:r w:rsidR="0012092C">
        <w:rPr>
          <w:rFonts w:ascii="Mandali" w:eastAsia="Times New Roman" w:hAnsi="Mandali" w:cs="Mandali" w:hint="cs"/>
          <w:color w:val="222222"/>
          <w:sz w:val="28"/>
          <w:szCs w:val="28"/>
          <w:cs/>
          <w:lang w:eastAsia="en-IN" w:bidi="te-IN"/>
        </w:rPr>
        <w:t>వా</w:t>
      </w:r>
      <w:r w:rsidR="00875AE5">
        <w:rPr>
          <w:rFonts w:ascii="Mandali" w:eastAsia="Times New Roman" w:hAnsi="Mandali" w:cs="Mandali" w:hint="cs"/>
          <w:color w:val="222222"/>
          <w:sz w:val="28"/>
          <w:szCs w:val="28"/>
          <w:cs/>
          <w:lang w:eastAsia="en-IN" w:bidi="te-IN"/>
        </w:rPr>
        <w:t>రిని నిరాదరించి</w:t>
      </w:r>
      <w:r w:rsidR="00521B35">
        <w:rPr>
          <w:rFonts w:ascii="Mandali" w:eastAsia="Times New Roman" w:hAnsi="Mandali" w:cs="Mandali" w:hint="cs"/>
          <w:color w:val="222222"/>
          <w:sz w:val="28"/>
          <w:szCs w:val="28"/>
          <w:cs/>
          <w:lang w:eastAsia="en-IN" w:bidi="te-IN"/>
        </w:rPr>
        <w:t>, సలహాలు నిరాకరించి</w:t>
      </w:r>
      <w:r w:rsidR="0012092C">
        <w:rPr>
          <w:rFonts w:ascii="Mandali" w:eastAsia="Times New Roman" w:hAnsi="Mandali" w:cs="Mandali" w:hint="cs"/>
          <w:color w:val="222222"/>
          <w:sz w:val="28"/>
          <w:szCs w:val="28"/>
          <w:cs/>
          <w:lang w:eastAsia="en-IN" w:bidi="te-IN"/>
        </w:rPr>
        <w:t xml:space="preserve"> </w:t>
      </w:r>
      <w:r w:rsidR="0004669F">
        <w:rPr>
          <w:rFonts w:ascii="Mandali" w:eastAsia="Times New Roman" w:hAnsi="Mandali" w:cs="Mandali" w:hint="cs"/>
          <w:color w:val="222222"/>
          <w:sz w:val="28"/>
          <w:szCs w:val="28"/>
          <w:cs/>
          <w:lang w:eastAsia="en-IN" w:bidi="te-IN"/>
        </w:rPr>
        <w:t xml:space="preserve">వ్యాధి మరింత ముదరడానికి కారకురాలైంది. </w:t>
      </w:r>
    </w:p>
    <w:p w:rsidR="006373C5" w:rsidRDefault="00247A23"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మామూలుగానే ప్రభుత్వాసుపత్రుల నిర్వహణ అధ్వాన్నంగా వుంటుంది. </w:t>
      </w:r>
      <w:r w:rsidR="004F69F6">
        <w:rPr>
          <w:rFonts w:ascii="Mandali" w:eastAsia="Times New Roman" w:hAnsi="Mandali" w:cs="Mandali" w:hint="cs"/>
          <w:color w:val="222222"/>
          <w:sz w:val="28"/>
          <w:szCs w:val="28"/>
          <w:cs/>
          <w:lang w:eastAsia="en-IN" w:bidi="te-IN"/>
        </w:rPr>
        <w:t xml:space="preserve">అపరిశుభ్రంగా బతికే అసంఖ్యాక పేద పౌరులున్న </w:t>
      </w:r>
      <w:r w:rsidR="00DA6A83">
        <w:rPr>
          <w:rFonts w:ascii="Mandali" w:eastAsia="Times New Roman" w:hAnsi="Mandali" w:cs="Mandali" w:hint="cs"/>
          <w:color w:val="222222"/>
          <w:sz w:val="28"/>
          <w:szCs w:val="28"/>
          <w:cs/>
          <w:lang w:eastAsia="en-IN" w:bidi="te-IN"/>
        </w:rPr>
        <w:t xml:space="preserve">కలకత్తా లాటి నగరంలో యింకెలా వుంటుందో ఊహించుకోవచ్చు. </w:t>
      </w:r>
      <w:r w:rsidR="00525E7C">
        <w:rPr>
          <w:rFonts w:ascii="Mandali" w:eastAsia="Times New Roman" w:hAnsi="Mandali" w:cs="Mandali" w:hint="cs"/>
          <w:color w:val="222222"/>
          <w:sz w:val="28"/>
          <w:szCs w:val="28"/>
          <w:cs/>
          <w:lang w:eastAsia="en-IN" w:bidi="te-IN"/>
        </w:rPr>
        <w:t>అక్కడి ప్రజలు</w:t>
      </w:r>
      <w:r w:rsidR="00FC5D3F">
        <w:rPr>
          <w:rFonts w:ascii="Mandali" w:eastAsia="Times New Roman" w:hAnsi="Mandali" w:cs="Mandali" w:hint="cs"/>
          <w:color w:val="222222"/>
          <w:sz w:val="28"/>
          <w:szCs w:val="28"/>
          <w:cs/>
          <w:lang w:eastAsia="en-IN" w:bidi="te-IN"/>
        </w:rPr>
        <w:t xml:space="preserve"> ఎప్పుడూ చూసినా ఫ్రస్ట్రేషన్‌తో </w:t>
      </w:r>
      <w:r w:rsidR="005A04A2">
        <w:rPr>
          <w:rFonts w:ascii="Mandali" w:eastAsia="Times New Roman" w:hAnsi="Mandali" w:cs="Mandali" w:hint="cs"/>
          <w:color w:val="222222"/>
          <w:sz w:val="28"/>
          <w:szCs w:val="28"/>
          <w:cs/>
          <w:lang w:eastAsia="en-IN" w:bidi="te-IN"/>
        </w:rPr>
        <w:t xml:space="preserve">ఎవర్ని పట్టుకుని కొడదామా అని చూస్తూంటారు. </w:t>
      </w:r>
      <w:r w:rsidR="00F97E06">
        <w:rPr>
          <w:rFonts w:ascii="Mandali" w:eastAsia="Times New Roman" w:hAnsi="Mandali" w:cs="Mandali" w:hint="cs"/>
          <w:color w:val="222222"/>
          <w:sz w:val="28"/>
          <w:szCs w:val="28"/>
          <w:cs/>
          <w:lang w:eastAsia="en-IN" w:bidi="te-IN"/>
        </w:rPr>
        <w:t>ప్రతిభావంతులు, నిజాయితీపరులు అయిన డాక్టర్లు దెబ్బలు తిన్న సందర్భాలు అనేకం.</w:t>
      </w:r>
      <w:r w:rsidR="009E6B09">
        <w:rPr>
          <w:rFonts w:ascii="Mandali" w:eastAsia="Times New Roman" w:hAnsi="Mandali" w:cs="Mandali" w:hint="cs"/>
          <w:color w:val="222222"/>
          <w:sz w:val="28"/>
          <w:szCs w:val="28"/>
          <w:cs/>
          <w:lang w:eastAsia="en-IN" w:bidi="te-IN"/>
        </w:rPr>
        <w:t xml:space="preserve"> కరోనా సమయంలో</w:t>
      </w:r>
      <w:r w:rsidR="00F97E06">
        <w:rPr>
          <w:rFonts w:ascii="Mandali" w:eastAsia="Times New Roman" w:hAnsi="Mandali" w:cs="Mandali" w:hint="cs"/>
          <w:color w:val="222222"/>
          <w:sz w:val="28"/>
          <w:szCs w:val="28"/>
          <w:cs/>
          <w:lang w:eastAsia="en-IN" w:bidi="te-IN"/>
        </w:rPr>
        <w:t xml:space="preserve"> </w:t>
      </w:r>
      <w:r w:rsidR="00561B23">
        <w:rPr>
          <w:rFonts w:ascii="Mandali" w:eastAsia="Times New Roman" w:hAnsi="Mandali" w:cs="Mandali" w:hint="cs"/>
          <w:color w:val="222222"/>
          <w:sz w:val="28"/>
          <w:szCs w:val="28"/>
          <w:cs/>
          <w:lang w:eastAsia="en-IN" w:bidi="te-IN"/>
        </w:rPr>
        <w:t xml:space="preserve">మన దగ్గరే </w:t>
      </w:r>
      <w:r w:rsidR="00E00650">
        <w:rPr>
          <w:rFonts w:ascii="Mandali" w:eastAsia="Times New Roman" w:hAnsi="Mandali" w:cs="Mandali" w:hint="cs"/>
          <w:color w:val="222222"/>
          <w:sz w:val="28"/>
          <w:szCs w:val="28"/>
          <w:cs/>
          <w:lang w:eastAsia="en-IN" w:bidi="te-IN"/>
        </w:rPr>
        <w:t xml:space="preserve">ప్రభుత్వడాక్టర్లు దెబ్బలు తింటున్నారు. </w:t>
      </w:r>
      <w:r w:rsidR="00FA2708">
        <w:rPr>
          <w:rFonts w:ascii="Mandali" w:eastAsia="Times New Roman" w:hAnsi="Mandali" w:cs="Mandali" w:hint="cs"/>
          <w:color w:val="222222"/>
          <w:sz w:val="28"/>
          <w:szCs w:val="28"/>
          <w:cs/>
          <w:lang w:eastAsia="en-IN" w:bidi="te-IN"/>
        </w:rPr>
        <w:t xml:space="preserve">ఇక అక్కడ </w:t>
      </w:r>
      <w:r w:rsidR="00C564CD">
        <w:rPr>
          <w:rFonts w:ascii="Mandali" w:eastAsia="Times New Roman" w:hAnsi="Mandali" w:cs="Mandali" w:hint="cs"/>
          <w:color w:val="222222"/>
          <w:sz w:val="28"/>
          <w:szCs w:val="28"/>
          <w:cs/>
          <w:lang w:eastAsia="en-IN" w:bidi="te-IN"/>
        </w:rPr>
        <w:t xml:space="preserve">వేరే చెప్పాలా? </w:t>
      </w:r>
      <w:r w:rsidR="000972D1">
        <w:rPr>
          <w:rFonts w:ascii="Mandali" w:eastAsia="Times New Roman" w:hAnsi="Mandali" w:cs="Mandali" w:hint="cs"/>
          <w:color w:val="222222"/>
          <w:sz w:val="28"/>
          <w:szCs w:val="28"/>
          <w:cs/>
          <w:lang w:eastAsia="en-IN" w:bidi="te-IN"/>
        </w:rPr>
        <w:t xml:space="preserve">రోగం వచ్చినవారు </w:t>
      </w:r>
      <w:r w:rsidR="00FF5872">
        <w:rPr>
          <w:rFonts w:ascii="Mandali" w:eastAsia="Times New Roman" w:hAnsi="Mandali" w:cs="Mandali" w:hint="cs"/>
          <w:color w:val="222222"/>
          <w:sz w:val="28"/>
          <w:szCs w:val="28"/>
          <w:cs/>
          <w:lang w:eastAsia="en-IN" w:bidi="te-IN"/>
        </w:rPr>
        <w:t xml:space="preserve">ప్రభుత్వాసుపత్రులకు వెళ్లడమంటే నరకానికి వెళ్లినట్లే. </w:t>
      </w:r>
      <w:r w:rsidR="00F3482C">
        <w:rPr>
          <w:rFonts w:ascii="Mandali" w:eastAsia="Times New Roman" w:hAnsi="Mandali" w:cs="Mandali" w:hint="cs"/>
          <w:color w:val="222222"/>
          <w:sz w:val="28"/>
          <w:szCs w:val="28"/>
          <w:cs/>
          <w:lang w:eastAsia="en-IN" w:bidi="te-IN"/>
        </w:rPr>
        <w:t xml:space="preserve">ప్రయివేటు ఆసుపత్రులు, చేసిందేమీ లేకపోయినా దోచేశాయి. హైదరాబాదులోనే అలాటి కేసులు వింటున్నాం. </w:t>
      </w:r>
      <w:r w:rsidR="00F94EF4">
        <w:rPr>
          <w:rFonts w:ascii="Mandali" w:eastAsia="Times New Roman" w:hAnsi="Mandali" w:cs="Mandali" w:hint="cs"/>
          <w:color w:val="222222"/>
          <w:sz w:val="28"/>
          <w:szCs w:val="28"/>
          <w:cs/>
          <w:lang w:eastAsia="en-IN" w:bidi="te-IN"/>
        </w:rPr>
        <w:t xml:space="preserve">అందువలన </w:t>
      </w:r>
      <w:r w:rsidR="006373C5">
        <w:rPr>
          <w:rFonts w:ascii="Mandali" w:eastAsia="Times New Roman" w:hAnsi="Mandali" w:cs="Mandali" w:hint="cs"/>
          <w:color w:val="222222"/>
          <w:sz w:val="28"/>
          <w:szCs w:val="28"/>
          <w:cs/>
          <w:lang w:eastAsia="en-IN" w:bidi="te-IN"/>
        </w:rPr>
        <w:t>తప్పులన్నీ మమత నెత్తిన రుద్దడం భావ్యం కాదు.</w:t>
      </w:r>
    </w:p>
    <w:p w:rsidR="00497BFD" w:rsidRDefault="00B560F4"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మమత లాక్‌డౌన్ సరిగ్గా అమలు చేయించలేదనే వాదనా </w:t>
      </w:r>
      <w:r w:rsidR="00A20713">
        <w:rPr>
          <w:rFonts w:ascii="Mandali" w:eastAsia="Times New Roman" w:hAnsi="Mandali" w:cs="Mandali" w:hint="cs"/>
          <w:color w:val="222222"/>
          <w:sz w:val="28"/>
          <w:szCs w:val="28"/>
          <w:cs/>
          <w:lang w:eastAsia="en-IN" w:bidi="te-IN"/>
        </w:rPr>
        <w:t xml:space="preserve">కరక్టు కాదనుకుంటాను. </w:t>
      </w:r>
      <w:r w:rsidR="00824294">
        <w:rPr>
          <w:rFonts w:ascii="Mandali" w:eastAsia="Times New Roman" w:hAnsi="Mandali" w:cs="Mandali" w:hint="cs"/>
          <w:color w:val="222222"/>
          <w:sz w:val="28"/>
          <w:szCs w:val="28"/>
          <w:cs/>
          <w:lang w:eastAsia="en-IN" w:bidi="te-IN"/>
        </w:rPr>
        <w:t xml:space="preserve">కలకత్తాలో </w:t>
      </w:r>
      <w:r w:rsidR="00A20713">
        <w:rPr>
          <w:rFonts w:ascii="Mandali" w:eastAsia="Times New Roman" w:hAnsi="Mandali" w:cs="Mandali" w:hint="cs"/>
          <w:color w:val="222222"/>
          <w:sz w:val="28"/>
          <w:szCs w:val="28"/>
          <w:cs/>
          <w:lang w:eastAsia="en-IN" w:bidi="te-IN"/>
        </w:rPr>
        <w:t xml:space="preserve">నా స్నేహితులున్న చాలా ఏరియాల్లో పకడ్బందీగా అమలైంది. </w:t>
      </w:r>
      <w:r w:rsidR="00F136B3">
        <w:rPr>
          <w:rFonts w:ascii="Mandali" w:eastAsia="Times New Roman" w:hAnsi="Mandali" w:cs="Mandali" w:hint="cs"/>
          <w:color w:val="222222"/>
          <w:sz w:val="28"/>
          <w:szCs w:val="28"/>
          <w:cs/>
          <w:lang w:eastAsia="en-IN" w:bidi="te-IN"/>
        </w:rPr>
        <w:t>పేదలున్న కొన్ని ప్రాంతా</w:t>
      </w:r>
      <w:r w:rsidR="001A17B4">
        <w:rPr>
          <w:rFonts w:ascii="Mandali" w:eastAsia="Times New Roman" w:hAnsi="Mandali" w:cs="Mandali" w:hint="cs"/>
          <w:color w:val="222222"/>
          <w:sz w:val="28"/>
          <w:szCs w:val="28"/>
          <w:cs/>
          <w:lang w:eastAsia="en-IN" w:bidi="te-IN"/>
        </w:rPr>
        <w:t xml:space="preserve">లలో అమలు కాకపోయి వుండవచ్చు. </w:t>
      </w:r>
      <w:r w:rsidR="003F2145">
        <w:rPr>
          <w:rFonts w:ascii="Mandali" w:eastAsia="Times New Roman" w:hAnsi="Mandali" w:cs="Mandali" w:hint="cs"/>
          <w:color w:val="222222"/>
          <w:sz w:val="28"/>
          <w:szCs w:val="28"/>
          <w:cs/>
          <w:lang w:eastAsia="en-IN" w:bidi="te-IN"/>
        </w:rPr>
        <w:t xml:space="preserve">హైదరాబాదులో మాత్రం అన్నిచోట్లా ఒకేలా అమలైందా? ప్రజలకు </w:t>
      </w:r>
      <w:r w:rsidR="00412595">
        <w:rPr>
          <w:rFonts w:ascii="Mandali" w:eastAsia="Times New Roman" w:hAnsi="Mandali" w:cs="Mandali" w:hint="cs"/>
          <w:color w:val="222222"/>
          <w:sz w:val="28"/>
          <w:szCs w:val="28"/>
          <w:cs/>
          <w:lang w:eastAsia="en-IN" w:bidi="te-IN"/>
        </w:rPr>
        <w:t xml:space="preserve">ఆ స్పృహ </w:t>
      </w:r>
      <w:r w:rsidR="003F2145">
        <w:rPr>
          <w:rFonts w:ascii="Mandali" w:eastAsia="Times New Roman" w:hAnsi="Mandali" w:cs="Mandali" w:hint="cs"/>
          <w:color w:val="222222"/>
          <w:sz w:val="28"/>
          <w:szCs w:val="28"/>
          <w:cs/>
          <w:lang w:eastAsia="en-IN" w:bidi="te-IN"/>
        </w:rPr>
        <w:t xml:space="preserve">ఉండాలి. </w:t>
      </w:r>
      <w:r w:rsidR="00DF7EA0">
        <w:rPr>
          <w:rFonts w:ascii="Mandali" w:eastAsia="Times New Roman" w:hAnsi="Mandali" w:cs="Mandali" w:hint="cs"/>
          <w:color w:val="222222"/>
          <w:sz w:val="28"/>
          <w:szCs w:val="28"/>
          <w:cs/>
          <w:lang w:eastAsia="en-IN" w:bidi="te-IN"/>
        </w:rPr>
        <w:t xml:space="preserve">పోలీసులు ఎంతకని చూడగలరు? </w:t>
      </w:r>
      <w:r w:rsidR="0004544E">
        <w:rPr>
          <w:rFonts w:ascii="Mandali" w:eastAsia="Times New Roman" w:hAnsi="Mandali" w:cs="Mandali" w:hint="cs"/>
          <w:color w:val="222222"/>
          <w:sz w:val="28"/>
          <w:szCs w:val="28"/>
          <w:cs/>
          <w:lang w:eastAsia="en-IN" w:bidi="te-IN"/>
        </w:rPr>
        <w:t xml:space="preserve">సడలింపు యివ్వగానే </w:t>
      </w:r>
      <w:r w:rsidR="00F81452">
        <w:rPr>
          <w:rFonts w:ascii="Mandali" w:eastAsia="Times New Roman" w:hAnsi="Mandali" w:cs="Mandali" w:hint="cs"/>
          <w:color w:val="222222"/>
          <w:sz w:val="28"/>
          <w:szCs w:val="28"/>
          <w:cs/>
          <w:lang w:eastAsia="en-IN" w:bidi="te-IN"/>
        </w:rPr>
        <w:t>చేపల దుకాణాలు తెరిపించిందని</w:t>
      </w:r>
      <w:r w:rsidR="0004544E">
        <w:rPr>
          <w:rFonts w:ascii="Mandali" w:eastAsia="Times New Roman" w:hAnsi="Mandali" w:cs="Mandali" w:hint="cs"/>
          <w:color w:val="222222"/>
          <w:sz w:val="28"/>
          <w:szCs w:val="28"/>
          <w:cs/>
          <w:lang w:eastAsia="en-IN" w:bidi="te-IN"/>
        </w:rPr>
        <w:t xml:space="preserve">, </w:t>
      </w:r>
      <w:r w:rsidR="00481708">
        <w:rPr>
          <w:rFonts w:ascii="Mandali" w:eastAsia="Times New Roman" w:hAnsi="Mandali" w:cs="Mandali" w:hint="cs"/>
          <w:color w:val="222222"/>
          <w:sz w:val="28"/>
          <w:szCs w:val="28"/>
          <w:cs/>
          <w:lang w:eastAsia="en-IN" w:bidi="te-IN"/>
        </w:rPr>
        <w:t>పాన్‌షాపులు తెరిపించిందని చాలామంది విరుచుకు పడ్డారు</w:t>
      </w:r>
      <w:r w:rsidR="00B07AE9">
        <w:rPr>
          <w:rFonts w:ascii="Mandali" w:eastAsia="Times New Roman" w:hAnsi="Mandali" w:cs="Mandali" w:hint="cs"/>
          <w:color w:val="222222"/>
          <w:sz w:val="28"/>
          <w:szCs w:val="28"/>
          <w:cs/>
          <w:lang w:eastAsia="en-IN" w:bidi="te-IN"/>
        </w:rPr>
        <w:t xml:space="preserve">. మన దగ్గర మాత్రం మాంసం దుకాణాలకు అనుమతించినప్పుడు ప్రజలు </w:t>
      </w:r>
      <w:r w:rsidR="006A6E3C">
        <w:rPr>
          <w:rFonts w:ascii="Mandali" w:eastAsia="Times New Roman" w:hAnsi="Mandali" w:cs="Mandali" w:hint="cs"/>
          <w:color w:val="222222"/>
          <w:sz w:val="28"/>
          <w:szCs w:val="28"/>
          <w:cs/>
          <w:lang w:eastAsia="en-IN" w:bidi="te-IN"/>
        </w:rPr>
        <w:t xml:space="preserve">తిరణాళ్లలా వెళ్లి </w:t>
      </w:r>
      <w:r w:rsidR="00B07AE9">
        <w:rPr>
          <w:rFonts w:ascii="Mandali" w:eastAsia="Times New Roman" w:hAnsi="Mandali" w:cs="Mandali" w:hint="cs"/>
          <w:color w:val="222222"/>
          <w:sz w:val="28"/>
          <w:szCs w:val="28"/>
          <w:cs/>
          <w:lang w:eastAsia="en-IN" w:bidi="te-IN"/>
        </w:rPr>
        <w:t xml:space="preserve">సామాజికదూరం పాటించకుండా </w:t>
      </w:r>
      <w:r w:rsidR="006A6E3C">
        <w:rPr>
          <w:rFonts w:ascii="Mandali" w:eastAsia="Times New Roman" w:hAnsi="Mandali" w:cs="Mandali" w:hint="cs"/>
          <w:color w:val="222222"/>
          <w:sz w:val="28"/>
          <w:szCs w:val="28"/>
          <w:cs/>
          <w:lang w:eastAsia="en-IN" w:bidi="te-IN"/>
        </w:rPr>
        <w:t xml:space="preserve">ఒకరి మీద మరొకరు పడిపోలేదా? </w:t>
      </w:r>
      <w:r w:rsidR="00BF494F">
        <w:rPr>
          <w:rFonts w:ascii="Mandali" w:eastAsia="Times New Roman" w:hAnsi="Mandali" w:cs="Mandali" w:hint="cs"/>
          <w:color w:val="222222"/>
          <w:sz w:val="28"/>
          <w:szCs w:val="28"/>
          <w:cs/>
          <w:lang w:eastAsia="en-IN" w:bidi="te-IN"/>
        </w:rPr>
        <w:t xml:space="preserve">చేప లేకపోతే బెంగాలీ ముద్ద ముట్టడు. </w:t>
      </w:r>
      <w:r w:rsidR="00C17AD9">
        <w:rPr>
          <w:rFonts w:ascii="Mandali" w:eastAsia="Times New Roman" w:hAnsi="Mandali" w:cs="Mandali" w:hint="cs"/>
          <w:color w:val="222222"/>
          <w:sz w:val="28"/>
          <w:szCs w:val="28"/>
          <w:cs/>
          <w:lang w:eastAsia="en-IN" w:bidi="te-IN"/>
        </w:rPr>
        <w:t xml:space="preserve">మందు షాపులు తెరిచినప్పుడు? </w:t>
      </w:r>
      <w:r w:rsidR="00C17AD9">
        <w:rPr>
          <w:rFonts w:ascii="Mandali" w:eastAsia="Times New Roman" w:hAnsi="Mandali" w:cs="Mandali" w:hint="cs"/>
          <w:color w:val="222222"/>
          <w:sz w:val="28"/>
          <w:szCs w:val="28"/>
          <w:cs/>
          <w:lang w:eastAsia="en-IN" w:bidi="te-IN"/>
        </w:rPr>
        <w:lastRenderedPageBreak/>
        <w:t xml:space="preserve">మనకు మందు ఎలాగో వాళ్లకు పాన్ అలాగ! </w:t>
      </w:r>
      <w:r w:rsidR="006D6617">
        <w:rPr>
          <w:rFonts w:ascii="Mandali" w:eastAsia="Times New Roman" w:hAnsi="Mandali" w:cs="Mandali" w:hint="cs"/>
          <w:color w:val="222222"/>
          <w:sz w:val="28"/>
          <w:szCs w:val="28"/>
          <w:cs/>
          <w:lang w:eastAsia="en-IN" w:bidi="te-IN"/>
        </w:rPr>
        <w:t xml:space="preserve">ఒక స్థాయికి మించి </w:t>
      </w:r>
      <w:r w:rsidR="00DC7050">
        <w:rPr>
          <w:rFonts w:ascii="Mandali" w:eastAsia="Times New Roman" w:hAnsi="Mandali" w:cs="Mandali" w:hint="cs"/>
          <w:color w:val="222222"/>
          <w:sz w:val="28"/>
          <w:szCs w:val="28"/>
          <w:cs/>
          <w:lang w:eastAsia="en-IN" w:bidi="te-IN"/>
        </w:rPr>
        <w:t xml:space="preserve">ప్రజలను ఏ ముఖ్యమంత్రీ అదుపు చేయలేడు. </w:t>
      </w:r>
    </w:p>
    <w:p w:rsidR="00AA4417" w:rsidRDefault="0075065E"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కోవిడ్ విషయంలోనే </w:t>
      </w:r>
      <w:r w:rsidR="00AB1A0F">
        <w:rPr>
          <w:rFonts w:ascii="Mandali" w:eastAsia="Times New Roman" w:hAnsi="Mandali" w:cs="Mandali" w:hint="cs"/>
          <w:color w:val="222222"/>
          <w:sz w:val="28"/>
          <w:szCs w:val="28"/>
          <w:cs/>
          <w:lang w:eastAsia="en-IN" w:bidi="te-IN"/>
        </w:rPr>
        <w:t xml:space="preserve">పడుతూలేస్తూ </w:t>
      </w:r>
      <w:r>
        <w:rPr>
          <w:rFonts w:ascii="Mandali" w:eastAsia="Times New Roman" w:hAnsi="Mandali" w:cs="Mandali" w:hint="cs"/>
          <w:color w:val="222222"/>
          <w:sz w:val="28"/>
          <w:szCs w:val="28"/>
          <w:cs/>
          <w:lang w:eastAsia="en-IN" w:bidi="te-IN"/>
        </w:rPr>
        <w:t xml:space="preserve">వుంటే </w:t>
      </w:r>
      <w:r w:rsidR="00B05136">
        <w:rPr>
          <w:rFonts w:ascii="Mandali" w:eastAsia="Times New Roman" w:hAnsi="Mandali" w:cs="Mandali" w:hint="cs"/>
          <w:color w:val="222222"/>
          <w:sz w:val="28"/>
          <w:szCs w:val="28"/>
          <w:cs/>
          <w:lang w:eastAsia="en-IN" w:bidi="te-IN"/>
        </w:rPr>
        <w:t xml:space="preserve">వలస కార్మికులను తిరిగి తెప్పించే సమస్య వచ్చింది. బెంగాల్‌లో పొట్ట గడవక, చాలామంది ముంబయి వంటి అనేక ప్రాంతాలకు వలస పోయారు. </w:t>
      </w:r>
      <w:r w:rsidR="003E3E7C">
        <w:rPr>
          <w:rFonts w:ascii="Mandali" w:eastAsia="Times New Roman" w:hAnsi="Mandali" w:cs="Mandali" w:hint="cs"/>
          <w:color w:val="222222"/>
          <w:sz w:val="28"/>
          <w:szCs w:val="28"/>
          <w:cs/>
          <w:lang w:eastAsia="en-IN" w:bidi="te-IN"/>
        </w:rPr>
        <w:t xml:space="preserve">శ్రామిక రైళ్లు వేశాక, వాళ్లంతా తిరిగి రాసాగారు. </w:t>
      </w:r>
      <w:r w:rsidR="00BB6E5E">
        <w:rPr>
          <w:rFonts w:ascii="Mandali" w:eastAsia="Times New Roman" w:hAnsi="Mandali" w:cs="Mandali" w:hint="cs"/>
          <w:color w:val="222222"/>
          <w:sz w:val="28"/>
          <w:szCs w:val="28"/>
          <w:cs/>
          <w:lang w:eastAsia="en-IN" w:bidi="te-IN"/>
        </w:rPr>
        <w:t xml:space="preserve">బెంగాల్ వాళ్లే కాదు, ఈశాన్య రాష్ట్రాలవారందరికీ కూడా బెంగాల్‌యే ముఖద్వారం. </w:t>
      </w:r>
      <w:r w:rsidR="00FA76DE">
        <w:rPr>
          <w:rFonts w:ascii="Mandali" w:eastAsia="Times New Roman" w:hAnsi="Mandali" w:cs="Mandali" w:hint="cs"/>
          <w:color w:val="222222"/>
          <w:sz w:val="28"/>
          <w:szCs w:val="28"/>
          <w:cs/>
          <w:lang w:eastAsia="en-IN" w:bidi="te-IN"/>
        </w:rPr>
        <w:t>వాళ్లంతా తిరిగి వస్తే, అసలే అధ్వాన్నంగా వున్న బెంగాల్ పరిస్థితి మరింత</w:t>
      </w:r>
      <w:r w:rsidR="00BB6E5E">
        <w:rPr>
          <w:rFonts w:ascii="Mandali" w:eastAsia="Times New Roman" w:hAnsi="Mandali" w:cs="Mandali" w:hint="cs"/>
          <w:color w:val="222222"/>
          <w:sz w:val="28"/>
          <w:szCs w:val="28"/>
          <w:lang w:eastAsia="en-IN" w:bidi="te-IN"/>
        </w:rPr>
        <w:t xml:space="preserve"> </w:t>
      </w:r>
      <w:r w:rsidR="00FA76DE">
        <w:rPr>
          <w:rFonts w:ascii="Mandali" w:eastAsia="Times New Roman" w:hAnsi="Mandali" w:cs="Mandali" w:hint="cs"/>
          <w:color w:val="222222"/>
          <w:sz w:val="28"/>
          <w:szCs w:val="28"/>
          <w:cs/>
          <w:lang w:eastAsia="en-IN" w:bidi="te-IN"/>
        </w:rPr>
        <w:t>చెడుతుందని భయపడి</w:t>
      </w:r>
      <w:r w:rsidR="008B5CB4">
        <w:rPr>
          <w:rFonts w:ascii="Mandali" w:eastAsia="Times New Roman" w:hAnsi="Mandali" w:cs="Mandali" w:hint="cs"/>
          <w:color w:val="222222"/>
          <w:sz w:val="28"/>
          <w:szCs w:val="28"/>
          <w:cs/>
          <w:lang w:eastAsia="en-IN" w:bidi="te-IN"/>
        </w:rPr>
        <w:t>న మమత ఆ రైళ్లను అడ్డుకుందామని చూసి మరింత చెడ్డపేరు తెచ్చుకు</w:t>
      </w:r>
      <w:r w:rsidR="00BF494F">
        <w:rPr>
          <w:rFonts w:ascii="Mandali" w:eastAsia="Times New Roman" w:hAnsi="Mandali" w:cs="Mandali" w:hint="cs"/>
          <w:color w:val="222222"/>
          <w:sz w:val="28"/>
          <w:szCs w:val="28"/>
          <w:cs/>
          <w:lang w:eastAsia="en-IN" w:bidi="te-IN"/>
        </w:rPr>
        <w:t>ంది. ‘వాటిని కరోనా ఎక్స్‌ప్రెస్‌</w:t>
      </w:r>
      <w:r w:rsidR="008B5CB4">
        <w:rPr>
          <w:rFonts w:ascii="Mandali" w:eastAsia="Times New Roman" w:hAnsi="Mandali" w:cs="Mandali" w:hint="cs"/>
          <w:color w:val="222222"/>
          <w:sz w:val="28"/>
          <w:szCs w:val="28"/>
          <w:cs/>
          <w:lang w:eastAsia="en-IN" w:bidi="te-IN"/>
        </w:rPr>
        <w:t xml:space="preserve">లుగా స్థానికులు భావిస్తున్నారు‘ అనడంతో </w:t>
      </w:r>
      <w:r w:rsidR="00CA0E2A">
        <w:rPr>
          <w:rFonts w:ascii="Mandali" w:eastAsia="Times New Roman" w:hAnsi="Mandali" w:cs="Mandali" w:hint="cs"/>
          <w:color w:val="222222"/>
          <w:sz w:val="28"/>
          <w:szCs w:val="28"/>
          <w:cs/>
          <w:lang w:eastAsia="en-IN" w:bidi="te-IN"/>
        </w:rPr>
        <w:t xml:space="preserve">బిజెపి యాగీ చేసింది. </w:t>
      </w:r>
      <w:r w:rsidR="00FA35EC">
        <w:rPr>
          <w:rFonts w:ascii="Mandali" w:eastAsia="Times New Roman" w:hAnsi="Mandali" w:cs="Mandali" w:hint="cs"/>
          <w:color w:val="222222"/>
          <w:sz w:val="28"/>
          <w:szCs w:val="28"/>
          <w:cs/>
          <w:lang w:eastAsia="en-IN" w:bidi="te-IN"/>
        </w:rPr>
        <w:t xml:space="preserve">మొత్తానికి వాళ్లు రానూ వచ్చారు. కేసులూ పెరిగాయి. </w:t>
      </w:r>
    </w:p>
    <w:p w:rsidR="00154F46" w:rsidRDefault="00646735"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ఇది రాస్తున్న జులై </w:t>
      </w:r>
      <w:r w:rsidR="00AA4417">
        <w:rPr>
          <w:rFonts w:ascii="Mandali" w:eastAsia="Times New Roman" w:hAnsi="Mandali" w:cs="Mandali" w:hint="cs"/>
          <w:color w:val="222222"/>
          <w:sz w:val="28"/>
          <w:szCs w:val="28"/>
          <w:cs/>
          <w:lang w:eastAsia="en-IN" w:bidi="te-IN"/>
        </w:rPr>
        <w:t xml:space="preserve">మొదటివారాంతానికి </w:t>
      </w:r>
      <w:r w:rsidR="002231C9">
        <w:rPr>
          <w:rFonts w:ascii="Mandali" w:eastAsia="Times New Roman" w:hAnsi="Mandali" w:cs="Mandali" w:hint="cs"/>
          <w:color w:val="222222"/>
          <w:sz w:val="28"/>
          <w:szCs w:val="28"/>
          <w:cs/>
          <w:lang w:eastAsia="en-IN" w:bidi="te-IN"/>
        </w:rPr>
        <w:t>బెంగాల్‌లో (జనాభా</w:t>
      </w:r>
      <w:r w:rsidR="00130FF4">
        <w:rPr>
          <w:rFonts w:ascii="Mandali" w:eastAsia="Times New Roman" w:hAnsi="Mandali" w:cs="Mandali" w:hint="cs"/>
          <w:color w:val="222222"/>
          <w:sz w:val="28"/>
          <w:szCs w:val="28"/>
          <w:cs/>
          <w:lang w:eastAsia="en-IN" w:bidi="te-IN"/>
        </w:rPr>
        <w:t xml:space="preserve"> 9 కోట్లు</w:t>
      </w:r>
      <w:r w:rsidR="002231C9">
        <w:rPr>
          <w:rFonts w:ascii="Mandali" w:eastAsia="Times New Roman" w:hAnsi="Mandali" w:cs="Mandali" w:hint="cs"/>
          <w:color w:val="222222"/>
          <w:sz w:val="28"/>
          <w:szCs w:val="28"/>
          <w:cs/>
          <w:lang w:eastAsia="en-IN" w:bidi="te-IN"/>
        </w:rPr>
        <w:t xml:space="preserve"> </w:t>
      </w:r>
      <w:r w:rsidR="00EE1C7E">
        <w:rPr>
          <w:rFonts w:ascii="Mandali" w:eastAsia="Times New Roman" w:hAnsi="Mandali" w:cs="Mandali" w:hint="cs"/>
          <w:color w:val="222222"/>
          <w:sz w:val="28"/>
          <w:szCs w:val="28"/>
          <w:cs/>
          <w:lang w:eastAsia="en-IN" w:bidi="te-IN"/>
        </w:rPr>
        <w:t xml:space="preserve">) </w:t>
      </w:r>
      <w:r w:rsidR="00A01F6D">
        <w:rPr>
          <w:rFonts w:ascii="Mandali" w:eastAsia="Times New Roman" w:hAnsi="Mandali" w:cs="Mandali" w:hint="cs"/>
          <w:color w:val="222222"/>
          <w:sz w:val="28"/>
          <w:szCs w:val="28"/>
          <w:cs/>
          <w:lang w:eastAsia="en-IN" w:bidi="te-IN"/>
        </w:rPr>
        <w:t>కేసుల సంఖ్య (</w:t>
      </w:r>
      <w:r w:rsidR="00EF099C">
        <w:rPr>
          <w:rFonts w:ascii="Mandali" w:eastAsia="Times New Roman" w:hAnsi="Mandali" w:cs="Mandali" w:hint="cs"/>
          <w:color w:val="222222"/>
          <w:sz w:val="28"/>
          <w:szCs w:val="28"/>
          <w:cs/>
          <w:lang w:eastAsia="en-IN" w:bidi="te-IN"/>
        </w:rPr>
        <w:t>టెస్ట</w:t>
      </w:r>
      <w:r w:rsidR="0046557A">
        <w:rPr>
          <w:rFonts w:ascii="Mandali" w:eastAsia="Times New Roman" w:hAnsi="Mandali" w:cs="Mandali" w:hint="cs"/>
          <w:color w:val="222222"/>
          <w:sz w:val="28"/>
          <w:szCs w:val="28"/>
          <w:cs/>
          <w:lang w:eastAsia="en-IN" w:bidi="te-IN"/>
        </w:rPr>
        <w:t>ు</w:t>
      </w:r>
      <w:r w:rsidR="00EF099C">
        <w:rPr>
          <w:rFonts w:ascii="Mandali" w:eastAsia="Times New Roman" w:hAnsi="Mandali" w:cs="Mandali" w:hint="cs"/>
          <w:color w:val="222222"/>
          <w:sz w:val="28"/>
          <w:szCs w:val="28"/>
          <w:cs/>
          <w:lang w:eastAsia="en-IN" w:bidi="te-IN"/>
        </w:rPr>
        <w:t xml:space="preserve">లు సరిగా చేయలేదు కాబట్టి </w:t>
      </w:r>
      <w:r w:rsidR="00A01F6D">
        <w:rPr>
          <w:rFonts w:ascii="Mandali" w:eastAsia="Times New Roman" w:hAnsi="Mandali" w:cs="Mandali" w:hint="cs"/>
          <w:color w:val="222222"/>
          <w:sz w:val="28"/>
          <w:szCs w:val="28"/>
          <w:cs/>
          <w:lang w:eastAsia="en-IN" w:bidi="te-IN"/>
        </w:rPr>
        <w:t>ఇది నమ్మాలని లేదు) 22 వేలు</w:t>
      </w:r>
      <w:r w:rsidR="00143372">
        <w:rPr>
          <w:rFonts w:ascii="Mandali" w:eastAsia="Times New Roman" w:hAnsi="Mandali" w:cs="Mandali" w:hint="cs"/>
          <w:color w:val="222222"/>
          <w:sz w:val="28"/>
          <w:szCs w:val="28"/>
          <w:cs/>
          <w:lang w:eastAsia="en-IN" w:bidi="te-IN"/>
        </w:rPr>
        <w:t xml:space="preserve">, మృతుల సంఖ్య </w:t>
      </w:r>
      <w:r w:rsidR="00143372">
        <w:rPr>
          <w:rFonts w:ascii="Mandali" w:eastAsia="Times New Roman" w:hAnsi="Mandali" w:cs="Mandali"/>
          <w:color w:val="222222"/>
          <w:sz w:val="28"/>
          <w:szCs w:val="28"/>
          <w:cs/>
          <w:lang w:eastAsia="en-IN" w:bidi="te-IN"/>
        </w:rPr>
        <w:t>–</w:t>
      </w:r>
      <w:r w:rsidR="00143372">
        <w:rPr>
          <w:rFonts w:ascii="Mandali" w:eastAsia="Times New Roman" w:hAnsi="Mandali" w:cs="Mandali" w:hint="cs"/>
          <w:color w:val="222222"/>
          <w:sz w:val="28"/>
          <w:szCs w:val="28"/>
          <w:cs/>
          <w:lang w:eastAsia="en-IN" w:bidi="te-IN"/>
        </w:rPr>
        <w:t xml:space="preserve"> 750.</w:t>
      </w:r>
      <w:r w:rsidR="00A01F6D">
        <w:rPr>
          <w:rFonts w:ascii="Mandali" w:eastAsia="Times New Roman" w:hAnsi="Mandali" w:cs="Mandali" w:hint="cs"/>
          <w:color w:val="222222"/>
          <w:sz w:val="28"/>
          <w:szCs w:val="28"/>
          <w:cs/>
          <w:lang w:eastAsia="en-IN" w:bidi="te-IN"/>
        </w:rPr>
        <w:t xml:space="preserve">. </w:t>
      </w:r>
      <w:r w:rsidR="009B066B">
        <w:rPr>
          <w:rFonts w:ascii="Mandali" w:eastAsia="Times New Roman" w:hAnsi="Mandali" w:cs="Mandali" w:hint="cs"/>
          <w:color w:val="222222"/>
          <w:sz w:val="28"/>
          <w:szCs w:val="28"/>
          <w:cs/>
          <w:lang w:eastAsia="en-IN" w:bidi="te-IN"/>
        </w:rPr>
        <w:t xml:space="preserve">తమిళనాడు </w:t>
      </w:r>
      <w:r w:rsidR="00130FF4">
        <w:rPr>
          <w:rFonts w:ascii="Mandali" w:eastAsia="Times New Roman" w:hAnsi="Mandali" w:cs="Mandali" w:hint="cs"/>
          <w:color w:val="222222"/>
          <w:sz w:val="28"/>
          <w:szCs w:val="28"/>
          <w:cs/>
          <w:lang w:eastAsia="en-IN" w:bidi="te-IN"/>
        </w:rPr>
        <w:t xml:space="preserve">(జనాభా 7 కోట్లు)  </w:t>
      </w:r>
      <w:r w:rsidR="009B066B">
        <w:rPr>
          <w:rFonts w:ascii="Mandali" w:eastAsia="Times New Roman" w:hAnsi="Mandali" w:cs="Mandali" w:hint="cs"/>
          <w:color w:val="222222"/>
          <w:sz w:val="28"/>
          <w:szCs w:val="28"/>
          <w:cs/>
          <w:lang w:eastAsia="en-IN" w:bidi="te-IN"/>
        </w:rPr>
        <w:t xml:space="preserve">కేసులు 111 వేలు, మరణాలు 1500, </w:t>
      </w:r>
      <w:r w:rsidR="00DE71B7">
        <w:rPr>
          <w:rFonts w:ascii="Mandali" w:eastAsia="Times New Roman" w:hAnsi="Mandali" w:cs="Mandali" w:hint="cs"/>
          <w:color w:val="222222"/>
          <w:sz w:val="28"/>
          <w:szCs w:val="28"/>
          <w:cs/>
          <w:lang w:eastAsia="en-IN" w:bidi="te-IN"/>
        </w:rPr>
        <w:t xml:space="preserve"> మహారాష్ట్ర </w:t>
      </w:r>
      <w:r w:rsidR="00130FF4">
        <w:rPr>
          <w:rFonts w:ascii="Mandali" w:eastAsia="Times New Roman" w:hAnsi="Mandali" w:cs="Mandali" w:hint="cs"/>
          <w:color w:val="222222"/>
          <w:sz w:val="28"/>
          <w:szCs w:val="28"/>
          <w:cs/>
          <w:lang w:eastAsia="en-IN" w:bidi="te-IN"/>
        </w:rPr>
        <w:t xml:space="preserve">(జనాభా 11 కోట్లు) </w:t>
      </w:r>
      <w:r w:rsidR="00DE71B7">
        <w:rPr>
          <w:rFonts w:ascii="Mandali" w:eastAsia="Times New Roman" w:hAnsi="Mandali" w:cs="Mandali" w:hint="cs"/>
          <w:color w:val="222222"/>
          <w:sz w:val="28"/>
          <w:szCs w:val="28"/>
          <w:cs/>
          <w:lang w:eastAsia="en-IN" w:bidi="te-IN"/>
        </w:rPr>
        <w:t xml:space="preserve">కేసులు 207 వేలు, మరణాలు 8800, </w:t>
      </w:r>
      <w:r w:rsidR="00CC0F8C">
        <w:rPr>
          <w:rFonts w:ascii="Mandali" w:eastAsia="Times New Roman" w:hAnsi="Mandali" w:cs="Mandali" w:hint="cs"/>
          <w:color w:val="222222"/>
          <w:sz w:val="28"/>
          <w:szCs w:val="28"/>
          <w:cs/>
          <w:lang w:eastAsia="en-IN" w:bidi="te-IN"/>
        </w:rPr>
        <w:t xml:space="preserve"> దిల్లీ</w:t>
      </w:r>
      <w:r w:rsidR="00130FF4">
        <w:rPr>
          <w:rFonts w:ascii="Mandali" w:eastAsia="Times New Roman" w:hAnsi="Mandali" w:cs="Mandali" w:hint="cs"/>
          <w:color w:val="222222"/>
          <w:sz w:val="28"/>
          <w:szCs w:val="28"/>
          <w:cs/>
          <w:lang w:eastAsia="en-IN" w:bidi="te-IN"/>
        </w:rPr>
        <w:t xml:space="preserve"> (జనాభా 1.7 కోట్లు)</w:t>
      </w:r>
      <w:r w:rsidR="00CC0F8C">
        <w:rPr>
          <w:rFonts w:ascii="Mandali" w:eastAsia="Times New Roman" w:hAnsi="Mandali" w:cs="Mandali" w:hint="cs"/>
          <w:color w:val="222222"/>
          <w:sz w:val="28"/>
          <w:szCs w:val="28"/>
          <w:cs/>
          <w:lang w:eastAsia="en-IN" w:bidi="te-IN"/>
        </w:rPr>
        <w:t xml:space="preserve"> కేసులు 99 వేలు, మరణాలు 3060</w:t>
      </w:r>
      <w:r w:rsidR="00E44CE8">
        <w:rPr>
          <w:rFonts w:ascii="Mandali" w:eastAsia="Times New Roman" w:hAnsi="Mandali" w:cs="Mandali" w:hint="cs"/>
          <w:color w:val="222222"/>
          <w:sz w:val="28"/>
          <w:szCs w:val="28"/>
          <w:cs/>
          <w:lang w:eastAsia="en-IN" w:bidi="te-IN"/>
        </w:rPr>
        <w:t>. మరణాల విషయంలో బెంగాల్‌కు దగ్గరగా వున్నది ఉత్తరప్రదేశ్</w:t>
      </w:r>
      <w:r w:rsidR="00130FF4">
        <w:rPr>
          <w:rFonts w:ascii="Mandali" w:eastAsia="Times New Roman" w:hAnsi="Mandali" w:cs="Mandali" w:hint="cs"/>
          <w:color w:val="222222"/>
          <w:sz w:val="28"/>
          <w:szCs w:val="28"/>
          <w:cs/>
          <w:lang w:eastAsia="en-IN" w:bidi="te-IN"/>
        </w:rPr>
        <w:t xml:space="preserve"> (జనాభా 20 కోట్లు)</w:t>
      </w:r>
      <w:r w:rsidR="00E44CE8">
        <w:rPr>
          <w:rFonts w:ascii="Mandali" w:eastAsia="Times New Roman" w:hAnsi="Mandali" w:cs="Mandali" w:hint="cs"/>
          <w:color w:val="222222"/>
          <w:sz w:val="28"/>
          <w:szCs w:val="28"/>
          <w:cs/>
          <w:lang w:eastAsia="en-IN" w:bidi="te-IN"/>
        </w:rPr>
        <w:t xml:space="preserve"> కేసులు 28 వేలు, మరణాలు 785. మెట్రో ఏది లేకపోయినా, వీళ్ల కంటె జనాభా తక్కువగా ఉన్నా, తీవ్రత ఉన్న రాష్ట్రం గుజరాత్</w:t>
      </w:r>
      <w:r w:rsidR="00496B18">
        <w:rPr>
          <w:rFonts w:ascii="Mandali" w:eastAsia="Times New Roman" w:hAnsi="Mandali" w:cs="Mandali" w:hint="cs"/>
          <w:color w:val="222222"/>
          <w:sz w:val="28"/>
          <w:szCs w:val="28"/>
          <w:cs/>
          <w:lang w:eastAsia="en-IN" w:bidi="te-IN"/>
        </w:rPr>
        <w:t xml:space="preserve"> (జనాభా 6 కోట్లు)</w:t>
      </w:r>
      <w:r w:rsidR="00E44CE8">
        <w:rPr>
          <w:rFonts w:ascii="Mandali" w:eastAsia="Times New Roman" w:hAnsi="Mandali" w:cs="Mandali" w:hint="cs"/>
          <w:color w:val="222222"/>
          <w:sz w:val="28"/>
          <w:szCs w:val="28"/>
          <w:cs/>
          <w:lang w:eastAsia="en-IN" w:bidi="te-IN"/>
        </w:rPr>
        <w:t xml:space="preserve"> 36 వేల కేసులు, 1950 మరణాలు</w:t>
      </w:r>
      <w:r w:rsidR="00130FF4">
        <w:rPr>
          <w:rFonts w:ascii="Mandali" w:eastAsia="Times New Roman" w:hAnsi="Mandali" w:cs="Mandali" w:hint="cs"/>
          <w:color w:val="222222"/>
          <w:sz w:val="28"/>
          <w:szCs w:val="28"/>
          <w:cs/>
          <w:lang w:eastAsia="en-IN" w:bidi="te-IN"/>
        </w:rPr>
        <w:t xml:space="preserve">. </w:t>
      </w:r>
      <w:r w:rsidR="00303A31">
        <w:rPr>
          <w:rFonts w:ascii="Mandali" w:eastAsia="Times New Roman" w:hAnsi="Mandali" w:cs="Mandali" w:hint="cs"/>
          <w:color w:val="222222"/>
          <w:sz w:val="28"/>
          <w:szCs w:val="28"/>
          <w:cs/>
          <w:lang w:eastAsia="en-IN" w:bidi="te-IN"/>
        </w:rPr>
        <w:t xml:space="preserve">ఈ అంకెల ప్రకారం </w:t>
      </w:r>
      <w:r w:rsidR="00EF099C">
        <w:rPr>
          <w:rFonts w:ascii="Mandali" w:eastAsia="Times New Roman" w:hAnsi="Mandali" w:cs="Mandali" w:hint="cs"/>
          <w:color w:val="222222"/>
          <w:sz w:val="28"/>
          <w:szCs w:val="28"/>
          <w:cs/>
          <w:lang w:eastAsia="en-IN" w:bidi="te-IN"/>
        </w:rPr>
        <w:t xml:space="preserve">చూస్తే బెంగాల్ మరీ అంత అధ్వాన్నంగా లేదనిపిస్తుంది. </w:t>
      </w:r>
      <w:r w:rsidR="0046557A">
        <w:rPr>
          <w:rFonts w:ascii="Mandali" w:eastAsia="Times New Roman" w:hAnsi="Mandali" w:cs="Mandali" w:hint="cs"/>
          <w:color w:val="222222"/>
          <w:sz w:val="28"/>
          <w:szCs w:val="28"/>
          <w:cs/>
          <w:lang w:eastAsia="en-IN" w:bidi="te-IN"/>
        </w:rPr>
        <w:t>తక్కిన మెట్రోల కంటె కలకత్తాలో చావులు తక్కువ. మొదటినుంచీ మురికిలో బతుకుతున్నారు కాబట్టి ఇమ్యూనిటీ ఎక్కువేమో!</w:t>
      </w:r>
    </w:p>
    <w:p w:rsidR="00585B6E" w:rsidRDefault="004C1A74"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ఏది ఏమైనా క్వారంటైన్‌ల నిర్వహణలో </w:t>
      </w:r>
      <w:r w:rsidR="00BF494F">
        <w:rPr>
          <w:rFonts w:ascii="Mandali" w:eastAsia="Times New Roman" w:hAnsi="Mandali" w:cs="Mandali" w:hint="cs"/>
          <w:color w:val="222222"/>
          <w:sz w:val="28"/>
          <w:szCs w:val="28"/>
          <w:cs/>
          <w:lang w:eastAsia="en-IN" w:bidi="te-IN"/>
        </w:rPr>
        <w:t>కూడా</w:t>
      </w:r>
      <w:r>
        <w:rPr>
          <w:rFonts w:ascii="Mandali" w:eastAsia="Times New Roman" w:hAnsi="Mandali" w:cs="Mandali" w:hint="cs"/>
          <w:color w:val="222222"/>
          <w:sz w:val="28"/>
          <w:szCs w:val="28"/>
          <w:cs/>
          <w:lang w:eastAsia="en-IN" w:bidi="te-IN"/>
        </w:rPr>
        <w:t xml:space="preserve"> బెంగాల్ ప్రభుత్వానికి చాలానే చెడ్డపేరు వచ్చింది. </w:t>
      </w:r>
      <w:r w:rsidR="003C2E90">
        <w:rPr>
          <w:rFonts w:ascii="Mandali" w:eastAsia="Times New Roman" w:hAnsi="Mandali" w:cs="Mandali" w:hint="cs"/>
          <w:color w:val="222222"/>
          <w:sz w:val="28"/>
          <w:szCs w:val="28"/>
          <w:cs/>
          <w:lang w:eastAsia="en-IN" w:bidi="te-IN"/>
        </w:rPr>
        <w:t xml:space="preserve">ఇలాటి పరిస్థితిలో </w:t>
      </w:r>
      <w:r w:rsidR="006E285D">
        <w:rPr>
          <w:rFonts w:ascii="Mandali" w:eastAsia="Times New Roman" w:hAnsi="Mandali" w:cs="Mandali" w:hint="cs"/>
          <w:color w:val="222222"/>
          <w:sz w:val="28"/>
          <w:szCs w:val="28"/>
          <w:cs/>
          <w:lang w:eastAsia="en-IN" w:bidi="te-IN"/>
        </w:rPr>
        <w:t xml:space="preserve">భీకరాతి భీకరమైన </w:t>
      </w:r>
      <w:r w:rsidR="003C2E90">
        <w:rPr>
          <w:rFonts w:ascii="Mandali" w:eastAsia="Times New Roman" w:hAnsi="Mandali" w:cs="Mandali" w:hint="cs"/>
          <w:color w:val="222222"/>
          <w:sz w:val="28"/>
          <w:szCs w:val="28"/>
          <w:cs/>
          <w:lang w:eastAsia="en-IN" w:bidi="te-IN"/>
        </w:rPr>
        <w:t xml:space="preserve">ఏంఫన్ తుపాను వచ్చి </w:t>
      </w:r>
      <w:r w:rsidR="00906A01">
        <w:rPr>
          <w:rFonts w:ascii="Mandali" w:eastAsia="Times New Roman" w:hAnsi="Mandali" w:cs="Mandali" w:hint="cs"/>
          <w:color w:val="222222"/>
          <w:sz w:val="28"/>
          <w:szCs w:val="28"/>
          <w:cs/>
          <w:lang w:eastAsia="en-IN" w:bidi="te-IN"/>
        </w:rPr>
        <w:t>నిరాశ్రయులు మరింతమంది పెరిగారు.</w:t>
      </w:r>
      <w:r w:rsidR="006B4C4B">
        <w:rPr>
          <w:rFonts w:ascii="Mandali" w:eastAsia="Times New Roman" w:hAnsi="Mandali" w:cs="Mandali" w:hint="cs"/>
          <w:color w:val="222222"/>
          <w:sz w:val="28"/>
          <w:szCs w:val="28"/>
          <w:cs/>
          <w:lang w:eastAsia="en-IN" w:bidi="te-IN"/>
        </w:rPr>
        <w:t xml:space="preserve"> లాక్‌డౌన్ సడలించి రాకపోకలు అనుమతించాక సమస్య మరింత జటిలమైంది. ఎందుకంటే </w:t>
      </w:r>
      <w:r w:rsidR="00791887">
        <w:rPr>
          <w:rFonts w:ascii="Mandali" w:eastAsia="Times New Roman" w:hAnsi="Mandali" w:cs="Mandali" w:hint="cs"/>
          <w:color w:val="222222"/>
          <w:sz w:val="28"/>
          <w:szCs w:val="28"/>
          <w:cs/>
          <w:lang w:eastAsia="en-IN" w:bidi="te-IN"/>
        </w:rPr>
        <w:t xml:space="preserve">కలకత్తా జనాభా సొంత వాహనాలు ఉపయోగించడం అరుదు. </w:t>
      </w:r>
      <w:r w:rsidR="009D30C6">
        <w:rPr>
          <w:rFonts w:ascii="Mandali" w:eastAsia="Times New Roman" w:hAnsi="Mandali" w:cs="Mandali" w:hint="cs"/>
          <w:color w:val="222222"/>
          <w:sz w:val="28"/>
          <w:szCs w:val="28"/>
          <w:cs/>
          <w:lang w:eastAsia="en-IN" w:bidi="te-IN"/>
        </w:rPr>
        <w:t xml:space="preserve">అందరూ పబ్లిక్ ట్రాన్స్‌పోర్ట్‌యే వాడతారు. </w:t>
      </w:r>
      <w:r w:rsidR="00853A1C">
        <w:rPr>
          <w:rFonts w:ascii="Mandali" w:eastAsia="Times New Roman" w:hAnsi="Mandali" w:cs="Mandali" w:hint="cs"/>
          <w:color w:val="222222"/>
          <w:sz w:val="28"/>
          <w:szCs w:val="28"/>
          <w:cs/>
          <w:lang w:eastAsia="en-IN" w:bidi="te-IN"/>
        </w:rPr>
        <w:t xml:space="preserve">కలకత్తాలో </w:t>
      </w:r>
      <w:r w:rsidR="00BF494F">
        <w:rPr>
          <w:rFonts w:ascii="Mandali" w:eastAsia="Times New Roman" w:hAnsi="Mandali" w:cs="Mandali" w:hint="cs"/>
          <w:color w:val="222222"/>
          <w:sz w:val="28"/>
          <w:szCs w:val="28"/>
          <w:cs/>
          <w:lang w:eastAsia="en-IN" w:bidi="te-IN"/>
        </w:rPr>
        <w:t>పనిచేసే వారిలో చాలామంది పక్క</w:t>
      </w:r>
      <w:r w:rsidR="00853A1C">
        <w:rPr>
          <w:rFonts w:ascii="Mandali" w:eastAsia="Times New Roman" w:hAnsi="Mandali" w:cs="Mandali" w:hint="cs"/>
          <w:color w:val="222222"/>
          <w:sz w:val="28"/>
          <w:szCs w:val="28"/>
          <w:cs/>
          <w:lang w:eastAsia="en-IN" w:bidi="te-IN"/>
        </w:rPr>
        <w:t xml:space="preserve"> ఊళ్లలో వుంటూ బస్సుల్లో, రైళ్లల్లో వస్తూ వుంటారు. </w:t>
      </w:r>
      <w:r w:rsidR="009D30C6">
        <w:rPr>
          <w:rFonts w:ascii="Mandali" w:eastAsia="Times New Roman" w:hAnsi="Mandali" w:cs="Mandali" w:hint="cs"/>
          <w:color w:val="222222"/>
          <w:sz w:val="28"/>
          <w:szCs w:val="28"/>
          <w:cs/>
          <w:lang w:eastAsia="en-IN" w:bidi="te-IN"/>
        </w:rPr>
        <w:t xml:space="preserve">వాటిని మొదట్లో నిలిపివేసి, </w:t>
      </w:r>
      <w:r w:rsidR="00BB6DBD">
        <w:rPr>
          <w:rFonts w:ascii="Mandali" w:eastAsia="Times New Roman" w:hAnsi="Mandali" w:cs="Mandali" w:hint="cs"/>
          <w:color w:val="222222"/>
          <w:sz w:val="28"/>
          <w:szCs w:val="28"/>
          <w:cs/>
          <w:lang w:eastAsia="en-IN" w:bidi="te-IN"/>
        </w:rPr>
        <w:t xml:space="preserve">తర్వాత </w:t>
      </w:r>
      <w:r w:rsidR="00670CAC">
        <w:rPr>
          <w:rFonts w:ascii="Mandali" w:eastAsia="Times New Roman" w:hAnsi="Mandali" w:cs="Mandali" w:hint="cs"/>
          <w:color w:val="222222"/>
          <w:sz w:val="28"/>
          <w:szCs w:val="28"/>
          <w:cs/>
          <w:lang w:eastAsia="en-IN" w:bidi="te-IN"/>
        </w:rPr>
        <w:t xml:space="preserve">కొద్దిగా అనుమతించడంతో ఆఫీసులకు రావలసినవారు </w:t>
      </w:r>
      <w:r w:rsidR="00C86A03">
        <w:rPr>
          <w:rFonts w:ascii="Mandali" w:eastAsia="Times New Roman" w:hAnsi="Mandali" w:cs="Mandali" w:hint="cs"/>
          <w:color w:val="222222"/>
          <w:sz w:val="28"/>
          <w:szCs w:val="28"/>
          <w:cs/>
          <w:lang w:eastAsia="en-IN" w:bidi="te-IN"/>
        </w:rPr>
        <w:t xml:space="preserve">వాటిలో కిక్కిరిసి వస్తున్నారు. సామాజికదూరం అవలంబించడం అసాధ్యమై పోయింది. </w:t>
      </w:r>
    </w:p>
    <w:p w:rsidR="004357C2" w:rsidRDefault="003732DE"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lastRenderedPageBreak/>
        <w:t xml:space="preserve">రాష్ట్రం యిలా సతమతమవుతూండగానే బిజెపి మాత్రం రాజకీయ పోరాటం ప్రారంభించేసింది. </w:t>
      </w:r>
      <w:r w:rsidR="00CF3018">
        <w:rPr>
          <w:rFonts w:ascii="Mandali" w:eastAsia="Times New Roman" w:hAnsi="Mandali" w:cs="Mandali" w:hint="cs"/>
          <w:color w:val="222222"/>
          <w:sz w:val="28"/>
          <w:szCs w:val="28"/>
          <w:cs/>
          <w:lang w:eastAsia="en-IN" w:bidi="te-IN"/>
        </w:rPr>
        <w:t xml:space="preserve">పది నెలల్లో రాబోయే అసెంబ్లీ ఎన్నికల కోసం </w:t>
      </w:r>
      <w:r>
        <w:rPr>
          <w:rFonts w:ascii="Mandali" w:eastAsia="Times New Roman" w:hAnsi="Mandali" w:cs="Mandali" w:hint="cs"/>
          <w:color w:val="222222"/>
          <w:sz w:val="28"/>
          <w:szCs w:val="28"/>
          <w:cs/>
          <w:lang w:eastAsia="en-IN" w:bidi="te-IN"/>
        </w:rPr>
        <w:t xml:space="preserve">అమిత్ షా జూన్ 9న ‘‘పరివర్తన్’’ (ఈ నినాదం ఒరిజినల్‌గా మమతదే) </w:t>
      </w:r>
      <w:r w:rsidR="00204E64">
        <w:rPr>
          <w:rFonts w:ascii="Mandali" w:eastAsia="Times New Roman" w:hAnsi="Mandali" w:cs="Mandali" w:hint="cs"/>
          <w:color w:val="222222"/>
          <w:sz w:val="28"/>
          <w:szCs w:val="28"/>
          <w:cs/>
          <w:lang w:eastAsia="en-IN" w:bidi="te-IN"/>
        </w:rPr>
        <w:t>పేర ‘వర్చువల్ ర్యాలీ’ ప్రారంభిం</w:t>
      </w:r>
      <w:r w:rsidR="00B5219B">
        <w:rPr>
          <w:rFonts w:ascii="Mandali" w:eastAsia="Times New Roman" w:hAnsi="Mandali" w:cs="Mandali" w:hint="cs"/>
          <w:color w:val="222222"/>
          <w:sz w:val="28"/>
          <w:szCs w:val="28"/>
          <w:cs/>
          <w:lang w:eastAsia="en-IN" w:bidi="te-IN"/>
        </w:rPr>
        <w:t>చి బిజెపి కార్యకర్తలతో సంభాషిం</w:t>
      </w:r>
      <w:r w:rsidR="00204E64">
        <w:rPr>
          <w:rFonts w:ascii="Mandali" w:eastAsia="Times New Roman" w:hAnsi="Mandali" w:cs="Mandali" w:hint="cs"/>
          <w:color w:val="222222"/>
          <w:sz w:val="28"/>
          <w:szCs w:val="28"/>
          <w:cs/>
          <w:lang w:eastAsia="en-IN" w:bidi="te-IN"/>
        </w:rPr>
        <w:t xml:space="preserve">చారు. దీనికై </w:t>
      </w:r>
      <w:r w:rsidR="00903B1F">
        <w:rPr>
          <w:rFonts w:ascii="Mandali" w:eastAsia="Times New Roman" w:hAnsi="Mandali" w:cs="Mandali" w:hint="cs"/>
          <w:color w:val="222222"/>
          <w:sz w:val="28"/>
          <w:szCs w:val="28"/>
          <w:cs/>
          <w:lang w:eastAsia="en-IN" w:bidi="te-IN"/>
        </w:rPr>
        <w:t>రాష్ట్రమంతా</w:t>
      </w:r>
      <w:r w:rsidR="00752650">
        <w:rPr>
          <w:rFonts w:ascii="Mandali" w:eastAsia="Times New Roman" w:hAnsi="Mandali" w:cs="Mandali" w:hint="cs"/>
          <w:color w:val="222222"/>
          <w:sz w:val="28"/>
          <w:szCs w:val="28"/>
          <w:cs/>
          <w:lang w:eastAsia="en-IN" w:bidi="te-IN"/>
        </w:rPr>
        <w:t xml:space="preserve"> 70 వేల</w:t>
      </w:r>
      <w:r w:rsidR="00903B1F">
        <w:rPr>
          <w:rFonts w:ascii="Mandali" w:eastAsia="Times New Roman" w:hAnsi="Mandali" w:cs="Mandali" w:hint="cs"/>
          <w:color w:val="222222"/>
          <w:sz w:val="28"/>
          <w:szCs w:val="28"/>
          <w:cs/>
          <w:lang w:eastAsia="en-IN" w:bidi="te-IN"/>
        </w:rPr>
        <w:t xml:space="preserve"> టివిలు ఏర్పాటు చేయడంతో</w:t>
      </w:r>
      <w:r w:rsidR="00752650">
        <w:rPr>
          <w:rFonts w:ascii="Mandali" w:eastAsia="Times New Roman" w:hAnsi="Mandali" w:cs="Mandali" w:hint="cs"/>
          <w:color w:val="222222"/>
          <w:sz w:val="28"/>
          <w:szCs w:val="28"/>
          <w:cs/>
          <w:lang w:eastAsia="en-IN" w:bidi="te-IN"/>
        </w:rPr>
        <w:t xml:space="preserve"> యీ కష్టకాలంలో యీ హంగామా </w:t>
      </w:r>
      <w:r w:rsidR="00BF494F">
        <w:rPr>
          <w:rFonts w:ascii="Mandali" w:eastAsia="Times New Roman" w:hAnsi="Mandali" w:cs="Mandali" w:hint="cs"/>
          <w:color w:val="222222"/>
          <w:sz w:val="28"/>
          <w:szCs w:val="28"/>
          <w:cs/>
          <w:lang w:eastAsia="en-IN" w:bidi="te-IN"/>
        </w:rPr>
        <w:t>కావాలా</w:t>
      </w:r>
      <w:r w:rsidR="00752650">
        <w:rPr>
          <w:rFonts w:ascii="Mandali" w:eastAsia="Times New Roman" w:hAnsi="Mandali" w:cs="Mandali" w:hint="cs"/>
          <w:color w:val="222222"/>
          <w:sz w:val="28"/>
          <w:szCs w:val="28"/>
          <w:cs/>
          <w:lang w:eastAsia="en-IN" w:bidi="te-IN"/>
        </w:rPr>
        <w:t>?</w:t>
      </w:r>
      <w:r w:rsidR="00903B1F">
        <w:rPr>
          <w:rFonts w:ascii="Mandali" w:eastAsia="Times New Roman" w:hAnsi="Mandali" w:cs="Mandali" w:hint="cs"/>
          <w:color w:val="222222"/>
          <w:sz w:val="28"/>
          <w:szCs w:val="28"/>
          <w:cs/>
          <w:lang w:eastAsia="en-IN" w:bidi="te-IN"/>
        </w:rPr>
        <w:t xml:space="preserve"> </w:t>
      </w:r>
      <w:r w:rsidR="00906A01">
        <w:rPr>
          <w:rFonts w:ascii="Mandali" w:eastAsia="Times New Roman" w:hAnsi="Mandali" w:cs="Mandali" w:hint="cs"/>
          <w:color w:val="222222"/>
          <w:sz w:val="28"/>
          <w:szCs w:val="28"/>
          <w:cs/>
          <w:lang w:eastAsia="en-IN" w:bidi="te-IN"/>
        </w:rPr>
        <w:t xml:space="preserve"> </w:t>
      </w:r>
      <w:r w:rsidR="00752650">
        <w:rPr>
          <w:rFonts w:ascii="Mandali" w:eastAsia="Times New Roman" w:hAnsi="Mandali" w:cs="Mandali" w:hint="cs"/>
          <w:color w:val="222222"/>
          <w:sz w:val="28"/>
          <w:szCs w:val="28"/>
          <w:cs/>
          <w:lang w:eastAsia="en-IN" w:bidi="te-IN"/>
        </w:rPr>
        <w:t xml:space="preserve">అనే విమర్శ వచ్చింది. </w:t>
      </w:r>
      <w:r w:rsidR="00D17FF9">
        <w:rPr>
          <w:rFonts w:ascii="Mandali" w:eastAsia="Times New Roman" w:hAnsi="Mandali" w:cs="Mandali" w:hint="cs"/>
          <w:color w:val="222222"/>
          <w:sz w:val="28"/>
          <w:szCs w:val="28"/>
          <w:cs/>
          <w:lang w:eastAsia="en-IN" w:bidi="te-IN"/>
        </w:rPr>
        <w:t xml:space="preserve">‘‘ఇది రాజకీయాలు చేసే సమయమా? మమతను గద్దె దింపండి అనే ఉద్యమం యిప్పుడు అవసరమా? మోదీని దింపేయండి అని నేనేమైనా అడుగుతున్నానా? దేశమంతా కలసికట్టుగా మహమ్మారిని ఎదుర్కోవాలి కానీ యిదేమిటి?’’ అంటూ మమత </w:t>
      </w:r>
      <w:r w:rsidR="00CF510C">
        <w:rPr>
          <w:rFonts w:ascii="Mandali" w:eastAsia="Times New Roman" w:hAnsi="Mandali" w:cs="Mandali" w:hint="cs"/>
          <w:color w:val="222222"/>
          <w:sz w:val="28"/>
          <w:szCs w:val="28"/>
          <w:cs/>
          <w:lang w:eastAsia="en-IN" w:bidi="te-IN"/>
        </w:rPr>
        <w:t>ధర్మపన్నాలు చెపుతోంది.</w:t>
      </w:r>
    </w:p>
    <w:p w:rsidR="00707B6A" w:rsidRDefault="00BD0938"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అమిత్ షాను ఉద్దేశించి, ‘నువ్వు దేశమంతా గెలవవచ్చు, కొన్ని రాష్ట్రాలు గెలవవచ్చు. కానీ ఇది బెంగాల్. దీని సంగతి నీకు తెలియదు’ అని అంటోంది మమత. </w:t>
      </w:r>
      <w:r w:rsidR="005371F6">
        <w:rPr>
          <w:rFonts w:ascii="Mandali" w:eastAsia="Times New Roman" w:hAnsi="Mandali" w:cs="Mandali" w:hint="cs"/>
          <w:color w:val="222222"/>
          <w:sz w:val="28"/>
          <w:szCs w:val="28"/>
          <w:cs/>
          <w:lang w:eastAsia="en-IN" w:bidi="te-IN"/>
        </w:rPr>
        <w:t xml:space="preserve">తృణమూల్ అచ్చమైన బెంగాలీ పార్టీ అనీ </w:t>
      </w:r>
      <w:r w:rsidR="00EB71DC">
        <w:rPr>
          <w:rFonts w:ascii="Mandali" w:eastAsia="Times New Roman" w:hAnsi="Mandali" w:cs="Mandali" w:hint="cs"/>
          <w:color w:val="222222"/>
          <w:sz w:val="28"/>
          <w:szCs w:val="28"/>
          <w:cs/>
          <w:lang w:eastAsia="en-IN" w:bidi="te-IN"/>
        </w:rPr>
        <w:t>బిజెపి</w:t>
      </w:r>
      <w:r w:rsidR="004A3F9B">
        <w:rPr>
          <w:rFonts w:ascii="Mandali" w:eastAsia="Times New Roman" w:hAnsi="Mandali" w:cs="Mandali" w:hint="cs"/>
          <w:color w:val="222222"/>
          <w:sz w:val="28"/>
          <w:szCs w:val="28"/>
          <w:cs/>
          <w:lang w:eastAsia="en-IN" w:bidi="te-IN"/>
        </w:rPr>
        <w:t xml:space="preserve"> బయటివాళ్ల (బెంగాలీలు ఉత్తరభారతీయులను హిందూస్తానీలంటారు) పార్టీ అని చిత్రీకరిస్తోంది. </w:t>
      </w:r>
      <w:r w:rsidR="003C0746">
        <w:rPr>
          <w:rFonts w:ascii="Mandali" w:eastAsia="Times New Roman" w:hAnsi="Mandali" w:cs="Mandali" w:hint="cs"/>
          <w:color w:val="222222"/>
          <w:sz w:val="28"/>
          <w:szCs w:val="28"/>
          <w:cs/>
          <w:lang w:eastAsia="en-IN" w:bidi="te-IN"/>
        </w:rPr>
        <w:t xml:space="preserve">బిజెపి వాళ్లు మాట్లాడితే రాముడు, హనుమాన్ అంటారని, </w:t>
      </w:r>
      <w:r w:rsidR="00EB71DC">
        <w:rPr>
          <w:rFonts w:ascii="Mandali" w:eastAsia="Times New Roman" w:hAnsi="Mandali" w:cs="Mandali" w:hint="cs"/>
          <w:color w:val="222222"/>
          <w:sz w:val="28"/>
          <w:szCs w:val="28"/>
          <w:cs/>
          <w:lang w:eastAsia="en-IN" w:bidi="te-IN"/>
        </w:rPr>
        <w:t xml:space="preserve"> </w:t>
      </w:r>
      <w:r w:rsidR="003C0746">
        <w:rPr>
          <w:rFonts w:ascii="Mandali" w:eastAsia="Times New Roman" w:hAnsi="Mandali" w:cs="Mandali" w:hint="cs"/>
          <w:color w:val="222222"/>
          <w:sz w:val="28"/>
          <w:szCs w:val="28"/>
          <w:cs/>
          <w:lang w:eastAsia="en-IN" w:bidi="te-IN"/>
        </w:rPr>
        <w:t xml:space="preserve">అసలైన బెంగాలీలు దుర్గ, కాళీ అంటారని గుర్తు చేస్తోంది. </w:t>
      </w:r>
      <w:r w:rsidR="00D37CB1">
        <w:rPr>
          <w:rFonts w:ascii="Mandali" w:eastAsia="Times New Roman" w:hAnsi="Mandali" w:cs="Mandali" w:hint="cs"/>
          <w:color w:val="222222"/>
          <w:sz w:val="28"/>
          <w:szCs w:val="28"/>
          <w:cs/>
          <w:lang w:eastAsia="en-IN" w:bidi="te-IN"/>
        </w:rPr>
        <w:t xml:space="preserve">దీనికి తగ్గట్టు </w:t>
      </w:r>
      <w:r w:rsidR="00C363EA">
        <w:rPr>
          <w:rFonts w:ascii="Mandali" w:eastAsia="Times New Roman" w:hAnsi="Mandali" w:cs="Mandali" w:hint="cs"/>
          <w:color w:val="222222"/>
          <w:sz w:val="28"/>
          <w:szCs w:val="28"/>
          <w:cs/>
          <w:lang w:eastAsia="en-IN" w:bidi="te-IN"/>
        </w:rPr>
        <w:t xml:space="preserve">పార్లమెంటు ఎన్నికలలో </w:t>
      </w:r>
      <w:r w:rsidR="00D37CB1">
        <w:rPr>
          <w:rFonts w:ascii="Mandali" w:eastAsia="Times New Roman" w:hAnsi="Mandali" w:cs="Mandali" w:hint="cs"/>
          <w:color w:val="222222"/>
          <w:sz w:val="28"/>
          <w:szCs w:val="28"/>
          <w:cs/>
          <w:lang w:eastAsia="en-IN" w:bidi="te-IN"/>
        </w:rPr>
        <w:t xml:space="preserve">కలకత్తాలోని బిహారీలు, యుపి వారు, బిజెపికి ఓటేయడంతో </w:t>
      </w:r>
      <w:r w:rsidR="0011026F">
        <w:rPr>
          <w:rFonts w:ascii="Mandali" w:eastAsia="Times New Roman" w:hAnsi="Mandali" w:cs="Mandali" w:hint="cs"/>
          <w:color w:val="222222"/>
          <w:sz w:val="28"/>
          <w:szCs w:val="28"/>
          <w:cs/>
          <w:lang w:eastAsia="en-IN" w:bidi="te-IN"/>
        </w:rPr>
        <w:t xml:space="preserve">అది హిందుస్తానీల పార్టీగా </w:t>
      </w:r>
      <w:r w:rsidR="00F53B67">
        <w:rPr>
          <w:rFonts w:ascii="Mandali" w:eastAsia="Times New Roman" w:hAnsi="Mandali" w:cs="Mandali" w:hint="cs"/>
          <w:color w:val="222222"/>
          <w:sz w:val="28"/>
          <w:szCs w:val="28"/>
          <w:cs/>
          <w:lang w:eastAsia="en-IN" w:bidi="te-IN"/>
        </w:rPr>
        <w:t>(</w:t>
      </w:r>
      <w:r w:rsidR="00D50D3C">
        <w:rPr>
          <w:rFonts w:ascii="Mandali" w:eastAsia="Times New Roman" w:hAnsi="Mandali" w:cs="Mandali" w:hint="cs"/>
          <w:color w:val="222222"/>
          <w:sz w:val="28"/>
          <w:szCs w:val="28"/>
          <w:cs/>
          <w:lang w:eastAsia="en-IN" w:bidi="te-IN"/>
        </w:rPr>
        <w:t xml:space="preserve">ఇప్పుడు </w:t>
      </w:r>
      <w:r w:rsidR="008378B3">
        <w:rPr>
          <w:rFonts w:ascii="Mandali" w:eastAsia="Times New Roman" w:hAnsi="Mandali" w:cs="Mandali" w:hint="cs"/>
          <w:color w:val="222222"/>
          <w:sz w:val="28"/>
          <w:szCs w:val="28"/>
          <w:cs/>
          <w:lang w:eastAsia="en-IN" w:bidi="te-IN"/>
        </w:rPr>
        <w:t xml:space="preserve">మమతపై తిరుగుబాటు ధ్వజమెత్తుతున్న </w:t>
      </w:r>
      <w:r w:rsidR="00D50D3C">
        <w:rPr>
          <w:rFonts w:ascii="Mandali" w:eastAsia="Times New Roman" w:hAnsi="Mandali" w:cs="Mandali" w:hint="cs"/>
          <w:color w:val="222222"/>
          <w:sz w:val="28"/>
          <w:szCs w:val="28"/>
          <w:cs/>
          <w:lang w:eastAsia="en-IN" w:bidi="te-IN"/>
        </w:rPr>
        <w:t xml:space="preserve">మంత్రి సాధన్ పాండే కూడా ‘హిందూస్తానీ’యే) </w:t>
      </w:r>
      <w:r w:rsidR="00C136BC">
        <w:rPr>
          <w:rFonts w:ascii="Mandali" w:eastAsia="Times New Roman" w:hAnsi="Mandali" w:cs="Mandali" w:hint="cs"/>
          <w:color w:val="222222"/>
          <w:sz w:val="28"/>
          <w:szCs w:val="28"/>
          <w:cs/>
          <w:lang w:eastAsia="en-IN" w:bidi="te-IN"/>
        </w:rPr>
        <w:t xml:space="preserve">సాధారణ బెంగాలీలు అనుకుంటే </w:t>
      </w:r>
      <w:r w:rsidR="009A27C4">
        <w:rPr>
          <w:rFonts w:ascii="Mandali" w:eastAsia="Times New Roman" w:hAnsi="Mandali" w:cs="Mandali" w:hint="cs"/>
          <w:color w:val="222222"/>
          <w:sz w:val="28"/>
          <w:szCs w:val="28"/>
          <w:cs/>
          <w:lang w:eastAsia="en-IN" w:bidi="te-IN"/>
        </w:rPr>
        <w:t>బిజెపికి అసెంబ్లీలో గెలుపు కష్టం. అనేక రాష్ట్రాలలో పార్లమెంటుకి మోదీని,</w:t>
      </w:r>
      <w:r w:rsidR="00F53B67">
        <w:rPr>
          <w:rFonts w:ascii="Mandali" w:eastAsia="Times New Roman" w:hAnsi="Mandali" w:cs="Mandali" w:hint="cs"/>
          <w:color w:val="222222"/>
          <w:sz w:val="28"/>
          <w:szCs w:val="28"/>
          <w:cs/>
          <w:lang w:eastAsia="en-IN" w:bidi="te-IN"/>
        </w:rPr>
        <w:t xml:space="preserve"> అసెంబ్లీకి స్థానిక</w:t>
      </w:r>
      <w:r w:rsidR="009A27C4">
        <w:rPr>
          <w:rFonts w:ascii="Mandali" w:eastAsia="Times New Roman" w:hAnsi="Mandali" w:cs="Mandali" w:hint="cs"/>
          <w:color w:val="222222"/>
          <w:sz w:val="28"/>
          <w:szCs w:val="28"/>
          <w:cs/>
          <w:lang w:eastAsia="en-IN" w:bidi="te-IN"/>
        </w:rPr>
        <w:t xml:space="preserve"> బిజెపియేతర నాయకుణ్ని ప్రజలు ఎన్నుకున్నారు. </w:t>
      </w:r>
      <w:r w:rsidR="00EB3147">
        <w:rPr>
          <w:rFonts w:ascii="Mandali" w:eastAsia="Times New Roman" w:hAnsi="Mandali" w:cs="Mandali" w:hint="cs"/>
          <w:color w:val="222222"/>
          <w:sz w:val="28"/>
          <w:szCs w:val="28"/>
          <w:cs/>
          <w:lang w:eastAsia="en-IN" w:bidi="te-IN"/>
        </w:rPr>
        <w:t xml:space="preserve">మమతకు దీటు రాగల </w:t>
      </w:r>
      <w:r w:rsidR="00E9126F">
        <w:rPr>
          <w:rFonts w:ascii="Mandali" w:eastAsia="Times New Roman" w:hAnsi="Mandali" w:cs="Mandali" w:hint="cs"/>
          <w:color w:val="222222"/>
          <w:sz w:val="28"/>
          <w:szCs w:val="28"/>
          <w:cs/>
          <w:lang w:eastAsia="en-IN" w:bidi="te-IN"/>
        </w:rPr>
        <w:t>బెంగాలీ బిజెపి నాయకుడు లేడు.</w:t>
      </w:r>
    </w:p>
    <w:p w:rsidR="00D24C4F" w:rsidRDefault="00F30CAE"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ఇటువంటి అసాధారణ పరిస్థితుల్లో రాజకీయాలు సరే, అధికార పార్టీ అవినీతికి పాల్పడవచ్చా? </w:t>
      </w:r>
      <w:r w:rsidR="007542A1">
        <w:rPr>
          <w:rFonts w:ascii="Mandali" w:eastAsia="Times New Roman" w:hAnsi="Mandali" w:cs="Mandali" w:hint="cs"/>
          <w:color w:val="222222"/>
          <w:sz w:val="28"/>
          <w:szCs w:val="28"/>
          <w:cs/>
          <w:lang w:eastAsia="en-IN" w:bidi="te-IN"/>
        </w:rPr>
        <w:t>కోవిడ్, ఏంఫన్ స</w:t>
      </w:r>
      <w:r w:rsidR="002C3176">
        <w:rPr>
          <w:rFonts w:ascii="Mandali" w:eastAsia="Times New Roman" w:hAnsi="Mandali" w:cs="Mandali" w:hint="cs"/>
          <w:color w:val="222222"/>
          <w:sz w:val="28"/>
          <w:szCs w:val="28"/>
          <w:cs/>
          <w:lang w:eastAsia="en-IN" w:bidi="te-IN"/>
        </w:rPr>
        <w:t>హాయ కార్యక్రమాలు, నష్టపరిహారాల వితరణలో తృణమూల్ నాయకులు, కార్యకర్తలు అవినీతికి పాల్పడడంతో</w:t>
      </w:r>
      <w:r w:rsidR="00C8486E">
        <w:rPr>
          <w:rFonts w:ascii="Mandali" w:eastAsia="Times New Roman" w:hAnsi="Mandali" w:cs="Mandali" w:hint="cs"/>
          <w:color w:val="222222"/>
          <w:sz w:val="28"/>
          <w:szCs w:val="28"/>
          <w:cs/>
          <w:lang w:eastAsia="en-IN" w:bidi="te-IN"/>
        </w:rPr>
        <w:t>, తమ పార్టీ కార్యకర్తలకే పరిహారం యివ్వడంతో</w:t>
      </w:r>
      <w:r w:rsidR="002C3176">
        <w:rPr>
          <w:rFonts w:ascii="Mandali" w:eastAsia="Times New Roman" w:hAnsi="Mandali" w:cs="Mandali" w:hint="cs"/>
          <w:color w:val="222222"/>
          <w:sz w:val="28"/>
          <w:szCs w:val="28"/>
          <w:cs/>
          <w:lang w:eastAsia="en-IN" w:bidi="te-IN"/>
        </w:rPr>
        <w:t xml:space="preserve"> </w:t>
      </w:r>
      <w:r w:rsidR="00D47DC5">
        <w:rPr>
          <w:rFonts w:ascii="Mandali" w:eastAsia="Times New Roman" w:hAnsi="Mandali" w:cs="Mandali" w:hint="cs"/>
          <w:color w:val="222222"/>
          <w:sz w:val="28"/>
          <w:szCs w:val="28"/>
          <w:cs/>
          <w:lang w:eastAsia="en-IN" w:bidi="te-IN"/>
        </w:rPr>
        <w:t>ప్రజల్లో ఆ</w:t>
      </w:r>
      <w:r w:rsidR="00A84197">
        <w:rPr>
          <w:rFonts w:ascii="Mandali" w:eastAsia="Times New Roman" w:hAnsi="Mandali" w:cs="Mandali" w:hint="cs"/>
          <w:color w:val="222222"/>
          <w:sz w:val="28"/>
          <w:szCs w:val="28"/>
          <w:cs/>
          <w:lang w:eastAsia="en-IN" w:bidi="te-IN"/>
        </w:rPr>
        <w:t xml:space="preserve">గ్రహావేశాలు పెల్లుబుకుతున్నాయి. అది గ్రహించిన </w:t>
      </w:r>
      <w:r w:rsidR="002F2481">
        <w:rPr>
          <w:rFonts w:ascii="Mandali" w:eastAsia="Times New Roman" w:hAnsi="Mandali" w:cs="Mandali" w:hint="cs"/>
          <w:color w:val="222222"/>
          <w:sz w:val="28"/>
          <w:szCs w:val="28"/>
          <w:cs/>
          <w:lang w:eastAsia="en-IN" w:bidi="te-IN"/>
        </w:rPr>
        <w:t xml:space="preserve">మమత </w:t>
      </w:r>
      <w:r w:rsidR="001423C3">
        <w:rPr>
          <w:rFonts w:ascii="Mandali" w:eastAsia="Times New Roman" w:hAnsi="Mandali" w:cs="Mandali" w:hint="cs"/>
          <w:color w:val="222222"/>
          <w:sz w:val="28"/>
          <w:szCs w:val="28"/>
          <w:cs/>
          <w:lang w:eastAsia="en-IN" w:bidi="te-IN"/>
        </w:rPr>
        <w:t xml:space="preserve">తనను తాను </w:t>
      </w:r>
      <w:r w:rsidR="003C7510">
        <w:rPr>
          <w:rFonts w:ascii="Mandali" w:eastAsia="Times New Roman" w:hAnsi="Mandali" w:cs="Mandali" w:hint="cs"/>
          <w:color w:val="222222"/>
          <w:sz w:val="28"/>
          <w:szCs w:val="28"/>
          <w:cs/>
          <w:lang w:eastAsia="en-IN" w:bidi="te-IN"/>
        </w:rPr>
        <w:t>దా</w:t>
      </w:r>
      <w:r w:rsidR="007050E1">
        <w:rPr>
          <w:rFonts w:ascii="Mandali" w:eastAsia="Times New Roman" w:hAnsi="Mandali" w:cs="Mandali" w:hint="cs"/>
          <w:color w:val="222222"/>
          <w:sz w:val="28"/>
          <w:szCs w:val="28"/>
          <w:cs/>
          <w:lang w:eastAsia="en-IN" w:bidi="te-IN"/>
        </w:rPr>
        <w:t xml:space="preserve">నికి అతీతంగా చూపించుకుంటోంది. 2016 అసెంబ్లీ ఎన్నికల సమయంలో </w:t>
      </w:r>
      <w:r w:rsidR="00B8009F">
        <w:rPr>
          <w:rFonts w:ascii="Mandali" w:eastAsia="Times New Roman" w:hAnsi="Mandali" w:cs="Mandali" w:hint="cs"/>
          <w:color w:val="222222"/>
          <w:sz w:val="28"/>
          <w:szCs w:val="28"/>
          <w:cs/>
          <w:lang w:eastAsia="en-IN" w:bidi="te-IN"/>
        </w:rPr>
        <w:t>ఆమె సహచరులపై శారదా, నారదా స్కాము ఆరోపణలు వచ్చినపుడు ఆమె ‘‘వాళ్లను పట్టించుకోకండి. అన్ని నియోజకవర్గాలలోనూ నేనే అభ్యర్థిని అనుకుని ఓటేయండి.’’ అని అడిగింది. ప్రజలు ఆమె మాట విన్నారు.</w:t>
      </w:r>
      <w:r w:rsidR="00792BDA">
        <w:rPr>
          <w:rFonts w:ascii="Mandali" w:eastAsia="Times New Roman" w:hAnsi="Mandali" w:cs="Mandali" w:hint="cs"/>
          <w:color w:val="222222"/>
          <w:sz w:val="28"/>
          <w:szCs w:val="28"/>
          <w:cs/>
          <w:lang w:eastAsia="en-IN" w:bidi="te-IN"/>
        </w:rPr>
        <w:t xml:space="preserve"> తర్వాత కూడా తన పార్టీలో అవినీతి</w:t>
      </w:r>
      <w:r w:rsidR="00BA78B4">
        <w:rPr>
          <w:rFonts w:ascii="Mandali" w:eastAsia="Times New Roman" w:hAnsi="Mandali" w:cs="Mandali" w:hint="cs"/>
          <w:color w:val="222222"/>
          <w:sz w:val="28"/>
          <w:szCs w:val="28"/>
          <w:cs/>
          <w:lang w:eastAsia="en-IN" w:bidi="te-IN"/>
        </w:rPr>
        <w:t xml:space="preserve"> ప్రబలి, అభివృద్ధి కార్యక్రమాల్లో </w:t>
      </w:r>
      <w:r w:rsidR="00E6372B">
        <w:rPr>
          <w:rFonts w:ascii="Mandali" w:eastAsia="Times New Roman" w:hAnsi="Mandali" w:cs="Mandali" w:hint="cs"/>
          <w:color w:val="222222"/>
          <w:sz w:val="28"/>
          <w:szCs w:val="28"/>
          <w:cs/>
          <w:lang w:eastAsia="en-IN" w:bidi="te-IN"/>
        </w:rPr>
        <w:t xml:space="preserve">కమిషన్లు కొట్టేస్తున్నపుడు ‘‘దీదీకె బోల్’’ అనే నినాదం యిచ్చింది. </w:t>
      </w:r>
      <w:r w:rsidR="00E6372B">
        <w:rPr>
          <w:rFonts w:ascii="Mandali" w:eastAsia="Times New Roman" w:hAnsi="Mandali" w:cs="Mandali" w:hint="cs"/>
          <w:color w:val="222222"/>
          <w:sz w:val="28"/>
          <w:szCs w:val="28"/>
          <w:cs/>
          <w:lang w:eastAsia="en-IN" w:bidi="te-IN"/>
        </w:rPr>
        <w:lastRenderedPageBreak/>
        <w:t xml:space="preserve">‘‘అవినీతి జరిగితే నాకు చెప్పండి. అపరకాళి అవతారమెత్తి స్వపరభేదం లేకుండా వాళ్లని మర్దించేస్తాను.’’ అంది. </w:t>
      </w:r>
    </w:p>
    <w:p w:rsidR="00C4654D" w:rsidRDefault="00C4654D"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ఇప్పుడూ అదే ట్రిక్కు వేస్తోంది. </w:t>
      </w:r>
      <w:r w:rsidR="00680C8B">
        <w:rPr>
          <w:rFonts w:ascii="Mandali" w:eastAsia="Times New Roman" w:hAnsi="Mandali" w:cs="Mandali" w:hint="cs"/>
          <w:color w:val="222222"/>
          <w:sz w:val="28"/>
          <w:szCs w:val="28"/>
          <w:cs/>
          <w:lang w:eastAsia="en-IN" w:bidi="te-IN"/>
        </w:rPr>
        <w:t xml:space="preserve">సహాయ కార్యక్రమాల్లో </w:t>
      </w:r>
      <w:r w:rsidR="00C8486E">
        <w:rPr>
          <w:rFonts w:ascii="Mandali" w:eastAsia="Times New Roman" w:hAnsi="Mandali" w:cs="Mandali" w:hint="cs"/>
          <w:color w:val="222222"/>
          <w:sz w:val="28"/>
          <w:szCs w:val="28"/>
          <w:cs/>
          <w:lang w:eastAsia="en-IN" w:bidi="te-IN"/>
        </w:rPr>
        <w:t xml:space="preserve">జరుగుతున్న </w:t>
      </w:r>
      <w:r w:rsidR="00680C8B">
        <w:rPr>
          <w:rFonts w:ascii="Mandali" w:eastAsia="Times New Roman" w:hAnsi="Mandali" w:cs="Mandali" w:hint="cs"/>
          <w:color w:val="222222"/>
          <w:sz w:val="28"/>
          <w:szCs w:val="28"/>
          <w:cs/>
          <w:lang w:eastAsia="en-IN" w:bidi="te-IN"/>
        </w:rPr>
        <w:t>అక్రమాలను</w:t>
      </w:r>
      <w:r w:rsidR="004B2AFC">
        <w:rPr>
          <w:rFonts w:ascii="Mandali" w:eastAsia="Times New Roman" w:hAnsi="Mandali" w:cs="Mandali" w:hint="cs"/>
          <w:color w:val="222222"/>
          <w:sz w:val="28"/>
          <w:szCs w:val="28"/>
          <w:cs/>
          <w:lang w:eastAsia="en-IN" w:bidi="te-IN"/>
        </w:rPr>
        <w:t xml:space="preserve"> నిరసిస్తూ వీధుల్లో ప్రదర్శనలు జరుగుతున్నాయి, బ్లాక్ డెవలప్‌మెంట్ ఆఫీసర్లను నిలదీస్తున్నారు, పంచాయితీ అధికారులను, తృణమూల్ కార్యకర్తలను</w:t>
      </w:r>
      <w:r w:rsidR="003201E9">
        <w:rPr>
          <w:rFonts w:ascii="Mandali" w:eastAsia="Times New Roman" w:hAnsi="Mandali" w:cs="Mandali" w:hint="cs"/>
          <w:color w:val="222222"/>
          <w:sz w:val="28"/>
          <w:szCs w:val="28"/>
          <w:cs/>
          <w:lang w:eastAsia="en-IN" w:bidi="te-IN"/>
        </w:rPr>
        <w:t xml:space="preserve"> విమర్శిస్తున్నారు. </w:t>
      </w:r>
      <w:r w:rsidR="00A63D44">
        <w:rPr>
          <w:rFonts w:ascii="Mandali" w:eastAsia="Times New Roman" w:hAnsi="Mandali" w:cs="Mandali" w:hint="cs"/>
          <w:color w:val="222222"/>
          <w:sz w:val="28"/>
          <w:szCs w:val="28"/>
          <w:cs/>
          <w:lang w:eastAsia="en-IN" w:bidi="te-IN"/>
        </w:rPr>
        <w:t>ఈ పరిస్థితిని</w:t>
      </w:r>
      <w:r w:rsidR="00680C8B">
        <w:rPr>
          <w:rFonts w:ascii="Mandali" w:eastAsia="Times New Roman" w:hAnsi="Mandali" w:cs="Mandali" w:hint="cs"/>
          <w:color w:val="222222"/>
          <w:sz w:val="28"/>
          <w:szCs w:val="28"/>
          <w:cs/>
          <w:lang w:eastAsia="en-IN" w:bidi="te-IN"/>
        </w:rPr>
        <w:t xml:space="preserve"> బిజెపి వాళ్లు రాజకీయంగా ఉపయోగించుకోకుండా తనే క్రమశిక్షణ చర్యలు చేపట్టింది. జూన్ 24న </w:t>
      </w:r>
      <w:r w:rsidR="008B2F36">
        <w:rPr>
          <w:rFonts w:ascii="Mandali" w:eastAsia="Times New Roman" w:hAnsi="Mandali" w:cs="Mandali" w:hint="cs"/>
          <w:color w:val="222222"/>
          <w:sz w:val="28"/>
          <w:szCs w:val="28"/>
          <w:cs/>
          <w:lang w:eastAsia="en-IN" w:bidi="te-IN"/>
        </w:rPr>
        <w:t xml:space="preserve">చీఫ్ సెక్రటరీని, డిజిపిని పిలిచి </w:t>
      </w:r>
      <w:r w:rsidR="000C119A">
        <w:rPr>
          <w:rFonts w:ascii="Mandali" w:eastAsia="Times New Roman" w:hAnsi="Mandali" w:cs="Mandali" w:hint="cs"/>
          <w:color w:val="222222"/>
          <w:sz w:val="28"/>
          <w:szCs w:val="28"/>
          <w:cs/>
          <w:lang w:eastAsia="en-IN" w:bidi="te-IN"/>
        </w:rPr>
        <w:t>‘‘వివక్షత చూపకుండా అందరికీ సహాయం అందేట్లు చూడండి.</w:t>
      </w:r>
      <w:r w:rsidR="00774DBA">
        <w:rPr>
          <w:rFonts w:ascii="Mandali" w:eastAsia="Times New Roman" w:hAnsi="Mandali" w:cs="Mandali" w:hint="cs"/>
          <w:color w:val="222222"/>
          <w:sz w:val="28"/>
          <w:szCs w:val="28"/>
          <w:cs/>
          <w:lang w:eastAsia="en-IN" w:bidi="te-IN"/>
        </w:rPr>
        <w:t xml:space="preserve"> ఎవరైనా అడ్డుపడితే నిర్దాక్షిణ్యంగా వ్యవహరించండి.’’ అని ఆదేశాలిచ్చింది. </w:t>
      </w:r>
      <w:r w:rsidR="00A63D44">
        <w:rPr>
          <w:rFonts w:ascii="Mandali" w:eastAsia="Times New Roman" w:hAnsi="Mandali" w:cs="Mandali" w:hint="cs"/>
          <w:color w:val="222222"/>
          <w:sz w:val="28"/>
          <w:szCs w:val="28"/>
          <w:cs/>
          <w:lang w:eastAsia="en-IN" w:bidi="te-IN"/>
        </w:rPr>
        <w:t xml:space="preserve">‘‘వారం రోజులు టైమిస్తున్నా. మీరు చేసిన తప్పులు దిద్దుకోండి. లేకపోతే శిక్షలు తప్పవు.’’ అని </w:t>
      </w:r>
      <w:r w:rsidR="009E0BEF">
        <w:rPr>
          <w:rFonts w:ascii="Mandali" w:eastAsia="Times New Roman" w:hAnsi="Mandali" w:cs="Mandali" w:hint="cs"/>
          <w:color w:val="222222"/>
          <w:sz w:val="28"/>
          <w:szCs w:val="28"/>
          <w:cs/>
          <w:lang w:eastAsia="en-IN" w:bidi="te-IN"/>
        </w:rPr>
        <w:t xml:space="preserve">జిల్లా పరిషద్ చైర్మన్‌లకు వార్నింగు యిచ్చింది. </w:t>
      </w:r>
    </w:p>
    <w:p w:rsidR="00F53B67" w:rsidRDefault="00A4660F"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దీంతో బాటు ఆమె వేసిన ఎత్తుగడ ఏమిటంటే </w:t>
      </w:r>
      <w:r w:rsidR="000013ED">
        <w:rPr>
          <w:rFonts w:ascii="Mandali" w:eastAsia="Times New Roman" w:hAnsi="Mandali" w:cs="Mandali"/>
          <w:color w:val="222222"/>
          <w:sz w:val="28"/>
          <w:szCs w:val="28"/>
          <w:cs/>
          <w:lang w:eastAsia="en-IN" w:bidi="te-IN"/>
        </w:rPr>
        <w:t>–</w:t>
      </w:r>
      <w:r>
        <w:rPr>
          <w:rFonts w:ascii="Mandali" w:eastAsia="Times New Roman" w:hAnsi="Mandali" w:cs="Mandali" w:hint="cs"/>
          <w:color w:val="222222"/>
          <w:sz w:val="28"/>
          <w:szCs w:val="28"/>
          <w:cs/>
          <w:lang w:eastAsia="en-IN" w:bidi="te-IN"/>
        </w:rPr>
        <w:t xml:space="preserve"> </w:t>
      </w:r>
      <w:r w:rsidR="000013ED">
        <w:rPr>
          <w:rFonts w:ascii="Mandali" w:eastAsia="Times New Roman" w:hAnsi="Mandali" w:cs="Mandali" w:hint="cs"/>
          <w:color w:val="222222"/>
          <w:sz w:val="28"/>
          <w:szCs w:val="28"/>
          <w:cs/>
          <w:lang w:eastAsia="en-IN" w:bidi="te-IN"/>
        </w:rPr>
        <w:t>‘</w:t>
      </w:r>
      <w:r w:rsidR="009B4B1D">
        <w:rPr>
          <w:rFonts w:ascii="Mandali" w:eastAsia="Times New Roman" w:hAnsi="Mandali" w:cs="Mandali" w:hint="cs"/>
          <w:color w:val="222222"/>
          <w:sz w:val="28"/>
          <w:szCs w:val="28"/>
          <w:cs/>
          <w:lang w:eastAsia="en-IN" w:bidi="te-IN"/>
        </w:rPr>
        <w:t xml:space="preserve">తుపాను </w:t>
      </w:r>
      <w:r w:rsidR="000013ED">
        <w:rPr>
          <w:rFonts w:ascii="Mandali" w:eastAsia="Times New Roman" w:hAnsi="Mandali" w:cs="Mandali" w:hint="cs"/>
          <w:color w:val="222222"/>
          <w:sz w:val="28"/>
          <w:szCs w:val="28"/>
          <w:cs/>
          <w:lang w:eastAsia="en-IN" w:bidi="te-IN"/>
        </w:rPr>
        <w:t>సహాయ కార్యక్రమాలు సరిగ్గా జరుగుతున్నాయో లేదో పర్యవేక్షించడానికి అన్ని పార్టీలతో కలిపి కమిటీలు వేస్తున్నాను. వాటిలో ప్రతిపక్షాలు కూడా పాలుపంచుకోవాలి.’’ అని పిలుపు నిచ్చింది. దీంతో ప్రతిపక</w:t>
      </w:r>
      <w:r w:rsidR="00C040DA">
        <w:rPr>
          <w:rFonts w:ascii="Mandali" w:eastAsia="Times New Roman" w:hAnsi="Mandali" w:cs="Mandali" w:hint="cs"/>
          <w:color w:val="222222"/>
          <w:sz w:val="28"/>
          <w:szCs w:val="28"/>
          <w:cs/>
          <w:lang w:eastAsia="en-IN" w:bidi="te-IN"/>
        </w:rPr>
        <w:t xml:space="preserve">్షాల గొంతులో వెలక్కాయ పడింది. బయట నుండి ఎడాపెడా నిందించడం సులభం. కమిటీలో వుండడమంటే బాధ్యత, కర్మకాలితే నింద, పంచుకోవాలి. </w:t>
      </w:r>
    </w:p>
    <w:p w:rsidR="00C721E7" w:rsidRDefault="00CC4A55"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దీనితో బాటు మమత జులై 31 వరకు లాక్‌డౌన్ పొడిగించింది.</w:t>
      </w:r>
      <w:r w:rsidR="0040716E">
        <w:rPr>
          <w:rFonts w:ascii="Mandali" w:eastAsia="Times New Roman" w:hAnsi="Mandali" w:cs="Mandali" w:hint="cs"/>
          <w:color w:val="222222"/>
          <w:sz w:val="28"/>
          <w:szCs w:val="28"/>
          <w:cs/>
          <w:lang w:eastAsia="en-IN" w:bidi="te-IN"/>
        </w:rPr>
        <w:t xml:space="preserve"> ఇతర రాష్ట్రాల నుంచి విమానాలను రద్దు చేసింది. </w:t>
      </w:r>
      <w:r w:rsidR="00747125">
        <w:rPr>
          <w:rFonts w:ascii="Mandali" w:eastAsia="Times New Roman" w:hAnsi="Mandali" w:cs="Mandali" w:hint="cs"/>
          <w:color w:val="222222"/>
          <w:sz w:val="28"/>
          <w:szCs w:val="28"/>
          <w:cs/>
          <w:lang w:eastAsia="en-IN" w:bidi="te-IN"/>
        </w:rPr>
        <w:t xml:space="preserve">కరోనా కట్టడికై కఠిన నిర్ణయాలు తీసుకుంటున్నానన్న పిక్చర్ యిస్తోంది. </w:t>
      </w:r>
      <w:r>
        <w:rPr>
          <w:rFonts w:ascii="Mandali" w:eastAsia="Times New Roman" w:hAnsi="Mandali" w:cs="Mandali" w:hint="cs"/>
          <w:color w:val="222222"/>
          <w:sz w:val="28"/>
          <w:szCs w:val="28"/>
          <w:cs/>
          <w:lang w:eastAsia="en-IN" w:bidi="te-IN"/>
        </w:rPr>
        <w:t>దీనితో రాజకీయ కార్యక్రమాలు చేసేందుకు వీలు లేకుండా పోయింది.</w:t>
      </w:r>
    </w:p>
    <w:p w:rsidR="00B8009F" w:rsidRDefault="00C721E7"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ఈ లోపుగా </w:t>
      </w:r>
      <w:r w:rsidR="00D41031">
        <w:rPr>
          <w:rFonts w:ascii="Mandali" w:eastAsia="Times New Roman" w:hAnsi="Mandali" w:cs="Mandali" w:hint="cs"/>
          <w:color w:val="222222"/>
          <w:sz w:val="28"/>
          <w:szCs w:val="28"/>
          <w:cs/>
          <w:lang w:eastAsia="en-IN" w:bidi="te-IN"/>
        </w:rPr>
        <w:t xml:space="preserve">సహాయ కార్యక్రమాల్లో అవినీతిపై </w:t>
      </w:r>
      <w:r>
        <w:rPr>
          <w:rFonts w:ascii="Mandali" w:eastAsia="Times New Roman" w:hAnsi="Mandali" w:cs="Mandali" w:hint="cs"/>
          <w:color w:val="222222"/>
          <w:sz w:val="28"/>
          <w:szCs w:val="28"/>
          <w:cs/>
          <w:lang w:eastAsia="en-IN" w:bidi="te-IN"/>
        </w:rPr>
        <w:t xml:space="preserve">పార్టీలో క్షాళన కార్యక్రమం ప్రారంభించింది. </w:t>
      </w:r>
      <w:r w:rsidR="00202FBC">
        <w:rPr>
          <w:rFonts w:ascii="Mandali" w:eastAsia="Times New Roman" w:hAnsi="Mandali" w:cs="Mandali" w:hint="cs"/>
          <w:color w:val="222222"/>
          <w:sz w:val="28"/>
          <w:szCs w:val="28"/>
          <w:cs/>
          <w:lang w:eastAsia="en-IN" w:bidi="te-IN"/>
        </w:rPr>
        <w:t xml:space="preserve">76 మంది పార్టీనాయకులకు షోకాజ్ నోటీసులు యిచ్చింది. </w:t>
      </w:r>
      <w:r w:rsidR="00CC4A55">
        <w:rPr>
          <w:rFonts w:ascii="Mandali" w:eastAsia="Times New Roman" w:hAnsi="Mandali" w:cs="Mandali" w:hint="cs"/>
          <w:color w:val="222222"/>
          <w:sz w:val="28"/>
          <w:szCs w:val="28"/>
          <w:cs/>
          <w:lang w:eastAsia="en-IN" w:bidi="te-IN"/>
        </w:rPr>
        <w:t xml:space="preserve"> </w:t>
      </w:r>
      <w:r w:rsidR="00D41031">
        <w:rPr>
          <w:rFonts w:ascii="Mandali" w:eastAsia="Times New Roman" w:hAnsi="Mandali" w:cs="Mandali" w:hint="cs"/>
          <w:color w:val="222222"/>
          <w:sz w:val="28"/>
          <w:szCs w:val="28"/>
          <w:cs/>
          <w:lang w:eastAsia="en-IN" w:bidi="te-IN"/>
        </w:rPr>
        <w:t xml:space="preserve">వారిలో మాజీ మంత్రి, అసన్‌సోల్ డిప్యూటీ మేయర్, ట్రేడ్ యూనియన్ నాయకుడు, కౌన్సిలర్లు, బ్లాక్ లెవెల్ ప్రెసిడెంట్లు, పంచాయితీ ప్రధాన్‌లు ఉన్నారు. </w:t>
      </w:r>
      <w:r w:rsidR="002F06FA">
        <w:rPr>
          <w:rFonts w:ascii="Mandali" w:eastAsia="Times New Roman" w:hAnsi="Mandali" w:cs="Mandali" w:hint="cs"/>
          <w:color w:val="222222"/>
          <w:sz w:val="28"/>
          <w:szCs w:val="28"/>
          <w:cs/>
          <w:lang w:eastAsia="en-IN" w:bidi="te-IN"/>
        </w:rPr>
        <w:t xml:space="preserve">కమిషన్లగా తీసుకున్నది వెనక్కి యిచ్చేయండి అని కూడా చెప్తోంది మమత. </w:t>
      </w:r>
      <w:r w:rsidR="00284AAA">
        <w:rPr>
          <w:rFonts w:ascii="Mandali" w:eastAsia="Times New Roman" w:hAnsi="Mandali" w:cs="Mandali" w:hint="cs"/>
          <w:color w:val="222222"/>
          <w:sz w:val="28"/>
          <w:szCs w:val="28"/>
          <w:cs/>
          <w:lang w:eastAsia="en-IN" w:bidi="te-IN"/>
        </w:rPr>
        <w:t xml:space="preserve">ఈ విధంగా తన పార్టీలో అవినీతికి తన ప్రమేయం లేదని చూపిద్దామనుకుంటోంది. </w:t>
      </w:r>
    </w:p>
    <w:p w:rsidR="00755863" w:rsidRDefault="00933C92"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అయినా ఆమె పార్టీలు లుకలుకలు ప్రారంభమయ్యాయి. </w:t>
      </w:r>
      <w:r w:rsidR="004E38C3">
        <w:rPr>
          <w:rFonts w:ascii="Mandali" w:eastAsia="Times New Roman" w:hAnsi="Mandali" w:cs="Mandali" w:hint="cs"/>
          <w:color w:val="222222"/>
          <w:sz w:val="28"/>
          <w:szCs w:val="28"/>
          <w:cs/>
          <w:lang w:eastAsia="en-IN" w:bidi="te-IN"/>
        </w:rPr>
        <w:t xml:space="preserve">ఏంఫన్ సహాయకార్యక్రమాల నిర్వహణ సరిగ్గా లేదని </w:t>
      </w:r>
      <w:r w:rsidR="003F76CB">
        <w:rPr>
          <w:rFonts w:ascii="Mandali" w:eastAsia="Times New Roman" w:hAnsi="Mandali" w:cs="Mandali" w:hint="cs"/>
          <w:color w:val="222222"/>
          <w:sz w:val="28"/>
          <w:szCs w:val="28"/>
          <w:cs/>
          <w:lang w:eastAsia="en-IN" w:bidi="te-IN"/>
        </w:rPr>
        <w:t>కాబినెట్‌లో కన్స్యూమర్ ఎఫయిర్స్ మంత్రి కేదార్ పాండే కలకత్తా మాజీ మేయర్</w:t>
      </w:r>
      <w:r w:rsidR="00082772">
        <w:rPr>
          <w:rFonts w:ascii="Mandali" w:eastAsia="Times New Roman" w:hAnsi="Mandali" w:cs="Mandali" w:hint="cs"/>
          <w:color w:val="222222"/>
          <w:sz w:val="28"/>
          <w:szCs w:val="28"/>
          <w:cs/>
          <w:lang w:eastAsia="en-IN" w:bidi="te-IN"/>
        </w:rPr>
        <w:t xml:space="preserve">, ప్రస్తుతం కలకత్తా మునిసిపల్ కార్పోరేషన్ ఎడ్మినిస్ట్రేటర్స్ బోర్డు చైర్మన్ అయిన </w:t>
      </w:r>
      <w:r w:rsidR="003F76CB">
        <w:rPr>
          <w:rFonts w:ascii="Mandali" w:eastAsia="Times New Roman" w:hAnsi="Mandali" w:cs="Mandali" w:hint="cs"/>
          <w:color w:val="222222"/>
          <w:sz w:val="28"/>
          <w:szCs w:val="28"/>
          <w:cs/>
          <w:lang w:eastAsia="en-IN" w:bidi="te-IN"/>
        </w:rPr>
        <w:t xml:space="preserve">ఫిర్హాద్ హకీమ్‌పై </w:t>
      </w:r>
      <w:r w:rsidR="003F76CB">
        <w:rPr>
          <w:rFonts w:ascii="Mandali" w:eastAsia="Times New Roman" w:hAnsi="Mandali" w:cs="Mandali" w:hint="cs"/>
          <w:color w:val="222222"/>
          <w:sz w:val="28"/>
          <w:szCs w:val="28"/>
          <w:cs/>
          <w:lang w:eastAsia="en-IN" w:bidi="te-IN"/>
        </w:rPr>
        <w:lastRenderedPageBreak/>
        <w:t xml:space="preserve">విరుచుకుపడ్డాడు. </w:t>
      </w:r>
      <w:r w:rsidR="00082772">
        <w:rPr>
          <w:rFonts w:ascii="Mandali" w:eastAsia="Times New Roman" w:hAnsi="Mandali" w:cs="Mandali" w:hint="cs"/>
          <w:color w:val="222222"/>
          <w:sz w:val="28"/>
          <w:szCs w:val="28"/>
          <w:cs/>
          <w:lang w:eastAsia="en-IN" w:bidi="te-IN"/>
        </w:rPr>
        <w:t>‘‘నీకు చ</w:t>
      </w:r>
      <w:r w:rsidR="00F53B67">
        <w:rPr>
          <w:rFonts w:ascii="Mandali" w:eastAsia="Times New Roman" w:hAnsi="Mandali" w:cs="Mandali" w:hint="cs"/>
          <w:color w:val="222222"/>
          <w:sz w:val="28"/>
          <w:szCs w:val="28"/>
          <w:cs/>
          <w:lang w:eastAsia="en-IN" w:bidi="te-IN"/>
        </w:rPr>
        <w:t>ే</w:t>
      </w:r>
      <w:r w:rsidR="00082772">
        <w:rPr>
          <w:rFonts w:ascii="Mandali" w:eastAsia="Times New Roman" w:hAnsi="Mandali" w:cs="Mandali" w:hint="cs"/>
          <w:color w:val="222222"/>
          <w:sz w:val="28"/>
          <w:szCs w:val="28"/>
          <w:cs/>
          <w:lang w:eastAsia="en-IN" w:bidi="te-IN"/>
        </w:rPr>
        <w:t>తకాకపోతే వెళ్లి గత</w:t>
      </w:r>
      <w:r w:rsidR="00F53B67">
        <w:rPr>
          <w:rFonts w:ascii="Mandali" w:eastAsia="Times New Roman" w:hAnsi="Mandali" w:cs="Mandali" w:hint="cs"/>
          <w:color w:val="222222"/>
          <w:sz w:val="28"/>
          <w:szCs w:val="28"/>
          <w:cs/>
          <w:lang w:eastAsia="en-IN" w:bidi="te-IN"/>
        </w:rPr>
        <w:t>ంలో</w:t>
      </w:r>
      <w:r w:rsidR="00082772">
        <w:rPr>
          <w:rFonts w:ascii="Mandali" w:eastAsia="Times New Roman" w:hAnsi="Mandali" w:cs="Mandali" w:hint="cs"/>
          <w:color w:val="222222"/>
          <w:sz w:val="28"/>
          <w:szCs w:val="28"/>
          <w:cs/>
          <w:lang w:eastAsia="en-IN" w:bidi="te-IN"/>
        </w:rPr>
        <w:t xml:space="preserve"> మేయర్‌గా చేసిన శోభన్ చటర్జీని వెళ్ల అడగలేక పోయావా?’’ అని పబ్లిగ్గా తిట్టాడు. </w:t>
      </w:r>
      <w:r w:rsidR="004C5EE7">
        <w:rPr>
          <w:rFonts w:ascii="Mandali" w:eastAsia="Times New Roman" w:hAnsi="Mandali" w:cs="Mandali" w:hint="cs"/>
          <w:color w:val="222222"/>
          <w:sz w:val="28"/>
          <w:szCs w:val="28"/>
          <w:cs/>
          <w:lang w:eastAsia="en-IN" w:bidi="te-IN"/>
        </w:rPr>
        <w:t xml:space="preserve">ఈ శోభన్ తృణమూల్‌పై తిరుగుబాటు చేసి, బిజెపిలో చేరిన వ్యక్తి. అతని పేరెత్తడంతో పాండే </w:t>
      </w:r>
      <w:r w:rsidR="00235EA1">
        <w:rPr>
          <w:rFonts w:ascii="Mandali" w:eastAsia="Times New Roman" w:hAnsi="Mandali" w:cs="Mandali" w:hint="cs"/>
          <w:color w:val="222222"/>
          <w:sz w:val="28"/>
          <w:szCs w:val="28"/>
          <w:cs/>
          <w:lang w:eastAsia="en-IN" w:bidi="te-IN"/>
        </w:rPr>
        <w:t xml:space="preserve">విమర్శల వెనుక బిజెపి వుందని అందరికీ అనుమానం వచ్చింది. </w:t>
      </w:r>
    </w:p>
    <w:p w:rsidR="00B02C1D" w:rsidRDefault="00F36DD8"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సిబిఐ విచారణ జరుపుతున్న రోజ్ వ్యాలీ స్కామ్‌లో అతని కూతురి పేరు వుంది కాబట్టి, దాన్ని చూపించి బిజెపి అతన్ని ఆకర్షిస్తోందని వారి సందేహం. పాండేకు </w:t>
      </w:r>
      <w:r w:rsidR="0063486B">
        <w:rPr>
          <w:rFonts w:ascii="Mandali" w:eastAsia="Times New Roman" w:hAnsi="Mandali" w:cs="Mandali" w:hint="cs"/>
          <w:color w:val="222222"/>
          <w:sz w:val="28"/>
          <w:szCs w:val="28"/>
          <w:cs/>
          <w:lang w:eastAsia="en-IN" w:bidi="te-IN"/>
        </w:rPr>
        <w:t xml:space="preserve">షోకాజ్ నోటీసు యిచ్చారు. దానిపై పాండే </w:t>
      </w:r>
      <w:r w:rsidR="00397876">
        <w:rPr>
          <w:rFonts w:ascii="Mandali" w:eastAsia="Times New Roman" w:hAnsi="Mandali" w:cs="Mandali" w:hint="cs"/>
          <w:color w:val="222222"/>
          <w:sz w:val="28"/>
          <w:szCs w:val="28"/>
          <w:cs/>
          <w:lang w:eastAsia="en-IN" w:bidi="te-IN"/>
        </w:rPr>
        <w:t xml:space="preserve">యింకా విరుచుకుపడ్డాడు. ‘‘పార్టీ పుట్టిన దగ్గర్నుంచి వున్నాను. </w:t>
      </w:r>
      <w:r w:rsidR="00B02C1D">
        <w:rPr>
          <w:rFonts w:ascii="Mandali" w:eastAsia="Times New Roman" w:hAnsi="Mandali" w:cs="Mandali" w:hint="cs"/>
          <w:color w:val="222222"/>
          <w:sz w:val="28"/>
          <w:szCs w:val="28"/>
          <w:cs/>
          <w:lang w:eastAsia="en-IN" w:bidi="te-IN"/>
        </w:rPr>
        <w:t>ఏమనుకుంటున్నారు నా గురించి?’’ అంటూ.</w:t>
      </w:r>
      <w:r w:rsidR="00913946">
        <w:rPr>
          <w:rFonts w:ascii="Mandali" w:eastAsia="Times New Roman" w:hAnsi="Mandali" w:cs="Mandali" w:hint="cs"/>
          <w:color w:val="222222"/>
          <w:sz w:val="28"/>
          <w:szCs w:val="28"/>
          <w:cs/>
          <w:lang w:eastAsia="en-IN" w:bidi="te-IN"/>
        </w:rPr>
        <w:t xml:space="preserve"> </w:t>
      </w:r>
      <w:r w:rsidR="00A77CE9">
        <w:rPr>
          <w:rFonts w:ascii="Mandali" w:eastAsia="Times New Roman" w:hAnsi="Mandali" w:cs="Mandali" w:hint="cs"/>
          <w:color w:val="222222"/>
          <w:sz w:val="28"/>
          <w:szCs w:val="28"/>
          <w:cs/>
          <w:lang w:eastAsia="en-IN" w:bidi="te-IN"/>
        </w:rPr>
        <w:t xml:space="preserve">అతనితో పాటు పంచాయితీ మంత్రి అయిన సువ్రత ముఖర్జీ ‘సుందర్‌బన్స్‌లో సహాయ కార్యక్రమాలు సరిగ్గా సాగటం లేదంటూ దానికి యిన్‌చార్జిగా వున్న జూనియర్ మంత్రి మంటూరామ్ పఖీరాను దుయ్యబట్టాడు. </w:t>
      </w:r>
    </w:p>
    <w:p w:rsidR="00F53B67" w:rsidRDefault="007E37D2"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బిజెపి కన్నేసిన మరో తృణమూల్ నేత</w:t>
      </w:r>
      <w:r w:rsidR="00851A01">
        <w:rPr>
          <w:rFonts w:ascii="Mandali" w:eastAsia="Times New Roman" w:hAnsi="Mandali" w:cs="Mandali" w:hint="cs"/>
          <w:color w:val="222222"/>
          <w:sz w:val="28"/>
          <w:szCs w:val="28"/>
          <w:cs/>
          <w:lang w:eastAsia="en-IN" w:bidi="te-IN"/>
        </w:rPr>
        <w:t>, మంచి వక్త, రవాణా మంత్రి</w:t>
      </w:r>
      <w:r>
        <w:rPr>
          <w:rFonts w:ascii="Mandali" w:eastAsia="Times New Roman" w:hAnsi="Mandali" w:cs="Mandali" w:hint="cs"/>
          <w:color w:val="222222"/>
          <w:sz w:val="28"/>
          <w:szCs w:val="28"/>
          <w:cs/>
          <w:lang w:eastAsia="en-IN" w:bidi="te-IN"/>
        </w:rPr>
        <w:t xml:space="preserve"> శుభేందు అధికారి. మమత మేనల్లుడు </w:t>
      </w:r>
      <w:r w:rsidR="00851A01">
        <w:rPr>
          <w:rFonts w:ascii="Mandali" w:eastAsia="Times New Roman" w:hAnsi="Mandali" w:cs="Mandali" w:hint="cs"/>
          <w:color w:val="222222"/>
          <w:sz w:val="28"/>
          <w:szCs w:val="28"/>
          <w:cs/>
          <w:lang w:eastAsia="en-IN" w:bidi="te-IN"/>
        </w:rPr>
        <w:t xml:space="preserve">అభిషేక్ బెనర్జీకి అతనికి పడటం లేదు. అభిషేక్ వచ్చాక పార్టీలో తన ప్రాధాన్యత తగ్గిందని శుభేందుకు కినుకగా వుంది. </w:t>
      </w:r>
      <w:r w:rsidR="00802339">
        <w:rPr>
          <w:rFonts w:ascii="Mandali" w:eastAsia="Times New Roman" w:hAnsi="Mandali" w:cs="Mandali" w:hint="cs"/>
          <w:color w:val="222222"/>
          <w:sz w:val="28"/>
          <w:szCs w:val="28"/>
          <w:cs/>
          <w:lang w:eastAsia="en-IN" w:bidi="te-IN"/>
        </w:rPr>
        <w:t>అభిషేక్ సలహా మేరకే ప్రశాంత</w:t>
      </w:r>
      <w:r w:rsidR="003A7FDC">
        <w:rPr>
          <w:rFonts w:ascii="Mandali" w:eastAsia="Times New Roman" w:hAnsi="Mandali" w:cs="Mandali" w:hint="cs"/>
          <w:color w:val="222222"/>
          <w:sz w:val="28"/>
          <w:szCs w:val="28"/>
          <w:cs/>
          <w:lang w:eastAsia="en-IN" w:bidi="te-IN"/>
        </w:rPr>
        <w:t>్</w:t>
      </w:r>
      <w:r w:rsidR="00802339">
        <w:rPr>
          <w:rFonts w:ascii="Mandali" w:eastAsia="Times New Roman" w:hAnsi="Mandali" w:cs="Mandali" w:hint="cs"/>
          <w:color w:val="222222"/>
          <w:sz w:val="28"/>
          <w:szCs w:val="28"/>
          <w:cs/>
          <w:lang w:eastAsia="en-IN" w:bidi="te-IN"/>
        </w:rPr>
        <w:t xml:space="preserve"> కిశోర్‌ను తెచ్చారని, ప్రశాంత్ తమ సలహాలను పట్టించుకోవటం లేదని అతనికి కోపంగా వుంది. </w:t>
      </w:r>
      <w:r w:rsidR="003A7FDC">
        <w:rPr>
          <w:rFonts w:ascii="Mandali" w:eastAsia="Times New Roman" w:hAnsi="Mandali" w:cs="Mandali" w:hint="cs"/>
          <w:color w:val="222222"/>
          <w:sz w:val="28"/>
          <w:szCs w:val="28"/>
          <w:cs/>
          <w:lang w:eastAsia="en-IN" w:bidi="te-IN"/>
        </w:rPr>
        <w:t xml:space="preserve">ప్రశాంత్ మార్చి 2న ఏర్పాటు చేసిన సమావేశానికి హాజరు కాలేదతను. </w:t>
      </w:r>
    </w:p>
    <w:p w:rsidR="002B6F66" w:rsidRPr="00AA49F6" w:rsidRDefault="00F53B67" w:rsidP="00C016B4">
      <w:pPr>
        <w:spacing w:after="0" w:line="240" w:lineRule="auto"/>
        <w:contextualSpacing/>
        <w:jc w:val="both"/>
        <w:rPr>
          <w:rFonts w:ascii="Tahoma" w:hAnsi="Tahoma"/>
          <w:b/>
          <w:bCs/>
          <w:color w:val="000000"/>
          <w:u w:val="single"/>
        </w:rPr>
      </w:pPr>
      <w:r>
        <w:rPr>
          <w:rFonts w:ascii="Mandali" w:eastAsia="Times New Roman" w:hAnsi="Mandali" w:cs="Mandali" w:hint="cs"/>
          <w:color w:val="222222"/>
          <w:sz w:val="28"/>
          <w:szCs w:val="28"/>
          <w:cs/>
          <w:lang w:eastAsia="en-IN" w:bidi="te-IN"/>
        </w:rPr>
        <w:t>అందుకే బిజెపి వల విసిరిందని,</w:t>
      </w:r>
      <w:r w:rsidR="00624506">
        <w:rPr>
          <w:rFonts w:ascii="Mandali" w:eastAsia="Times New Roman" w:hAnsi="Mandali" w:cs="Mandali" w:hint="cs"/>
          <w:color w:val="222222"/>
          <w:sz w:val="28"/>
          <w:szCs w:val="28"/>
          <w:cs/>
          <w:lang w:eastAsia="en-IN" w:bidi="te-IN"/>
        </w:rPr>
        <w:t xml:space="preserve"> దానిలో </w:t>
      </w:r>
      <w:r w:rsidR="00566FB9">
        <w:rPr>
          <w:rFonts w:ascii="Mandali" w:eastAsia="Times New Roman" w:hAnsi="Mandali" w:cs="Mandali" w:hint="cs"/>
          <w:color w:val="222222"/>
          <w:sz w:val="28"/>
          <w:szCs w:val="28"/>
          <w:cs/>
          <w:lang w:eastAsia="en-IN" w:bidi="te-IN"/>
        </w:rPr>
        <w:t xml:space="preserve">అతను </w:t>
      </w:r>
      <w:r w:rsidR="00624506">
        <w:rPr>
          <w:rFonts w:ascii="Mandali" w:eastAsia="Times New Roman" w:hAnsi="Mandali" w:cs="Mandali" w:hint="cs"/>
          <w:color w:val="222222"/>
          <w:sz w:val="28"/>
          <w:szCs w:val="28"/>
          <w:cs/>
          <w:lang w:eastAsia="en-IN" w:bidi="te-IN"/>
        </w:rPr>
        <w:t>ప</w:t>
      </w:r>
      <w:r w:rsidR="00212C4A">
        <w:rPr>
          <w:rFonts w:ascii="Mandali" w:eastAsia="Times New Roman" w:hAnsi="Mandali" w:cs="Mandali" w:hint="cs"/>
          <w:color w:val="222222"/>
          <w:sz w:val="28"/>
          <w:szCs w:val="28"/>
          <w:cs/>
          <w:lang w:eastAsia="en-IN" w:bidi="te-IN"/>
        </w:rPr>
        <w:t xml:space="preserve">డతాడనే భయంతో తృణమూల్ అతని బాధ్యతలు తగ్గించింది. గతంలో ఏడు జిల్లాలకు ఇన్‌చార్జిగా </w:t>
      </w:r>
      <w:r w:rsidR="008D4F32">
        <w:rPr>
          <w:rFonts w:ascii="Mandali" w:eastAsia="Times New Roman" w:hAnsi="Mandali" w:cs="Mandali" w:hint="cs"/>
          <w:color w:val="222222"/>
          <w:sz w:val="28"/>
          <w:szCs w:val="28"/>
          <w:cs/>
          <w:lang w:eastAsia="en-IN" w:bidi="te-IN"/>
        </w:rPr>
        <w:t xml:space="preserve">వుంటే యిప్పుడు ఐదిటిని తీసేసుకుని </w:t>
      </w:r>
      <w:r>
        <w:rPr>
          <w:rFonts w:ascii="Mandali" w:eastAsia="Times New Roman" w:hAnsi="Mandali" w:cs="Mandali" w:hint="cs"/>
          <w:color w:val="222222"/>
          <w:sz w:val="28"/>
          <w:szCs w:val="28"/>
          <w:cs/>
          <w:lang w:eastAsia="en-IN" w:bidi="te-IN"/>
        </w:rPr>
        <w:t xml:space="preserve">అభిషేక్ అనుచరులకు అప్పగించింది. </w:t>
      </w:r>
      <w:r w:rsidR="002B6F66">
        <w:rPr>
          <w:rFonts w:ascii="Mandali" w:eastAsia="Times New Roman" w:hAnsi="Mandali" w:cs="Mandali" w:hint="cs"/>
          <w:color w:val="222222"/>
          <w:sz w:val="28"/>
          <w:szCs w:val="28"/>
          <w:cs/>
          <w:lang w:eastAsia="en-IN" w:bidi="te-IN"/>
        </w:rPr>
        <w:t xml:space="preserve">ఇలా బిజెపి </w:t>
      </w:r>
      <w:r w:rsidR="00013FBC">
        <w:rPr>
          <w:rFonts w:ascii="Mandali" w:eastAsia="Times New Roman" w:hAnsi="Mandali" w:cs="Mandali" w:hint="cs"/>
          <w:color w:val="222222"/>
          <w:sz w:val="28"/>
          <w:szCs w:val="28"/>
          <w:cs/>
          <w:lang w:eastAsia="en-IN" w:bidi="te-IN"/>
        </w:rPr>
        <w:t xml:space="preserve">తృణమూల్ నుంచి వచ్చినవారితోనే పార్టీని బలపరుచుకోవాలని చూస్తోంది. </w:t>
      </w:r>
      <w:r w:rsidR="009860B5">
        <w:rPr>
          <w:rFonts w:ascii="Mandali" w:eastAsia="Times New Roman" w:hAnsi="Mandali" w:cs="Mandali" w:hint="cs"/>
          <w:color w:val="222222"/>
          <w:sz w:val="28"/>
          <w:szCs w:val="28"/>
          <w:cs/>
          <w:lang w:eastAsia="en-IN" w:bidi="te-IN"/>
        </w:rPr>
        <w:t xml:space="preserve">బెంగాలీయేతరులను ఆకట్టుకోవాలని చూస్తోంది. </w:t>
      </w:r>
      <w:r w:rsidR="00A65E87">
        <w:rPr>
          <w:rFonts w:ascii="Mandali" w:eastAsia="Times New Roman" w:hAnsi="Mandali" w:cs="Mandali" w:hint="cs"/>
          <w:color w:val="222222"/>
          <w:sz w:val="28"/>
          <w:szCs w:val="28"/>
          <w:cs/>
          <w:lang w:eastAsia="en-IN" w:bidi="te-IN"/>
        </w:rPr>
        <w:t xml:space="preserve">హిందూత్వ కార్డు ఎలాగూ వుంది. </w:t>
      </w:r>
      <w:r w:rsidR="00030317">
        <w:rPr>
          <w:rFonts w:ascii="Mandali" w:eastAsia="Times New Roman" w:hAnsi="Mandali" w:cs="Mandali" w:hint="cs"/>
          <w:color w:val="222222"/>
          <w:sz w:val="28"/>
          <w:szCs w:val="28"/>
          <w:cs/>
          <w:lang w:eastAsia="en-IN" w:bidi="te-IN"/>
        </w:rPr>
        <w:t xml:space="preserve">వీరి ప్రయత్నాలు ఏ మేరకు ఫలిస్తాయో వేచి చూడాలి. </w:t>
      </w:r>
      <w:r w:rsidR="00030317" w:rsidRPr="00AA49F6">
        <w:rPr>
          <w:rFonts w:ascii="Mandali" w:eastAsia="Times New Roman" w:hAnsi="Mandali" w:cs="Mandali"/>
          <w:b/>
          <w:bCs/>
          <w:color w:val="222222"/>
          <w:sz w:val="28"/>
          <w:szCs w:val="28"/>
          <w:cs/>
          <w:lang w:eastAsia="en-IN" w:bidi="te-IN"/>
        </w:rPr>
        <w:t>–</w:t>
      </w:r>
      <w:r w:rsidR="00030317" w:rsidRPr="00AA49F6">
        <w:rPr>
          <w:rFonts w:ascii="Mandali" w:eastAsia="Times New Roman" w:hAnsi="Mandali" w:cs="Mandali" w:hint="cs"/>
          <w:b/>
          <w:bCs/>
          <w:color w:val="222222"/>
          <w:sz w:val="28"/>
          <w:szCs w:val="28"/>
          <w:cs/>
          <w:lang w:eastAsia="en-IN" w:bidi="te-IN"/>
        </w:rPr>
        <w:t xml:space="preserve"> ఎమ్బీయస్ ప్రసాద్ (జులై 2020)</w:t>
      </w:r>
    </w:p>
    <w:p w:rsidR="00412B00" w:rsidRDefault="00412B00" w:rsidP="00C016B4">
      <w:pPr>
        <w:spacing w:after="0" w:line="240" w:lineRule="auto"/>
        <w:rPr>
          <w:b/>
          <w:bCs/>
          <w:lang w:bidi="te-IN"/>
        </w:rPr>
      </w:pPr>
    </w:p>
    <w:p w:rsidR="00147787" w:rsidRDefault="00147787" w:rsidP="00C016B4">
      <w:pPr>
        <w:spacing w:after="0" w:line="240" w:lineRule="auto"/>
        <w:contextualSpacing/>
        <w:rPr>
          <w:rFonts w:ascii="Mandali" w:eastAsia="Times New Roman" w:hAnsi="Mandali" w:cs="Mandali"/>
          <w:b/>
          <w:bCs/>
          <w:color w:val="222222"/>
          <w:sz w:val="28"/>
          <w:szCs w:val="28"/>
          <w:lang w:eastAsia="en-IN" w:bidi="te-IN"/>
        </w:rPr>
      </w:pPr>
      <w:r>
        <w:rPr>
          <w:rFonts w:ascii="Mandali" w:eastAsia="Times New Roman" w:hAnsi="Mandali" w:cs="Mandali" w:hint="cs"/>
          <w:b/>
          <w:bCs/>
          <w:color w:val="222222"/>
          <w:sz w:val="28"/>
          <w:szCs w:val="28"/>
          <w:cs/>
          <w:lang w:eastAsia="en-IN" w:bidi="te-IN"/>
        </w:rPr>
        <w:t xml:space="preserve">జులై 08, 2020              ఎమ్బీయస్ </w:t>
      </w:r>
      <w:r w:rsidRPr="00D26721">
        <w:rPr>
          <w:rFonts w:ascii="Mandali" w:hAnsi="Mandali" w:cs="Mandali"/>
          <w:b/>
          <w:bCs/>
          <w:sz w:val="28"/>
          <w:szCs w:val="28"/>
        </w:rPr>
        <w:t>:</w:t>
      </w:r>
      <w:r>
        <w:rPr>
          <w:rFonts w:ascii="Mandali" w:hAnsi="Mandali" w:cs="Mandali" w:hint="cs"/>
          <w:b/>
          <w:bCs/>
          <w:sz w:val="28"/>
          <w:szCs w:val="28"/>
          <w:cs/>
          <w:lang w:bidi="te-IN"/>
        </w:rPr>
        <w:t xml:space="preserve"> </w:t>
      </w:r>
      <w:r>
        <w:rPr>
          <w:rFonts w:ascii="Mandali" w:eastAsia="Times New Roman" w:hAnsi="Mandali" w:cs="Mandali" w:hint="cs"/>
          <w:b/>
          <w:bCs/>
          <w:color w:val="222222"/>
          <w:sz w:val="28"/>
          <w:szCs w:val="28"/>
          <w:cs/>
          <w:lang w:eastAsia="en-IN" w:bidi="te-IN"/>
        </w:rPr>
        <w:t xml:space="preserve"> </w:t>
      </w:r>
      <w:r w:rsidR="00335A0F">
        <w:rPr>
          <w:rFonts w:ascii="Mandali" w:eastAsia="Times New Roman" w:hAnsi="Mandali" w:cs="Mandali" w:hint="cs"/>
          <w:b/>
          <w:bCs/>
          <w:color w:val="222222"/>
          <w:sz w:val="28"/>
          <w:szCs w:val="28"/>
          <w:cs/>
          <w:lang w:eastAsia="en-IN" w:bidi="te-IN"/>
        </w:rPr>
        <w:t xml:space="preserve">వైయస్ గురించి ఉండవల్లి </w:t>
      </w:r>
    </w:p>
    <w:p w:rsidR="001B2F2B" w:rsidRDefault="001B2F2B" w:rsidP="00C016B4">
      <w:pPr>
        <w:spacing w:after="0" w:line="240" w:lineRule="auto"/>
        <w:contextualSpacing/>
        <w:rPr>
          <w:rFonts w:ascii="Mandali" w:eastAsia="Times New Roman" w:hAnsi="Mandali" w:cs="Mandali"/>
          <w:b/>
          <w:bCs/>
          <w:color w:val="222222"/>
          <w:sz w:val="28"/>
          <w:szCs w:val="28"/>
          <w:lang w:eastAsia="en-IN" w:bidi="te-IN"/>
        </w:rPr>
      </w:pPr>
    </w:p>
    <w:p w:rsidR="00F00D50" w:rsidRDefault="00863819"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ఈరోజు వైయస్ జయంతి. </w:t>
      </w:r>
      <w:r w:rsidR="00A92463">
        <w:rPr>
          <w:rFonts w:ascii="Mandali" w:eastAsia="Times New Roman" w:hAnsi="Mandali" w:cs="Mandali" w:hint="cs"/>
          <w:color w:val="222222"/>
          <w:sz w:val="28"/>
          <w:szCs w:val="28"/>
          <w:cs/>
          <w:lang w:eastAsia="en-IN" w:bidi="te-IN"/>
        </w:rPr>
        <w:t>‘‘వైయస్సార్‌తో</w:t>
      </w:r>
      <w:r w:rsidR="00DE71BD">
        <w:rPr>
          <w:rFonts w:ascii="Mandali" w:eastAsia="Times New Roman" w:hAnsi="Mandali" w:cs="Mandali" w:hint="cs"/>
          <w:color w:val="222222"/>
          <w:sz w:val="28"/>
          <w:szCs w:val="28"/>
          <w:cs/>
          <w:lang w:eastAsia="en-IN" w:bidi="te-IN"/>
        </w:rPr>
        <w:t xml:space="preserve">..’’ పేర </w:t>
      </w:r>
      <w:r w:rsidR="006E3358">
        <w:rPr>
          <w:rFonts w:ascii="Mandali" w:eastAsia="Times New Roman" w:hAnsi="Mandali" w:cs="Mandali" w:hint="cs"/>
          <w:color w:val="222222"/>
          <w:sz w:val="28"/>
          <w:szCs w:val="28"/>
          <w:cs/>
          <w:lang w:eastAsia="en-IN" w:bidi="te-IN"/>
        </w:rPr>
        <w:t xml:space="preserve">ఉండవల్లి అరుణ్‌కుమార్ </w:t>
      </w:r>
      <w:r w:rsidR="0073491A">
        <w:rPr>
          <w:rFonts w:ascii="Mandali" w:eastAsia="Times New Roman" w:hAnsi="Mandali" w:cs="Mandali" w:hint="cs"/>
          <w:color w:val="222222"/>
          <w:sz w:val="28"/>
          <w:szCs w:val="28"/>
          <w:cs/>
          <w:lang w:eastAsia="en-IN" w:bidi="te-IN"/>
        </w:rPr>
        <w:t xml:space="preserve">రాసిన </w:t>
      </w:r>
      <w:r w:rsidR="006E3358">
        <w:rPr>
          <w:rFonts w:ascii="Mandali" w:eastAsia="Times New Roman" w:hAnsi="Mandali" w:cs="Mandali" w:hint="cs"/>
          <w:color w:val="222222"/>
          <w:sz w:val="28"/>
          <w:szCs w:val="28"/>
          <w:cs/>
          <w:lang w:eastAsia="en-IN" w:bidi="te-IN"/>
        </w:rPr>
        <w:t xml:space="preserve">పుస్తకం నాకు నచ్చిందని గతంలోనే రాశాను. </w:t>
      </w:r>
      <w:r w:rsidR="002E649C">
        <w:rPr>
          <w:rFonts w:ascii="Mandali" w:eastAsia="Times New Roman" w:hAnsi="Mandali" w:cs="Mandali" w:hint="cs"/>
          <w:color w:val="222222"/>
          <w:sz w:val="28"/>
          <w:szCs w:val="28"/>
          <w:cs/>
          <w:lang w:eastAsia="en-IN" w:bidi="te-IN"/>
        </w:rPr>
        <w:t xml:space="preserve">‘వైయస్ చాలా మంచివాడు, ఏ చెడూ లేనివాడని నేను చెప్పలేను గానీ, నా విషయంలో మాత్రం వైయస్ కేవలం మంచివాడే! కాబట్టి అలాటి సంఘటనలే రాశాను’ అని </w:t>
      </w:r>
      <w:r w:rsidR="002E649C">
        <w:rPr>
          <w:rFonts w:ascii="Mandali" w:eastAsia="Times New Roman" w:hAnsi="Mandali" w:cs="Mandali" w:hint="cs"/>
          <w:color w:val="222222"/>
          <w:sz w:val="28"/>
          <w:szCs w:val="28"/>
          <w:cs/>
          <w:lang w:eastAsia="en-IN" w:bidi="te-IN"/>
        </w:rPr>
        <w:lastRenderedPageBreak/>
        <w:t xml:space="preserve">ఉండవల్లి మొదటిమాటలోనే చెప్పేశారు కాబట్టి, దీనిలో సెన్సేషనల్ విషయాలేవీ </w:t>
      </w:r>
      <w:r w:rsidR="00192FC9">
        <w:rPr>
          <w:rFonts w:ascii="Mandali" w:eastAsia="Times New Roman" w:hAnsi="Mandali" w:cs="Mandali" w:hint="cs"/>
          <w:color w:val="222222"/>
          <w:sz w:val="28"/>
          <w:szCs w:val="28"/>
          <w:cs/>
          <w:lang w:eastAsia="en-IN" w:bidi="te-IN"/>
        </w:rPr>
        <w:t xml:space="preserve">ఎదురు చూడలేం. </w:t>
      </w:r>
      <w:r w:rsidR="00B7516A">
        <w:rPr>
          <w:rFonts w:ascii="Mandali" w:eastAsia="Times New Roman" w:hAnsi="Mandali" w:cs="Mandali" w:hint="cs"/>
          <w:color w:val="222222"/>
          <w:sz w:val="28"/>
          <w:szCs w:val="28"/>
          <w:cs/>
          <w:lang w:eastAsia="en-IN" w:bidi="te-IN"/>
        </w:rPr>
        <w:t>కానీ ఉండవల్లి చెప్పిన తీరు వలన వైయస్ వ్యక్తిత్వంలో ఒక కోణం మనకు పరిచయమౌతుంది.</w:t>
      </w:r>
      <w:r w:rsidR="00883503">
        <w:rPr>
          <w:rFonts w:ascii="Mandali" w:eastAsia="Times New Roman" w:hAnsi="Mandali" w:cs="Mandali" w:hint="cs"/>
          <w:color w:val="222222"/>
          <w:sz w:val="28"/>
          <w:szCs w:val="28"/>
          <w:cs/>
          <w:lang w:eastAsia="en-IN" w:bidi="te-IN"/>
        </w:rPr>
        <w:t xml:space="preserve"> ఆ పుస్తకంలో ప్రస్తావించిన కొన్ని విషయాలు గురించి </w:t>
      </w:r>
      <w:r w:rsidR="00F00D50">
        <w:rPr>
          <w:rFonts w:ascii="Mandali" w:eastAsia="Times New Roman" w:hAnsi="Mandali" w:cs="Mandali" w:hint="cs"/>
          <w:color w:val="222222"/>
          <w:sz w:val="28"/>
          <w:szCs w:val="28"/>
          <w:cs/>
          <w:lang w:eastAsia="en-IN" w:bidi="te-IN"/>
        </w:rPr>
        <w:t>మీతో పంచుకుంటున్నాను. నచ్చితే పుస్తకం కొని చదవండి.</w:t>
      </w:r>
    </w:p>
    <w:p w:rsidR="001A48F1" w:rsidRDefault="008131FD" w:rsidP="00C016B4">
      <w:pPr>
        <w:spacing w:after="0" w:line="240" w:lineRule="auto"/>
        <w:contextualSpacing/>
        <w:jc w:val="both"/>
        <w:rPr>
          <w:rFonts w:ascii="Mandali" w:eastAsia="Times New Roman" w:hAnsi="Mandali" w:cs="Mandali"/>
          <w:color w:val="222222"/>
          <w:sz w:val="28"/>
          <w:szCs w:val="28"/>
          <w:lang w:eastAsia="en-IN" w:bidi="te-IN"/>
        </w:rPr>
      </w:pPr>
      <w:r w:rsidRPr="00077B33">
        <w:rPr>
          <w:rFonts w:ascii="Mandali" w:eastAsia="Times New Roman" w:hAnsi="Mandali" w:cs="Mandali" w:hint="cs"/>
          <w:b/>
          <w:bCs/>
          <w:color w:val="222222"/>
          <w:sz w:val="28"/>
          <w:szCs w:val="28"/>
          <w:cs/>
          <w:lang w:eastAsia="en-IN" w:bidi="te-IN"/>
        </w:rPr>
        <w:t>ముందుగా పివి</w:t>
      </w:r>
      <w:r w:rsidR="00AB620D" w:rsidRPr="00077B33">
        <w:rPr>
          <w:rFonts w:ascii="Mandali" w:eastAsia="Times New Roman" w:hAnsi="Mandali" w:cs="Mandali" w:hint="cs"/>
          <w:b/>
          <w:bCs/>
          <w:color w:val="222222"/>
          <w:sz w:val="28"/>
          <w:szCs w:val="28"/>
          <w:cs/>
          <w:lang w:eastAsia="en-IN" w:bidi="te-IN"/>
        </w:rPr>
        <w:t>-సోనియాల</w:t>
      </w:r>
      <w:r w:rsidRPr="00077B33">
        <w:rPr>
          <w:rFonts w:ascii="Mandali" w:eastAsia="Times New Roman" w:hAnsi="Mandali" w:cs="Mandali" w:hint="cs"/>
          <w:b/>
          <w:bCs/>
          <w:color w:val="222222"/>
          <w:sz w:val="28"/>
          <w:szCs w:val="28"/>
          <w:cs/>
          <w:lang w:eastAsia="en-IN" w:bidi="te-IN"/>
        </w:rPr>
        <w:t xml:space="preserve"> గురించి</w:t>
      </w:r>
      <w:r>
        <w:rPr>
          <w:rFonts w:ascii="Mandali" w:eastAsia="Times New Roman" w:hAnsi="Mandali" w:cs="Mandali" w:hint="cs"/>
          <w:color w:val="222222"/>
          <w:sz w:val="28"/>
          <w:szCs w:val="28"/>
          <w:cs/>
          <w:lang w:eastAsia="en-IN" w:bidi="te-IN"/>
        </w:rPr>
        <w:t xml:space="preserve"> - </w:t>
      </w:r>
      <w:r w:rsidR="002E649C">
        <w:rPr>
          <w:rFonts w:ascii="Mandali" w:eastAsia="Times New Roman" w:hAnsi="Mandali" w:cs="Mandali" w:hint="cs"/>
          <w:color w:val="222222"/>
          <w:sz w:val="28"/>
          <w:szCs w:val="28"/>
          <w:cs/>
          <w:lang w:eastAsia="en-IN" w:bidi="te-IN"/>
        </w:rPr>
        <w:t xml:space="preserve"> </w:t>
      </w:r>
      <w:r w:rsidR="00B26309">
        <w:rPr>
          <w:rFonts w:ascii="Mandali" w:eastAsia="Times New Roman" w:hAnsi="Mandali" w:cs="Mandali" w:hint="cs"/>
          <w:color w:val="222222"/>
          <w:sz w:val="28"/>
          <w:szCs w:val="28"/>
          <w:cs/>
          <w:lang w:eastAsia="en-IN" w:bidi="te-IN"/>
        </w:rPr>
        <w:t>2005లో పివి</w:t>
      </w:r>
      <w:r w:rsidR="00C819CA">
        <w:rPr>
          <w:rFonts w:ascii="Mandali" w:eastAsia="Times New Roman" w:hAnsi="Mandali" w:cs="Mandali" w:hint="cs"/>
          <w:color w:val="222222"/>
          <w:sz w:val="28"/>
          <w:szCs w:val="28"/>
          <w:cs/>
          <w:lang w:eastAsia="en-IN" w:bidi="te-IN"/>
        </w:rPr>
        <w:t xml:space="preserve"> వర్ధంతి</w:t>
      </w:r>
      <w:r w:rsidR="00C85CD0">
        <w:rPr>
          <w:rFonts w:ascii="Mandali" w:eastAsia="Times New Roman" w:hAnsi="Mandali" w:cs="Mandali" w:hint="cs"/>
          <w:color w:val="222222"/>
          <w:sz w:val="28"/>
          <w:szCs w:val="28"/>
          <w:cs/>
          <w:lang w:eastAsia="en-IN" w:bidi="te-IN"/>
        </w:rPr>
        <w:t xml:space="preserve"> సభ</w:t>
      </w:r>
      <w:r w:rsidR="00C819CA">
        <w:rPr>
          <w:rFonts w:ascii="Mandali" w:eastAsia="Times New Roman" w:hAnsi="Mandali" w:cs="Mandali" w:hint="cs"/>
          <w:color w:val="222222"/>
          <w:sz w:val="28"/>
          <w:szCs w:val="28"/>
          <w:cs/>
          <w:lang w:eastAsia="en-IN" w:bidi="te-IN"/>
        </w:rPr>
        <w:t>కి సోనియాను ఆహ్వానించాలని ఆయన</w:t>
      </w:r>
      <w:r w:rsidR="00B26309">
        <w:rPr>
          <w:rFonts w:ascii="Mandali" w:eastAsia="Times New Roman" w:hAnsi="Mandali" w:cs="Mandali" w:hint="cs"/>
          <w:color w:val="222222"/>
          <w:sz w:val="28"/>
          <w:szCs w:val="28"/>
          <w:cs/>
          <w:lang w:eastAsia="en-IN" w:bidi="te-IN"/>
        </w:rPr>
        <w:t xml:space="preserve"> కుమారుడు, మనుమడు కలిసి </w:t>
      </w:r>
      <w:r w:rsidR="00C819CA">
        <w:rPr>
          <w:rFonts w:ascii="Mandali" w:eastAsia="Times New Roman" w:hAnsi="Mandali" w:cs="Mandali" w:hint="cs"/>
          <w:color w:val="222222"/>
          <w:sz w:val="28"/>
          <w:szCs w:val="28"/>
          <w:cs/>
          <w:lang w:eastAsia="en-IN" w:bidi="te-IN"/>
        </w:rPr>
        <w:t xml:space="preserve">దిల్లీకి వెళితే </w:t>
      </w:r>
      <w:r w:rsidR="00B75DDA">
        <w:rPr>
          <w:rFonts w:ascii="Mandali" w:eastAsia="Times New Roman" w:hAnsi="Mandali" w:cs="Mandali" w:hint="cs"/>
          <w:color w:val="222222"/>
          <w:sz w:val="28"/>
          <w:szCs w:val="28"/>
          <w:cs/>
          <w:lang w:eastAsia="en-IN" w:bidi="te-IN"/>
        </w:rPr>
        <w:t xml:space="preserve">ఆవిడ ఎపాయింట్‌మెంట్ దొరకలేదు. </w:t>
      </w:r>
      <w:r w:rsidR="000D71F3">
        <w:rPr>
          <w:rFonts w:ascii="Mandali" w:eastAsia="Times New Roman" w:hAnsi="Mandali" w:cs="Mandali" w:hint="cs"/>
          <w:color w:val="222222"/>
          <w:sz w:val="28"/>
          <w:szCs w:val="28"/>
          <w:cs/>
          <w:lang w:eastAsia="en-IN" w:bidi="te-IN"/>
        </w:rPr>
        <w:t>పార్లమెంటు సమావేశాలు జరుగుతున్నాయి కాబట్టి పార్లమెంటు హాల్లో కలవవచ్చనుకుని అక్కడకు వెళ్లారు. అక్కడ ఉండవల్లి పలకరించి విషయం కనుక్కుని</w:t>
      </w:r>
      <w:r w:rsidR="00801FB1">
        <w:rPr>
          <w:rFonts w:ascii="Mandali" w:eastAsia="Times New Roman" w:hAnsi="Mandali" w:cs="Mandali" w:hint="cs"/>
          <w:color w:val="222222"/>
          <w:sz w:val="28"/>
          <w:szCs w:val="28"/>
          <w:cs/>
          <w:lang w:eastAsia="en-IN" w:bidi="te-IN"/>
        </w:rPr>
        <w:t>, సోనియాతో చెప్తానన్నారు. ఒక ఎంపీకి అది తెలిసి ‘</w:t>
      </w:r>
      <w:r w:rsidR="00EE72F0">
        <w:rPr>
          <w:rFonts w:ascii="Mandali" w:eastAsia="Times New Roman" w:hAnsi="Mandali" w:cs="Mandali" w:hint="cs"/>
          <w:color w:val="222222"/>
          <w:sz w:val="28"/>
          <w:szCs w:val="28"/>
          <w:cs/>
          <w:lang w:eastAsia="en-IN" w:bidi="te-IN"/>
        </w:rPr>
        <w:t xml:space="preserve">నువ్వేం కలగచేసుకోవద్దు. పివి అంటే సోనియాకు పడదని అందరికీ తెలుసు. </w:t>
      </w:r>
      <w:r w:rsidR="009A6A84">
        <w:rPr>
          <w:rFonts w:ascii="Mandali" w:eastAsia="Times New Roman" w:hAnsi="Mandali" w:cs="Mandali" w:hint="cs"/>
          <w:color w:val="222222"/>
          <w:sz w:val="28"/>
          <w:szCs w:val="28"/>
          <w:cs/>
          <w:lang w:eastAsia="en-IN" w:bidi="te-IN"/>
        </w:rPr>
        <w:t xml:space="preserve">అందుకే మేమందరం గప్‌చుప్‌గా వున్నాం’ అని హెచ్చరించారు. </w:t>
      </w:r>
    </w:p>
    <w:p w:rsidR="001B2F2B" w:rsidRDefault="009A6A84"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అయినా </w:t>
      </w:r>
      <w:r w:rsidR="00EB2353">
        <w:rPr>
          <w:rFonts w:ascii="Mandali" w:eastAsia="Times New Roman" w:hAnsi="Mandali" w:cs="Mandali" w:hint="cs"/>
          <w:color w:val="222222"/>
          <w:sz w:val="28"/>
          <w:szCs w:val="28"/>
          <w:cs/>
          <w:lang w:eastAsia="en-IN" w:bidi="te-IN"/>
        </w:rPr>
        <w:t xml:space="preserve">సోనియా </w:t>
      </w:r>
      <w:r w:rsidR="00A45501">
        <w:rPr>
          <w:rFonts w:ascii="Mandali" w:eastAsia="Times New Roman" w:hAnsi="Mandali" w:cs="Mandali" w:hint="cs"/>
          <w:color w:val="222222"/>
          <w:sz w:val="28"/>
          <w:szCs w:val="28"/>
          <w:cs/>
          <w:lang w:eastAsia="en-IN" w:bidi="te-IN"/>
        </w:rPr>
        <w:t>సెంట్రల్ హాల్ నుండి లోకసభ</w:t>
      </w:r>
      <w:r w:rsidR="00EB2353">
        <w:rPr>
          <w:rFonts w:ascii="Mandali" w:eastAsia="Times New Roman" w:hAnsi="Mandali" w:cs="Mandali" w:hint="cs"/>
          <w:color w:val="222222"/>
          <w:sz w:val="28"/>
          <w:szCs w:val="28"/>
          <w:cs/>
          <w:lang w:eastAsia="en-IN" w:bidi="te-IN"/>
        </w:rPr>
        <w:t xml:space="preserve">కు వడివడిగా వెళ్లే సమయంలో ఉండవల్లి వెంటపడి </w:t>
      </w:r>
      <w:r w:rsidR="00703198">
        <w:rPr>
          <w:rFonts w:ascii="Mandali" w:eastAsia="Times New Roman" w:hAnsi="Mandali" w:cs="Mandali" w:hint="cs"/>
          <w:color w:val="222222"/>
          <w:sz w:val="28"/>
          <w:szCs w:val="28"/>
          <w:cs/>
          <w:lang w:eastAsia="en-IN" w:bidi="te-IN"/>
        </w:rPr>
        <w:t>చెప్పేశారు. ఆవిడ ఉలిక్కిపడి ఆగిపోయి, ‘అపాయింట్‌మెంట్ అడిగార</w:t>
      </w:r>
      <w:r w:rsidR="00E0154C">
        <w:rPr>
          <w:rFonts w:ascii="Mandali" w:eastAsia="Times New Roman" w:hAnsi="Mandali" w:cs="Mandali" w:hint="cs"/>
          <w:color w:val="222222"/>
          <w:sz w:val="28"/>
          <w:szCs w:val="28"/>
          <w:cs/>
          <w:lang w:eastAsia="en-IN" w:bidi="te-IN"/>
        </w:rPr>
        <w:t>ా</w:t>
      </w:r>
      <w:r w:rsidR="00703198">
        <w:rPr>
          <w:rFonts w:ascii="Mandali" w:eastAsia="Times New Roman" w:hAnsi="Mandali" w:cs="Mandali" w:hint="cs"/>
          <w:color w:val="222222"/>
          <w:sz w:val="28"/>
          <w:szCs w:val="28"/>
          <w:cs/>
          <w:lang w:eastAsia="en-IN" w:bidi="te-IN"/>
        </w:rPr>
        <w:t>, అడిగితే యివ్వలేదా’ అని సూటిగా అడిగారు. ‘అదే చెప్తున్నారు’ అన్నారు ఉండవల్లి.</w:t>
      </w:r>
      <w:r w:rsidR="00D533E5">
        <w:rPr>
          <w:rFonts w:ascii="Mandali" w:eastAsia="Times New Roman" w:hAnsi="Mandali" w:cs="Mandali" w:hint="cs"/>
          <w:color w:val="222222"/>
          <w:sz w:val="28"/>
          <w:szCs w:val="28"/>
          <w:cs/>
          <w:lang w:eastAsia="en-IN" w:bidi="te-IN"/>
        </w:rPr>
        <w:t xml:space="preserve"> సోనియా ఏమీ మాట్లాడకుండా </w:t>
      </w:r>
      <w:r w:rsidR="006A58A7">
        <w:rPr>
          <w:rFonts w:ascii="Mandali" w:eastAsia="Times New Roman" w:hAnsi="Mandali" w:cs="Mandali" w:hint="cs"/>
          <w:color w:val="222222"/>
          <w:sz w:val="28"/>
          <w:szCs w:val="28"/>
          <w:cs/>
          <w:lang w:eastAsia="en-IN" w:bidi="te-IN"/>
        </w:rPr>
        <w:t xml:space="preserve">లోపలకి వెళ్లిపోయారు. </w:t>
      </w:r>
      <w:r w:rsidR="00F04480">
        <w:rPr>
          <w:rFonts w:ascii="Mandali" w:eastAsia="Times New Roman" w:hAnsi="Mandali" w:cs="Mandali" w:hint="cs"/>
          <w:color w:val="222222"/>
          <w:sz w:val="28"/>
          <w:szCs w:val="28"/>
          <w:cs/>
          <w:lang w:eastAsia="en-IN" w:bidi="te-IN"/>
        </w:rPr>
        <w:t xml:space="preserve">ఇదంతా చూసిన ఎంపీ ‘చెప్పానా? ఆవిడకు కోపం </w:t>
      </w:r>
      <w:r w:rsidR="00185F5C">
        <w:rPr>
          <w:rFonts w:ascii="Mandali" w:eastAsia="Times New Roman" w:hAnsi="Mandali" w:cs="Mandali" w:hint="cs"/>
          <w:color w:val="222222"/>
          <w:sz w:val="28"/>
          <w:szCs w:val="28"/>
          <w:cs/>
          <w:lang w:eastAsia="en-IN" w:bidi="te-IN"/>
        </w:rPr>
        <w:t>తెప్పించావ్</w:t>
      </w:r>
      <w:r w:rsidR="00F04480">
        <w:rPr>
          <w:rFonts w:ascii="Mandali" w:eastAsia="Times New Roman" w:hAnsi="Mandali" w:cs="Mandali" w:hint="cs"/>
          <w:color w:val="222222"/>
          <w:sz w:val="28"/>
          <w:szCs w:val="28"/>
          <w:cs/>
          <w:lang w:eastAsia="en-IN" w:bidi="te-IN"/>
        </w:rPr>
        <w:t xml:space="preserve">. వెంటనే వైయస్‌కు చెప్పు, లేకపోతే నీ ఎఫెక్ట్ </w:t>
      </w:r>
      <w:r w:rsidR="00185F5C">
        <w:rPr>
          <w:rFonts w:ascii="Mandali" w:eastAsia="Times New Roman" w:hAnsi="Mandali" w:cs="Mandali" w:hint="cs"/>
          <w:color w:val="222222"/>
          <w:sz w:val="28"/>
          <w:szCs w:val="28"/>
          <w:cs/>
          <w:lang w:eastAsia="en-IN" w:bidi="te-IN"/>
        </w:rPr>
        <w:t xml:space="preserve">ఆయన మీద కూడా పడుతుంది.’ అన్నాడు. </w:t>
      </w:r>
    </w:p>
    <w:p w:rsidR="00D0105C" w:rsidRDefault="00D0105C"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విషయం విని వైయస్ ‘</w:t>
      </w:r>
      <w:r w:rsidR="00F32A26">
        <w:rPr>
          <w:rFonts w:ascii="Mandali" w:eastAsia="Times New Roman" w:hAnsi="Mandali" w:cs="Mandali" w:hint="cs"/>
          <w:color w:val="222222"/>
          <w:sz w:val="28"/>
          <w:szCs w:val="28"/>
          <w:cs/>
          <w:lang w:eastAsia="en-IN" w:bidi="te-IN"/>
        </w:rPr>
        <w:t>నువ్వు చేసినది కరక్టే. లోకసభలోంచి వెళ్లిపోయేటప్పుడు ఆవిణ్ని మళ్లీ అడుగు</w:t>
      </w:r>
      <w:r w:rsidR="00CD3F8D">
        <w:rPr>
          <w:rFonts w:ascii="Mandali" w:eastAsia="Times New Roman" w:hAnsi="Mandali" w:cs="Mandali" w:hint="cs"/>
          <w:color w:val="222222"/>
          <w:sz w:val="28"/>
          <w:szCs w:val="28"/>
          <w:cs/>
          <w:lang w:eastAsia="en-IN" w:bidi="te-IN"/>
        </w:rPr>
        <w:t>. ఎవరో ఏదో అన్నారని యిదవ్వకు. అసలు నువ్వావిడకి చెప్పకపోతేనే తప్పు.</w:t>
      </w:r>
      <w:r w:rsidR="00F32A26">
        <w:rPr>
          <w:rFonts w:ascii="Mandali" w:eastAsia="Times New Roman" w:hAnsi="Mandali" w:cs="Mandali" w:hint="cs"/>
          <w:color w:val="222222"/>
          <w:sz w:val="28"/>
          <w:szCs w:val="28"/>
          <w:cs/>
          <w:lang w:eastAsia="en-IN" w:bidi="te-IN"/>
        </w:rPr>
        <w:t xml:space="preserve">’ అన్నారు. </w:t>
      </w:r>
      <w:r w:rsidR="006D15E1">
        <w:rPr>
          <w:rFonts w:ascii="Mandali" w:eastAsia="Times New Roman" w:hAnsi="Mandali" w:cs="Mandali" w:hint="cs"/>
          <w:color w:val="222222"/>
          <w:sz w:val="28"/>
          <w:szCs w:val="28"/>
          <w:cs/>
          <w:lang w:eastAsia="en-IN" w:bidi="te-IN"/>
        </w:rPr>
        <w:t xml:space="preserve">క్వశ్చన్ అవర్ కాగానే సోనియా బయటకు వెళుతూ ఉండవల్లిని పిలిచి ‘‘నేనిప్పుడు ఆఫీసుకి రావటం లేదు. </w:t>
      </w:r>
      <w:r w:rsidR="002A5A89">
        <w:rPr>
          <w:rFonts w:ascii="Mandali" w:eastAsia="Times New Roman" w:hAnsi="Mandali" w:cs="Mandali" w:hint="cs"/>
          <w:color w:val="222222"/>
          <w:sz w:val="28"/>
          <w:szCs w:val="28"/>
          <w:cs/>
          <w:lang w:eastAsia="en-IN" w:bidi="te-IN"/>
        </w:rPr>
        <w:t xml:space="preserve">పివి గారబ్బాయిని తీసుకుని రేపు 10 గంటలకి ఆఫీసుకొచ్చేయ్’ </w:t>
      </w:r>
      <w:r w:rsidR="003D293D">
        <w:rPr>
          <w:rFonts w:ascii="Mandali" w:eastAsia="Times New Roman" w:hAnsi="Mandali" w:cs="Mandali" w:hint="cs"/>
          <w:color w:val="222222"/>
          <w:sz w:val="28"/>
          <w:szCs w:val="28"/>
          <w:cs/>
          <w:lang w:eastAsia="en-IN" w:bidi="te-IN"/>
        </w:rPr>
        <w:t xml:space="preserve">అన్నారు. </w:t>
      </w:r>
      <w:r w:rsidR="009B0F9F">
        <w:rPr>
          <w:rFonts w:ascii="Mandali" w:eastAsia="Times New Roman" w:hAnsi="Mandali" w:cs="Mandali" w:hint="cs"/>
          <w:color w:val="222222"/>
          <w:sz w:val="28"/>
          <w:szCs w:val="28"/>
          <w:cs/>
          <w:lang w:eastAsia="en-IN" w:bidi="te-IN"/>
        </w:rPr>
        <w:t xml:space="preserve">మర్నాడు కలిసి వాళ్లతో బాగా మాట్లాడారు కూడా. </w:t>
      </w:r>
    </w:p>
    <w:p w:rsidR="00FD2340" w:rsidRDefault="00266A9E" w:rsidP="00C016B4">
      <w:pPr>
        <w:spacing w:after="0" w:line="240" w:lineRule="auto"/>
        <w:contextualSpacing/>
        <w:jc w:val="both"/>
        <w:rPr>
          <w:rFonts w:ascii="Mandali" w:eastAsia="Times New Roman" w:hAnsi="Mandali" w:cs="Mandali"/>
          <w:color w:val="222222"/>
          <w:sz w:val="28"/>
          <w:szCs w:val="28"/>
          <w:lang w:eastAsia="en-IN" w:bidi="te-IN"/>
        </w:rPr>
      </w:pPr>
      <w:r w:rsidRPr="00E0154C">
        <w:rPr>
          <w:rFonts w:ascii="Mandali" w:eastAsia="Times New Roman" w:hAnsi="Mandali" w:cs="Mandali" w:hint="cs"/>
          <w:b/>
          <w:bCs/>
          <w:color w:val="222222"/>
          <w:sz w:val="28"/>
          <w:szCs w:val="28"/>
          <w:cs/>
          <w:lang w:eastAsia="en-IN" w:bidi="te-IN"/>
        </w:rPr>
        <w:t>మార్గదర్శి వివాదం</w:t>
      </w:r>
      <w:r>
        <w:rPr>
          <w:rFonts w:ascii="Mandali" w:eastAsia="Times New Roman" w:hAnsi="Mandali" w:cs="Mandali" w:hint="cs"/>
          <w:color w:val="222222"/>
          <w:sz w:val="28"/>
          <w:szCs w:val="28"/>
          <w:cs/>
          <w:lang w:eastAsia="en-IN" w:bidi="te-IN"/>
        </w:rPr>
        <w:t xml:space="preserve"> </w:t>
      </w:r>
      <w:r w:rsidR="007957F4">
        <w:rPr>
          <w:rFonts w:ascii="Mandali" w:eastAsia="Times New Roman" w:hAnsi="Mandali" w:cs="Mandali"/>
          <w:color w:val="222222"/>
          <w:sz w:val="28"/>
          <w:szCs w:val="28"/>
          <w:cs/>
          <w:lang w:eastAsia="en-IN" w:bidi="te-IN"/>
        </w:rPr>
        <w:t>–</w:t>
      </w:r>
      <w:r>
        <w:rPr>
          <w:rFonts w:ascii="Mandali" w:eastAsia="Times New Roman" w:hAnsi="Mandali" w:cs="Mandali" w:hint="cs"/>
          <w:color w:val="222222"/>
          <w:sz w:val="28"/>
          <w:szCs w:val="28"/>
          <w:cs/>
          <w:lang w:eastAsia="en-IN" w:bidi="te-IN"/>
        </w:rPr>
        <w:t xml:space="preserve"> </w:t>
      </w:r>
      <w:r w:rsidR="007957F4">
        <w:rPr>
          <w:rFonts w:ascii="Mandali" w:eastAsia="Times New Roman" w:hAnsi="Mandali" w:cs="Mandali" w:hint="cs"/>
          <w:color w:val="222222"/>
          <w:sz w:val="28"/>
          <w:szCs w:val="28"/>
          <w:cs/>
          <w:lang w:eastAsia="en-IN" w:bidi="te-IN"/>
        </w:rPr>
        <w:t xml:space="preserve">వైయస్ తను అధికారంలో ఉన్నంతకాలం ‘ఆ రెండు పత్రికలు’ అంటూ జపిస్తూనే వుండేవారు. </w:t>
      </w:r>
      <w:r w:rsidR="00E36D4E">
        <w:rPr>
          <w:rFonts w:ascii="Mandali" w:eastAsia="Times New Roman" w:hAnsi="Mandali" w:cs="Mandali" w:hint="cs"/>
          <w:color w:val="222222"/>
          <w:sz w:val="28"/>
          <w:szCs w:val="28"/>
          <w:cs/>
          <w:lang w:eastAsia="en-IN" w:bidi="te-IN"/>
        </w:rPr>
        <w:t xml:space="preserve">అందుకే ఉండవల్లి మార్గదర్శి వివాదాన్ని చేపట్టగానే యిదంతా వైయస్ వెనక్కాల నుంచి చేయించిందే అనుకున్నారు. </w:t>
      </w:r>
      <w:r w:rsidR="00D91A55">
        <w:rPr>
          <w:rFonts w:ascii="Mandali" w:eastAsia="Times New Roman" w:hAnsi="Mandali" w:cs="Mandali" w:hint="cs"/>
          <w:color w:val="222222"/>
          <w:sz w:val="28"/>
          <w:szCs w:val="28"/>
          <w:cs/>
          <w:lang w:eastAsia="en-IN" w:bidi="te-IN"/>
        </w:rPr>
        <w:t xml:space="preserve">జరిగినదేమిటో </w:t>
      </w:r>
      <w:r w:rsidR="00E36D4E">
        <w:rPr>
          <w:rFonts w:ascii="Mandali" w:eastAsia="Times New Roman" w:hAnsi="Mandali" w:cs="Mandali" w:hint="cs"/>
          <w:color w:val="222222"/>
          <w:sz w:val="28"/>
          <w:szCs w:val="28"/>
          <w:cs/>
          <w:lang w:eastAsia="en-IN" w:bidi="te-IN"/>
        </w:rPr>
        <w:t xml:space="preserve">ఉండవల్లి యీ పుస్తకంలో వివరించారు. </w:t>
      </w:r>
      <w:r w:rsidR="001B7E87">
        <w:rPr>
          <w:rFonts w:ascii="Mandali" w:eastAsia="Times New Roman" w:hAnsi="Mandali" w:cs="Mandali" w:hint="cs"/>
          <w:color w:val="222222"/>
          <w:sz w:val="28"/>
          <w:szCs w:val="28"/>
          <w:cs/>
          <w:lang w:eastAsia="en-IN" w:bidi="te-IN"/>
        </w:rPr>
        <w:t>వాళ్ల అమ్మ</w:t>
      </w:r>
      <w:r w:rsidR="002922BE">
        <w:rPr>
          <w:rFonts w:ascii="Mandali" w:eastAsia="Times New Roman" w:hAnsi="Mandali" w:cs="Mandali" w:hint="cs"/>
          <w:color w:val="222222"/>
          <w:sz w:val="28"/>
          <w:szCs w:val="28"/>
          <w:cs/>
          <w:lang w:eastAsia="en-IN" w:bidi="te-IN"/>
        </w:rPr>
        <w:t xml:space="preserve">గారు, సోదరుడు మార్గదర్శిలో ఫిక్సెడ్ డిపాజిట్లు వేసుకున్నారు. </w:t>
      </w:r>
      <w:r w:rsidR="00DB52C3">
        <w:rPr>
          <w:rFonts w:ascii="Mandali" w:eastAsia="Times New Roman" w:hAnsi="Mandali" w:cs="Mandali" w:hint="cs"/>
          <w:color w:val="222222"/>
          <w:sz w:val="28"/>
          <w:szCs w:val="28"/>
          <w:cs/>
          <w:lang w:eastAsia="en-IN" w:bidi="te-IN"/>
        </w:rPr>
        <w:t xml:space="preserve">రెన్యూ చేసే సమయంలో ‘కనీసం లక్ష రూ.ల మొత్తం లేకపోతే రెన్యూ చేయం’ అని </w:t>
      </w:r>
      <w:r w:rsidR="00595A6D">
        <w:rPr>
          <w:rFonts w:ascii="Mandali" w:eastAsia="Times New Roman" w:hAnsi="Mandali" w:cs="Mandali" w:hint="cs"/>
          <w:color w:val="222222"/>
          <w:sz w:val="28"/>
          <w:szCs w:val="28"/>
          <w:cs/>
          <w:lang w:eastAsia="en-IN" w:bidi="te-IN"/>
        </w:rPr>
        <w:t xml:space="preserve">ఉత్తరం రావడంతో ఆ డిపాజిట్ </w:t>
      </w:r>
      <w:r w:rsidR="00E57699">
        <w:rPr>
          <w:rFonts w:ascii="Mandali" w:eastAsia="Times New Roman" w:hAnsi="Mandali" w:cs="Mandali" w:hint="cs"/>
          <w:color w:val="222222"/>
          <w:sz w:val="28"/>
          <w:szCs w:val="28"/>
          <w:cs/>
          <w:lang w:eastAsia="en-IN" w:bidi="te-IN"/>
        </w:rPr>
        <w:t>రిసీట్‌ల</w:t>
      </w:r>
      <w:r w:rsidR="00EC10B7">
        <w:rPr>
          <w:rFonts w:ascii="Mandali" w:eastAsia="Times New Roman" w:hAnsi="Mandali" w:cs="Mandali" w:hint="cs"/>
          <w:color w:val="222222"/>
          <w:sz w:val="28"/>
          <w:szCs w:val="28"/>
          <w:cs/>
          <w:lang w:eastAsia="en-IN" w:bidi="te-IN"/>
        </w:rPr>
        <w:t xml:space="preserve">ను తిరిగి </w:t>
      </w:r>
      <w:r w:rsidR="00EC10B7">
        <w:rPr>
          <w:rFonts w:ascii="Mandali" w:eastAsia="Times New Roman" w:hAnsi="Mandali" w:cs="Mandali" w:hint="cs"/>
          <w:color w:val="222222"/>
          <w:sz w:val="28"/>
          <w:szCs w:val="28"/>
          <w:cs/>
          <w:lang w:eastAsia="en-IN" w:bidi="te-IN"/>
        </w:rPr>
        <w:lastRenderedPageBreak/>
        <w:t>యిచ్చే</w:t>
      </w:r>
      <w:r w:rsidR="00CE4F34">
        <w:rPr>
          <w:rFonts w:ascii="Mandali" w:eastAsia="Times New Roman" w:hAnsi="Mandali" w:cs="Mandali" w:hint="cs"/>
          <w:color w:val="222222"/>
          <w:sz w:val="28"/>
          <w:szCs w:val="28"/>
          <w:cs/>
          <w:lang w:eastAsia="en-IN" w:bidi="te-IN"/>
        </w:rPr>
        <w:t xml:space="preserve">సి, డబ్బు వెనక్కి యిచ్చేయమన్నారు. </w:t>
      </w:r>
      <w:r w:rsidR="00E57699">
        <w:rPr>
          <w:rFonts w:ascii="Mandali" w:eastAsia="Times New Roman" w:hAnsi="Mandali" w:cs="Mandali" w:hint="cs"/>
          <w:color w:val="222222"/>
          <w:sz w:val="28"/>
          <w:szCs w:val="28"/>
          <w:cs/>
          <w:lang w:eastAsia="en-IN" w:bidi="te-IN"/>
        </w:rPr>
        <w:t xml:space="preserve">అవి అందినట్లు యిచ్చిన </w:t>
      </w:r>
      <w:r w:rsidR="00573874">
        <w:rPr>
          <w:rFonts w:ascii="Mandali" w:eastAsia="Times New Roman" w:hAnsi="Mandali" w:cs="Mandali" w:hint="cs"/>
          <w:color w:val="222222"/>
          <w:sz w:val="28"/>
          <w:szCs w:val="28"/>
          <w:cs/>
          <w:lang w:eastAsia="en-IN" w:bidi="te-IN"/>
        </w:rPr>
        <w:t xml:space="preserve">రసీదుపై సంతకాలు సరిగ్గా లేకపోవడంతో </w:t>
      </w:r>
      <w:r w:rsidR="00CC53D6">
        <w:rPr>
          <w:rFonts w:ascii="Mandali" w:eastAsia="Times New Roman" w:hAnsi="Mandali" w:cs="Mandali" w:hint="cs"/>
          <w:color w:val="222222"/>
          <w:sz w:val="28"/>
          <w:szCs w:val="28"/>
          <w:cs/>
          <w:lang w:eastAsia="en-IN" w:bidi="te-IN"/>
        </w:rPr>
        <w:t xml:space="preserve">వాళ్ల అమ్మగారికి అనుమానమొచ్చి యీయనను చూడమన్నారు. </w:t>
      </w:r>
    </w:p>
    <w:p w:rsidR="003154C8" w:rsidRDefault="003154C8"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మార్దదర్శి గురించి తల్లికి ధైర్యం చెపుతూనే ఈయన ఆ ఫిక్సెడ్ డిపాజిట్ రిసీట్ల జిరాక్సులు చూశారు. ఏదో</w:t>
      </w:r>
      <w:r w:rsidR="007516EB">
        <w:rPr>
          <w:rFonts w:ascii="Mandali" w:eastAsia="Times New Roman" w:hAnsi="Mandali" w:cs="Mandali" w:hint="cs"/>
          <w:color w:val="222222"/>
          <w:sz w:val="28"/>
          <w:szCs w:val="28"/>
          <w:cs/>
          <w:lang w:eastAsia="en-IN" w:bidi="te-IN"/>
        </w:rPr>
        <w:t xml:space="preserve"> తేడాగా అనిపించి, తనకు తెలిసిన లాయర్లకు పంపారు. </w:t>
      </w:r>
      <w:r w:rsidR="00181151">
        <w:rPr>
          <w:rFonts w:ascii="Mandali" w:eastAsia="Times New Roman" w:hAnsi="Mandali" w:cs="Mandali" w:hint="cs"/>
          <w:color w:val="222222"/>
          <w:sz w:val="28"/>
          <w:szCs w:val="28"/>
          <w:cs/>
          <w:lang w:eastAsia="en-IN" w:bidi="te-IN"/>
        </w:rPr>
        <w:t xml:space="preserve">వాళ్లు యీ రకమైన డిపాజిట్ల సేకరణ చట్టవిరుద్ధమని చెపుతూనే, అయినా రామోజీరావుగారు అవన్నీ చూసుకోకుండా వుంటారా? అన్నారు. </w:t>
      </w:r>
      <w:r w:rsidR="00B24012">
        <w:rPr>
          <w:rFonts w:ascii="Mandali" w:eastAsia="Times New Roman" w:hAnsi="Mandali" w:cs="Mandali" w:hint="cs"/>
          <w:color w:val="222222"/>
          <w:sz w:val="28"/>
          <w:szCs w:val="28"/>
          <w:cs/>
          <w:lang w:eastAsia="en-IN" w:bidi="te-IN"/>
        </w:rPr>
        <w:t xml:space="preserve">వైయస్ సలహాదారుల్లో ఒకరు, ఫైనాన్షియల్ ఎక్స్‌పర్ట్ అయిన సోమయాజులుగారికి పంపితే యిది క్రిమినల్ నేరమేనని </w:t>
      </w:r>
      <w:r w:rsidR="00E0154C">
        <w:rPr>
          <w:rFonts w:ascii="Mandali" w:eastAsia="Times New Roman" w:hAnsi="Mandali" w:cs="Mandali" w:hint="cs"/>
          <w:color w:val="222222"/>
          <w:sz w:val="28"/>
          <w:szCs w:val="28"/>
          <w:cs/>
          <w:lang w:eastAsia="en-IN" w:bidi="te-IN"/>
        </w:rPr>
        <w:t>క</w:t>
      </w:r>
      <w:r w:rsidR="00B24012">
        <w:rPr>
          <w:rFonts w:ascii="Mandali" w:eastAsia="Times New Roman" w:hAnsi="Mandali" w:cs="Mandali" w:hint="cs"/>
          <w:color w:val="222222"/>
          <w:sz w:val="28"/>
          <w:szCs w:val="28"/>
          <w:cs/>
          <w:lang w:eastAsia="en-IN" w:bidi="te-IN"/>
        </w:rPr>
        <w:t>రా</w:t>
      </w:r>
      <w:r w:rsidR="00E0154C">
        <w:rPr>
          <w:rFonts w:ascii="Mandali" w:eastAsia="Times New Roman" w:hAnsi="Mandali" w:cs="Mandali" w:hint="cs"/>
          <w:color w:val="222222"/>
          <w:sz w:val="28"/>
          <w:szCs w:val="28"/>
          <w:cs/>
          <w:lang w:eastAsia="en-IN" w:bidi="te-IN"/>
        </w:rPr>
        <w:t>ఖం</w:t>
      </w:r>
      <w:r w:rsidR="00B24012">
        <w:rPr>
          <w:rFonts w:ascii="Mandali" w:eastAsia="Times New Roman" w:hAnsi="Mandali" w:cs="Mandali" w:hint="cs"/>
          <w:color w:val="222222"/>
          <w:sz w:val="28"/>
          <w:szCs w:val="28"/>
          <w:cs/>
          <w:lang w:eastAsia="en-IN" w:bidi="te-IN"/>
        </w:rPr>
        <w:t>డీగా చెప్పారు.</w:t>
      </w:r>
      <w:r w:rsidR="00C068A1">
        <w:rPr>
          <w:rFonts w:ascii="Mandali" w:eastAsia="Times New Roman" w:hAnsi="Mandali" w:cs="Mandali" w:hint="cs"/>
          <w:color w:val="222222"/>
          <w:sz w:val="28"/>
          <w:szCs w:val="28"/>
          <w:cs/>
          <w:lang w:eastAsia="en-IN" w:bidi="te-IN"/>
        </w:rPr>
        <w:t xml:space="preserve"> అంతేకాదు, యీ విషయమై పత్రికలకు ఆకాశరామన్న ఉత్తరాలు పంపారు. </w:t>
      </w:r>
      <w:r w:rsidR="00864BF7">
        <w:rPr>
          <w:rFonts w:ascii="Mandali" w:eastAsia="Times New Roman" w:hAnsi="Mandali" w:cs="Mandali" w:hint="cs"/>
          <w:color w:val="222222"/>
          <w:sz w:val="28"/>
          <w:szCs w:val="28"/>
          <w:cs/>
          <w:lang w:eastAsia="en-IN" w:bidi="te-IN"/>
        </w:rPr>
        <w:t>ఎవరూ సీరియస్‌గా తీసుకోలేదు,</w:t>
      </w:r>
      <w:r w:rsidR="0001154A">
        <w:rPr>
          <w:rFonts w:ascii="Mandali" w:eastAsia="Times New Roman" w:hAnsi="Mandali" w:cs="Mandali" w:hint="cs"/>
          <w:color w:val="222222"/>
          <w:sz w:val="28"/>
          <w:szCs w:val="28"/>
          <w:cs/>
          <w:lang w:eastAsia="en-IN" w:bidi="te-IN"/>
        </w:rPr>
        <w:t xml:space="preserve"> ప్రచురించలేదు. </w:t>
      </w:r>
      <w:r w:rsidR="006D0FCE">
        <w:rPr>
          <w:rFonts w:ascii="Mandali" w:eastAsia="Times New Roman" w:hAnsi="Mandali" w:cs="Mandali" w:hint="cs"/>
          <w:color w:val="222222"/>
          <w:sz w:val="28"/>
          <w:szCs w:val="28"/>
          <w:cs/>
          <w:lang w:eastAsia="en-IN" w:bidi="te-IN"/>
        </w:rPr>
        <w:t xml:space="preserve"> అప్పుడు ఉండవల్లితో కలిసి ఫిర్యాదు రూపంలో కేంద్ర ఆర్థికమంత్రికి పంపాలనుకున్నారు. దానికి ముందు వైయస్‌తో చెపితే మంచిదని చెప్పారు.</w:t>
      </w:r>
    </w:p>
    <w:p w:rsidR="006D0FCE" w:rsidRDefault="008D1D87"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సుమారు రూ. 5 వేల కోట్ల జరిమానా, రెండేళ్ల జైలుశిక్ష అనుభవించాల్సినంత కేసులో రామోజీ యిన్‌వాల్వ్‌ అయ్యారంటే వైయస్ నమ్మలేదు. </w:t>
      </w:r>
      <w:r w:rsidR="00467ED8">
        <w:rPr>
          <w:rFonts w:ascii="Mandali" w:eastAsia="Times New Roman" w:hAnsi="Mandali" w:cs="Mandali" w:hint="cs"/>
          <w:color w:val="222222"/>
          <w:sz w:val="28"/>
          <w:szCs w:val="28"/>
          <w:cs/>
          <w:lang w:eastAsia="en-IN" w:bidi="te-IN"/>
        </w:rPr>
        <w:t xml:space="preserve">అంత పెద్ద కేసులో ముద్దాయిగా దొరుకుతారన్న ఉత్సాహం కనపరచలేదు. </w:t>
      </w:r>
      <w:r w:rsidR="00A3025B">
        <w:rPr>
          <w:rFonts w:ascii="Mandali" w:eastAsia="Times New Roman" w:hAnsi="Mandali" w:cs="Mandali" w:hint="cs"/>
          <w:color w:val="222222"/>
          <w:sz w:val="28"/>
          <w:szCs w:val="28"/>
          <w:cs/>
          <w:lang w:eastAsia="en-IN" w:bidi="te-IN"/>
        </w:rPr>
        <w:t xml:space="preserve">‘‘నువ్వు మేడమ్ దృష్టిలో మంచి పొజిషన్‌లో వున్నావు. దుస్సాహసం చేసి, చెడగొట్టుకోవద్దు’’ అన్నారు. </w:t>
      </w:r>
      <w:r w:rsidR="004A71FF">
        <w:rPr>
          <w:rFonts w:ascii="Mandali" w:eastAsia="Times New Roman" w:hAnsi="Mandali" w:cs="Mandali" w:hint="cs"/>
          <w:color w:val="222222"/>
          <w:sz w:val="28"/>
          <w:szCs w:val="28"/>
          <w:cs/>
          <w:lang w:eastAsia="en-IN" w:bidi="te-IN"/>
        </w:rPr>
        <w:t xml:space="preserve">‘‘అంటే వేరెవరిచేతనైనా ఫిర్యాదు చేయించమంటారా?’’ అని ఉండవల్లి అడిగితే ‘‘మీ అమ్మ, తమ్ముడి డిపాజిట్‌ల విషయంలో వేరే వారెవరు </w:t>
      </w:r>
      <w:r w:rsidR="00E37265">
        <w:rPr>
          <w:rFonts w:ascii="Mandali" w:eastAsia="Times New Roman" w:hAnsi="Mandali" w:cs="Mandali" w:hint="cs"/>
          <w:color w:val="222222"/>
          <w:sz w:val="28"/>
          <w:szCs w:val="28"/>
          <w:cs/>
          <w:lang w:eastAsia="en-IN" w:bidi="te-IN"/>
        </w:rPr>
        <w:t xml:space="preserve">ఎలా చేస్తారు? చేస్తే నువ్వే చేయి, లేకపోతే మానెయ్. </w:t>
      </w:r>
      <w:r w:rsidR="00F622D7">
        <w:rPr>
          <w:rFonts w:ascii="Mandali" w:eastAsia="Times New Roman" w:hAnsi="Mandali" w:cs="Mandali" w:hint="cs"/>
          <w:color w:val="222222"/>
          <w:sz w:val="28"/>
          <w:szCs w:val="28"/>
          <w:cs/>
          <w:lang w:eastAsia="en-IN" w:bidi="te-IN"/>
        </w:rPr>
        <w:t>ఇది యింక</w:t>
      </w:r>
      <w:r w:rsidR="0092336D">
        <w:rPr>
          <w:rFonts w:ascii="Mandali" w:eastAsia="Times New Roman" w:hAnsi="Mandali" w:cs="Mandali" w:hint="cs"/>
          <w:color w:val="222222"/>
          <w:sz w:val="28"/>
          <w:szCs w:val="28"/>
          <w:cs/>
          <w:lang w:eastAsia="en-IN" w:bidi="te-IN"/>
        </w:rPr>
        <w:t xml:space="preserve">ెవరితో డిస్కస్ చేయకు.’’ అన్నారు </w:t>
      </w:r>
      <w:r w:rsidR="00967A24">
        <w:rPr>
          <w:rFonts w:ascii="Mandali" w:eastAsia="Times New Roman" w:hAnsi="Mandali" w:cs="Mandali" w:hint="cs"/>
          <w:color w:val="222222"/>
          <w:sz w:val="28"/>
          <w:szCs w:val="28"/>
          <w:cs/>
          <w:lang w:eastAsia="en-IN" w:bidi="te-IN"/>
        </w:rPr>
        <w:t xml:space="preserve">పక్కనున్న </w:t>
      </w:r>
      <w:r w:rsidR="0092336D">
        <w:rPr>
          <w:rFonts w:ascii="Mandali" w:eastAsia="Times New Roman" w:hAnsi="Mandali" w:cs="Mandali" w:hint="cs"/>
          <w:color w:val="222222"/>
          <w:sz w:val="28"/>
          <w:szCs w:val="28"/>
          <w:cs/>
          <w:lang w:eastAsia="en-IN" w:bidi="te-IN"/>
        </w:rPr>
        <w:t>కెవిపి.</w:t>
      </w:r>
    </w:p>
    <w:p w:rsidR="00B23DAD" w:rsidRDefault="00206691"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మర్నాడే ఉండవల్లి దిల్లీ వెళ్లి ఫైనాన్స్ మినిస్టర్‌కి ఫిర్యాదు యిచ్చి ప్రెస్‌కు రిలీజ్ చేయడం జరిగాయి. </w:t>
      </w:r>
      <w:r w:rsidR="00631EDB">
        <w:rPr>
          <w:rFonts w:ascii="Mandali" w:eastAsia="Times New Roman" w:hAnsi="Mandali" w:cs="Mandali" w:hint="cs"/>
          <w:color w:val="222222"/>
          <w:sz w:val="28"/>
          <w:szCs w:val="28"/>
          <w:cs/>
          <w:lang w:eastAsia="en-IN" w:bidi="te-IN"/>
        </w:rPr>
        <w:t xml:space="preserve">దీనికి రామోజీ చాలా అతిగా స్పందించారు. ఆ రాత్రే ఈటీవీలో స్వయంగా కనబడి ఇదంతా వైయస్ కుట్ర అని ఆరోపించారు. </w:t>
      </w:r>
      <w:r w:rsidR="009A2A7B">
        <w:rPr>
          <w:rFonts w:ascii="Mandali" w:eastAsia="Times New Roman" w:hAnsi="Mandali" w:cs="Mandali" w:hint="cs"/>
          <w:color w:val="222222"/>
          <w:sz w:val="28"/>
          <w:szCs w:val="28"/>
          <w:cs/>
          <w:lang w:eastAsia="en-IN" w:bidi="te-IN"/>
        </w:rPr>
        <w:t xml:space="preserve">ఆయన కోడలైతే ‘ఆఫ్టరాల్ ఓ ఎంపీ మమ్మల్ని అంటాడా?’ </w:t>
      </w:r>
      <w:r w:rsidR="00063A3F">
        <w:rPr>
          <w:rFonts w:ascii="Mandali" w:eastAsia="Times New Roman" w:hAnsi="Mandali" w:cs="Mandali" w:hint="cs"/>
          <w:color w:val="222222"/>
          <w:sz w:val="28"/>
          <w:szCs w:val="28"/>
          <w:cs/>
          <w:lang w:eastAsia="en-IN" w:bidi="te-IN"/>
        </w:rPr>
        <w:t xml:space="preserve">అని రెచ్చిపోయారు. </w:t>
      </w:r>
      <w:r w:rsidR="002835DC">
        <w:rPr>
          <w:rFonts w:ascii="Mandali" w:eastAsia="Times New Roman" w:hAnsi="Mandali" w:cs="Mandali" w:hint="cs"/>
          <w:color w:val="222222"/>
          <w:sz w:val="28"/>
          <w:szCs w:val="28"/>
          <w:cs/>
          <w:lang w:eastAsia="en-IN" w:bidi="te-IN"/>
        </w:rPr>
        <w:t xml:space="preserve">ప్రతిపక్షాలు యిదంతా వైయస్ పత్రికాస్వేచ్ఛపై చేస్తున్న దాడి అంటూ దండెత్తారు. చివరకు ఏమైందో అందరికీ తెలుసు. </w:t>
      </w:r>
      <w:r w:rsidR="003712CA">
        <w:rPr>
          <w:rFonts w:ascii="Mandali" w:eastAsia="Times New Roman" w:hAnsi="Mandali" w:cs="Mandali" w:hint="cs"/>
          <w:color w:val="222222"/>
          <w:sz w:val="28"/>
          <w:szCs w:val="28"/>
          <w:cs/>
          <w:lang w:eastAsia="en-IN" w:bidi="te-IN"/>
        </w:rPr>
        <w:t xml:space="preserve">మార్దదర్శి </w:t>
      </w:r>
      <w:r w:rsidR="00E030DF">
        <w:rPr>
          <w:rFonts w:ascii="Mandali" w:eastAsia="Times New Roman" w:hAnsi="Mandali" w:cs="Mandali" w:hint="cs"/>
          <w:color w:val="222222"/>
          <w:sz w:val="28"/>
          <w:szCs w:val="28"/>
          <w:cs/>
          <w:lang w:eastAsia="en-IN" w:bidi="te-IN"/>
        </w:rPr>
        <w:t xml:space="preserve">ఎన్ని స్టేలు తెచ్చుకుందో, డిపాజిటర్ల పేర్లను ఎంత గోప్యంగా వుంచిందో, </w:t>
      </w:r>
      <w:r w:rsidR="009E1465">
        <w:rPr>
          <w:rFonts w:ascii="Mandali" w:eastAsia="Times New Roman" w:hAnsi="Mandali" w:cs="Mandali" w:hint="cs"/>
          <w:color w:val="222222"/>
          <w:sz w:val="28"/>
          <w:szCs w:val="28"/>
          <w:cs/>
          <w:lang w:eastAsia="en-IN" w:bidi="te-IN"/>
        </w:rPr>
        <w:t>చివరకు డిపాజిట్లను వెనక్</w:t>
      </w:r>
      <w:r w:rsidR="00CC2200">
        <w:rPr>
          <w:rFonts w:ascii="Mandali" w:eastAsia="Times New Roman" w:hAnsi="Mandali" w:cs="Mandali" w:hint="cs"/>
          <w:color w:val="222222"/>
          <w:sz w:val="28"/>
          <w:szCs w:val="28"/>
          <w:cs/>
          <w:lang w:eastAsia="en-IN" w:bidi="te-IN"/>
        </w:rPr>
        <w:t xml:space="preserve">కి యిచ్చేసి, ఆ వ్యాపారం </w:t>
      </w:r>
      <w:r w:rsidR="00A34041">
        <w:rPr>
          <w:rFonts w:ascii="Mandali" w:eastAsia="Times New Roman" w:hAnsi="Mandali" w:cs="Mandali" w:hint="cs"/>
          <w:color w:val="222222"/>
          <w:sz w:val="28"/>
          <w:szCs w:val="28"/>
          <w:cs/>
          <w:lang w:eastAsia="en-IN" w:bidi="te-IN"/>
        </w:rPr>
        <w:t xml:space="preserve">ఎలా </w:t>
      </w:r>
      <w:r w:rsidR="00CC2200">
        <w:rPr>
          <w:rFonts w:ascii="Mandali" w:eastAsia="Times New Roman" w:hAnsi="Mandali" w:cs="Mandali" w:hint="cs"/>
          <w:color w:val="222222"/>
          <w:sz w:val="28"/>
          <w:szCs w:val="28"/>
          <w:cs/>
          <w:lang w:eastAsia="en-IN" w:bidi="te-IN"/>
        </w:rPr>
        <w:t>మూసేసిందో</w:t>
      </w:r>
      <w:r w:rsidR="00B8523E">
        <w:rPr>
          <w:rFonts w:ascii="Mandali" w:eastAsia="Times New Roman" w:hAnsi="Mandali" w:cs="Mandali" w:hint="cs"/>
          <w:color w:val="222222"/>
          <w:sz w:val="28"/>
          <w:szCs w:val="28"/>
          <w:cs/>
          <w:lang w:eastAsia="en-IN" w:bidi="te-IN"/>
        </w:rPr>
        <w:t xml:space="preserve"> పాఠకులకు గుర్తుండే వుంటుంది. ఆ కేసు యింకా నడుస్తూనే వుంది. </w:t>
      </w:r>
    </w:p>
    <w:p w:rsidR="00D51848" w:rsidRDefault="008632BA" w:rsidP="00C016B4">
      <w:pPr>
        <w:spacing w:after="0" w:line="240" w:lineRule="auto"/>
        <w:contextualSpacing/>
        <w:jc w:val="both"/>
        <w:rPr>
          <w:rFonts w:ascii="Mandali" w:eastAsia="Times New Roman" w:hAnsi="Mandali" w:cs="Mandali"/>
          <w:color w:val="222222"/>
          <w:sz w:val="28"/>
          <w:szCs w:val="28"/>
          <w:lang w:eastAsia="en-IN" w:bidi="te-IN"/>
        </w:rPr>
      </w:pPr>
      <w:r w:rsidRPr="00497F15">
        <w:rPr>
          <w:rFonts w:ascii="Mandali" w:eastAsia="Times New Roman" w:hAnsi="Mandali" w:cs="Mandali" w:hint="cs"/>
          <w:b/>
          <w:bCs/>
          <w:color w:val="222222"/>
          <w:sz w:val="28"/>
          <w:szCs w:val="28"/>
          <w:cs/>
          <w:lang w:eastAsia="en-IN" w:bidi="te-IN"/>
        </w:rPr>
        <w:t>ఆత్మీయుల పట్ల వైయస్‌ వైఖరి</w:t>
      </w:r>
      <w:r>
        <w:rPr>
          <w:rFonts w:ascii="Mandali" w:eastAsia="Times New Roman" w:hAnsi="Mandali" w:cs="Mandali" w:hint="cs"/>
          <w:color w:val="222222"/>
          <w:sz w:val="28"/>
          <w:szCs w:val="28"/>
          <w:cs/>
          <w:lang w:eastAsia="en-IN" w:bidi="te-IN"/>
        </w:rPr>
        <w:t xml:space="preserve"> </w:t>
      </w:r>
      <w:r w:rsidRPr="00497F15">
        <w:rPr>
          <w:rFonts w:ascii="Mandali" w:eastAsia="Times New Roman" w:hAnsi="Mandali" w:cs="Mandali" w:hint="cs"/>
          <w:b/>
          <w:bCs/>
          <w:color w:val="222222"/>
          <w:sz w:val="28"/>
          <w:szCs w:val="28"/>
          <w:cs/>
          <w:lang w:eastAsia="en-IN" w:bidi="te-IN"/>
        </w:rPr>
        <w:t>గురించి</w:t>
      </w:r>
      <w:r>
        <w:rPr>
          <w:rFonts w:ascii="Mandali" w:eastAsia="Times New Roman" w:hAnsi="Mandali" w:cs="Mandali" w:hint="cs"/>
          <w:color w:val="222222"/>
          <w:sz w:val="28"/>
          <w:szCs w:val="28"/>
          <w:cs/>
          <w:lang w:eastAsia="en-IN" w:bidi="te-IN"/>
        </w:rPr>
        <w:t xml:space="preserve"> </w:t>
      </w:r>
      <w:r w:rsidR="005F3246">
        <w:rPr>
          <w:rFonts w:ascii="Mandali" w:eastAsia="Times New Roman" w:hAnsi="Mandali" w:cs="Mandali"/>
          <w:color w:val="222222"/>
          <w:sz w:val="28"/>
          <w:szCs w:val="28"/>
          <w:cs/>
          <w:lang w:eastAsia="en-IN" w:bidi="te-IN"/>
        </w:rPr>
        <w:t>–</w:t>
      </w:r>
      <w:r>
        <w:rPr>
          <w:rFonts w:ascii="Mandali" w:eastAsia="Times New Roman" w:hAnsi="Mandali" w:cs="Mandali" w:hint="cs"/>
          <w:color w:val="222222"/>
          <w:sz w:val="28"/>
          <w:szCs w:val="28"/>
          <w:cs/>
          <w:lang w:eastAsia="en-IN" w:bidi="te-IN"/>
        </w:rPr>
        <w:t xml:space="preserve"> </w:t>
      </w:r>
      <w:r w:rsidR="005F3246">
        <w:rPr>
          <w:rFonts w:ascii="Mandali" w:eastAsia="Times New Roman" w:hAnsi="Mandali" w:cs="Mandali" w:hint="cs"/>
          <w:color w:val="222222"/>
          <w:sz w:val="28"/>
          <w:szCs w:val="28"/>
          <w:cs/>
          <w:lang w:eastAsia="en-IN" w:bidi="te-IN"/>
        </w:rPr>
        <w:t xml:space="preserve">1998 </w:t>
      </w:r>
      <w:r w:rsidR="00546355">
        <w:rPr>
          <w:rFonts w:ascii="Mandali" w:eastAsia="Times New Roman" w:hAnsi="Mandali" w:cs="Mandali" w:hint="cs"/>
          <w:color w:val="222222"/>
          <w:sz w:val="28"/>
          <w:szCs w:val="28"/>
          <w:cs/>
          <w:lang w:eastAsia="en-IN" w:bidi="te-IN"/>
        </w:rPr>
        <w:t xml:space="preserve">పార్లమెంటు ఎన్నికలలో వైయస్ రాజమండ్రి ఎంపీ సీటుకి ఉండవల్లిని ప్రతిపాదించారు. </w:t>
      </w:r>
      <w:r w:rsidR="00EA1638">
        <w:rPr>
          <w:rFonts w:ascii="Mandali" w:eastAsia="Times New Roman" w:hAnsi="Mandali" w:cs="Mandali" w:hint="cs"/>
          <w:color w:val="222222"/>
          <w:sz w:val="28"/>
          <w:szCs w:val="28"/>
          <w:cs/>
          <w:lang w:eastAsia="en-IN" w:bidi="te-IN"/>
        </w:rPr>
        <w:t xml:space="preserve">దిల్లీలో లాబీయింగ్ మొదలుపెట్టారు. </w:t>
      </w:r>
      <w:r w:rsidR="00546355">
        <w:rPr>
          <w:rFonts w:ascii="Mandali" w:eastAsia="Times New Roman" w:hAnsi="Mandali" w:cs="Mandali" w:hint="cs"/>
          <w:color w:val="222222"/>
          <w:sz w:val="28"/>
          <w:szCs w:val="28"/>
          <w:cs/>
          <w:lang w:eastAsia="en-IN" w:bidi="te-IN"/>
        </w:rPr>
        <w:t xml:space="preserve">అది సిఎంగా ఉన్న </w:t>
      </w:r>
      <w:r w:rsidR="00546355">
        <w:rPr>
          <w:rFonts w:ascii="Mandali" w:eastAsia="Times New Roman" w:hAnsi="Mandali" w:cs="Mandali" w:hint="cs"/>
          <w:color w:val="222222"/>
          <w:sz w:val="28"/>
          <w:szCs w:val="28"/>
          <w:cs/>
          <w:lang w:eastAsia="en-IN" w:bidi="te-IN"/>
        </w:rPr>
        <w:lastRenderedPageBreak/>
        <w:t xml:space="preserve">విజయభాస్కర రెడ్డికి నచ్చలేదు. </w:t>
      </w:r>
      <w:r w:rsidR="00EA1638">
        <w:rPr>
          <w:rFonts w:ascii="Mandali" w:eastAsia="Times New Roman" w:hAnsi="Mandali" w:cs="Mandali" w:hint="cs"/>
          <w:color w:val="222222"/>
          <w:sz w:val="28"/>
          <w:szCs w:val="28"/>
          <w:cs/>
          <w:lang w:eastAsia="en-IN" w:bidi="te-IN"/>
        </w:rPr>
        <w:t>ఉండవల్లిని పిలిచి ‘‘</w:t>
      </w:r>
      <w:r w:rsidR="00297F40">
        <w:rPr>
          <w:rFonts w:ascii="Mandali" w:eastAsia="Times New Roman" w:hAnsi="Mandali" w:cs="Mandali" w:hint="cs"/>
          <w:color w:val="222222"/>
          <w:sz w:val="28"/>
          <w:szCs w:val="28"/>
          <w:cs/>
          <w:lang w:eastAsia="en-IN" w:bidi="te-IN"/>
        </w:rPr>
        <w:t xml:space="preserve">తెలివైనవాడివి. వైయస్ తప్పులు చేస్తూ వుంటే ఆపాలి కానీ సై అంటావా? </w:t>
      </w:r>
      <w:r w:rsidR="00F65B0B">
        <w:rPr>
          <w:rFonts w:ascii="Mandali" w:eastAsia="Times New Roman" w:hAnsi="Mandali" w:cs="Mandali" w:hint="cs"/>
          <w:color w:val="222222"/>
          <w:sz w:val="28"/>
          <w:szCs w:val="28"/>
          <w:cs/>
          <w:lang w:eastAsia="en-IN" w:bidi="te-IN"/>
        </w:rPr>
        <w:t xml:space="preserve">నువ్వు అతనికి ఓ పెద్ద వీక్‌నెస్ అయిపోయావు. </w:t>
      </w:r>
      <w:r w:rsidR="00225AF7">
        <w:rPr>
          <w:rFonts w:ascii="Mandali" w:eastAsia="Times New Roman" w:hAnsi="Mandali" w:cs="Mandali" w:hint="cs"/>
          <w:color w:val="222222"/>
          <w:sz w:val="28"/>
          <w:szCs w:val="28"/>
          <w:cs/>
          <w:lang w:eastAsia="en-IN" w:bidi="te-IN"/>
        </w:rPr>
        <w:t xml:space="preserve">ఎంపీ కాండిడేట్ అవ్వాలంటే ఎంత డబ్బు కావాలి, ఎంత బలం వుండాలి. </w:t>
      </w:r>
      <w:r w:rsidR="006A13E4">
        <w:rPr>
          <w:rFonts w:ascii="Mandali" w:eastAsia="Times New Roman" w:hAnsi="Mandali" w:cs="Mandali" w:hint="cs"/>
          <w:color w:val="222222"/>
          <w:sz w:val="28"/>
          <w:szCs w:val="28"/>
          <w:cs/>
          <w:lang w:eastAsia="en-IN" w:bidi="te-IN"/>
        </w:rPr>
        <w:t xml:space="preserve">అధికారంలోకి వచ్చాక ఏదైనా నామినేటెడ్ పదవి చూడవచ్చు కానీ </w:t>
      </w:r>
      <w:r w:rsidR="00497F15">
        <w:rPr>
          <w:rFonts w:ascii="Mandali" w:eastAsia="Times New Roman" w:hAnsi="Mandali" w:cs="Mandali" w:hint="cs"/>
          <w:color w:val="222222"/>
          <w:sz w:val="28"/>
          <w:szCs w:val="28"/>
          <w:cs/>
          <w:lang w:eastAsia="en-IN" w:bidi="te-IN"/>
        </w:rPr>
        <w:t>యిలా ఎన్నికల క్షేత్రంలో నెగ్గుకు రాగలవా? నీలాటివాణ్ని వెనకేసుకుని వచ్చి అతనెంత చెడ్డపేరు తెచ్చుకుంటున్నాడో అర్థం చేసుకోలేవా?’’ అంటూ చివాట్లు పెట్టారు.</w:t>
      </w:r>
    </w:p>
    <w:p w:rsidR="00497F15" w:rsidRDefault="00AA3388"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మర్నాడు వైయస్ దిల్లీకి రాగానే ఉండవల్లి ఆయనకు యిదంతా చెప్పి ‘వదిలేయండి, నా వలన మీకు చెడ్డపేరు వస్తోంది’ అని మొత్తుకున్నారు. </w:t>
      </w:r>
      <w:r w:rsidR="00AE5160">
        <w:rPr>
          <w:rFonts w:ascii="Mandali" w:eastAsia="Times New Roman" w:hAnsi="Mandali" w:cs="Mandali" w:hint="cs"/>
          <w:color w:val="222222"/>
          <w:sz w:val="28"/>
          <w:szCs w:val="28"/>
          <w:cs/>
          <w:lang w:eastAsia="en-IN" w:bidi="te-IN"/>
        </w:rPr>
        <w:t>వైయస్ అంతా విని</w:t>
      </w:r>
      <w:r w:rsidR="00A34041">
        <w:rPr>
          <w:rFonts w:ascii="Mandali" w:eastAsia="Times New Roman" w:hAnsi="Mandali" w:cs="Mandali" w:hint="cs"/>
          <w:color w:val="222222"/>
          <w:sz w:val="28"/>
          <w:szCs w:val="28"/>
          <w:cs/>
          <w:lang w:eastAsia="en-IN" w:bidi="te-IN"/>
        </w:rPr>
        <w:t xml:space="preserve"> కూడా</w:t>
      </w:r>
      <w:r w:rsidR="00AE5160">
        <w:rPr>
          <w:rFonts w:ascii="Mandali" w:eastAsia="Times New Roman" w:hAnsi="Mandali" w:cs="Mandali" w:hint="cs"/>
          <w:color w:val="222222"/>
          <w:sz w:val="28"/>
          <w:szCs w:val="28"/>
          <w:cs/>
          <w:lang w:eastAsia="en-IN" w:bidi="te-IN"/>
        </w:rPr>
        <w:t xml:space="preserve"> పి.జనార్దన రెడ్డి ద్వారా </w:t>
      </w:r>
      <w:r w:rsidR="005F20E9">
        <w:rPr>
          <w:rFonts w:ascii="Mandali" w:eastAsia="Times New Roman" w:hAnsi="Mandali" w:cs="Mandali" w:hint="cs"/>
          <w:color w:val="222222"/>
          <w:sz w:val="28"/>
          <w:szCs w:val="28"/>
          <w:cs/>
          <w:lang w:eastAsia="en-IN" w:bidi="te-IN"/>
        </w:rPr>
        <w:t xml:space="preserve">కాంగ్రెసు అధ్యక్షుడు </w:t>
      </w:r>
      <w:r w:rsidR="00AE5160">
        <w:rPr>
          <w:rFonts w:ascii="Mandali" w:eastAsia="Times New Roman" w:hAnsi="Mandali" w:cs="Mandali" w:hint="cs"/>
          <w:color w:val="222222"/>
          <w:sz w:val="28"/>
          <w:szCs w:val="28"/>
          <w:cs/>
          <w:lang w:eastAsia="en-IN" w:bidi="te-IN"/>
        </w:rPr>
        <w:t xml:space="preserve">సీతారాం కేసరి </w:t>
      </w:r>
      <w:r w:rsidR="005F20E9">
        <w:rPr>
          <w:rFonts w:ascii="Mandali" w:eastAsia="Times New Roman" w:hAnsi="Mandali" w:cs="Mandali" w:hint="cs"/>
          <w:color w:val="222222"/>
          <w:sz w:val="28"/>
          <w:szCs w:val="28"/>
          <w:cs/>
          <w:lang w:eastAsia="en-IN" w:bidi="te-IN"/>
        </w:rPr>
        <w:t xml:space="preserve">దగ్గరకు </w:t>
      </w:r>
      <w:r w:rsidR="00A34041">
        <w:rPr>
          <w:rFonts w:ascii="Mandali" w:eastAsia="Times New Roman" w:hAnsi="Mandali" w:cs="Mandali" w:hint="cs"/>
          <w:color w:val="222222"/>
          <w:sz w:val="28"/>
          <w:szCs w:val="28"/>
          <w:cs/>
          <w:lang w:eastAsia="en-IN" w:bidi="te-IN"/>
        </w:rPr>
        <w:t xml:space="preserve">ఉండవల్లిని </w:t>
      </w:r>
      <w:r w:rsidR="005F20E9">
        <w:rPr>
          <w:rFonts w:ascii="Mandali" w:eastAsia="Times New Roman" w:hAnsi="Mandali" w:cs="Mandali" w:hint="cs"/>
          <w:color w:val="222222"/>
          <w:sz w:val="28"/>
          <w:szCs w:val="28"/>
          <w:cs/>
          <w:lang w:eastAsia="en-IN" w:bidi="te-IN"/>
        </w:rPr>
        <w:t xml:space="preserve">పంపారు. </w:t>
      </w:r>
      <w:r w:rsidR="007E5DD7">
        <w:rPr>
          <w:rFonts w:ascii="Mandali" w:eastAsia="Times New Roman" w:hAnsi="Mandali" w:cs="Mandali" w:hint="cs"/>
          <w:color w:val="222222"/>
          <w:sz w:val="28"/>
          <w:szCs w:val="28"/>
          <w:cs/>
          <w:lang w:eastAsia="en-IN" w:bidi="te-IN"/>
        </w:rPr>
        <w:t xml:space="preserve">దాంతో </w:t>
      </w:r>
      <w:r w:rsidR="00A34041">
        <w:rPr>
          <w:rFonts w:ascii="Mandali" w:eastAsia="Times New Roman" w:hAnsi="Mandali" w:cs="Mandali" w:hint="cs"/>
          <w:color w:val="222222"/>
          <w:sz w:val="28"/>
          <w:szCs w:val="28"/>
          <w:cs/>
          <w:lang w:eastAsia="en-IN" w:bidi="te-IN"/>
        </w:rPr>
        <w:t xml:space="preserve">ఆయన </w:t>
      </w:r>
      <w:r w:rsidR="007E5DD7">
        <w:rPr>
          <w:rFonts w:ascii="Mandali" w:eastAsia="Times New Roman" w:hAnsi="Mandali" w:cs="Mandali" w:hint="cs"/>
          <w:color w:val="222222"/>
          <w:sz w:val="28"/>
          <w:szCs w:val="28"/>
          <w:cs/>
          <w:lang w:eastAsia="en-IN" w:bidi="te-IN"/>
        </w:rPr>
        <w:t xml:space="preserve">పేరు కాంగ్రెసు వర్కింగ్ కమిటీ పరిశీలన వరకు చేరింది. చివరకు </w:t>
      </w:r>
      <w:r w:rsidR="006D3F92">
        <w:rPr>
          <w:rFonts w:ascii="Mandali" w:eastAsia="Times New Roman" w:hAnsi="Mandali" w:cs="Mandali" w:hint="cs"/>
          <w:color w:val="222222"/>
          <w:sz w:val="28"/>
          <w:szCs w:val="28"/>
          <w:cs/>
          <w:lang w:eastAsia="en-IN" w:bidi="te-IN"/>
        </w:rPr>
        <w:t>టిక్కెట్టు మాత్రం విజయభాస్కర రెడ్డి సిఫార్స్ చేసిన వ్యక్తికే దక్కింది.</w:t>
      </w:r>
      <w:r w:rsidR="008E10FC">
        <w:rPr>
          <w:rFonts w:ascii="Mandali" w:eastAsia="Times New Roman" w:hAnsi="Mandali" w:cs="Mandali" w:hint="cs"/>
          <w:color w:val="222222"/>
          <w:sz w:val="28"/>
          <w:szCs w:val="28"/>
          <w:cs/>
          <w:lang w:eastAsia="en-IN" w:bidi="te-IN"/>
        </w:rPr>
        <w:t xml:space="preserve"> ఆ రోజు టిక్కెట్ల </w:t>
      </w:r>
      <w:r w:rsidR="003023F5">
        <w:rPr>
          <w:rFonts w:ascii="Mandali" w:eastAsia="Times New Roman" w:hAnsi="Mandali" w:cs="Mandali" w:hint="cs"/>
          <w:color w:val="222222"/>
          <w:sz w:val="28"/>
          <w:szCs w:val="28"/>
          <w:cs/>
          <w:lang w:eastAsia="en-IN" w:bidi="te-IN"/>
        </w:rPr>
        <w:t xml:space="preserve">లాబీయింగ్ </w:t>
      </w:r>
      <w:r w:rsidR="008E10FC">
        <w:rPr>
          <w:rFonts w:ascii="Mandali" w:eastAsia="Times New Roman" w:hAnsi="Mandali" w:cs="Mandali" w:hint="cs"/>
          <w:color w:val="222222"/>
          <w:sz w:val="28"/>
          <w:szCs w:val="28"/>
          <w:cs/>
          <w:lang w:eastAsia="en-IN" w:bidi="te-IN"/>
        </w:rPr>
        <w:t xml:space="preserve">కోసం దిల్లీ </w:t>
      </w:r>
      <w:r w:rsidR="00D716C4">
        <w:rPr>
          <w:rFonts w:ascii="Mandali" w:eastAsia="Times New Roman" w:hAnsi="Mandali" w:cs="Mandali" w:hint="cs"/>
          <w:color w:val="222222"/>
          <w:sz w:val="28"/>
          <w:szCs w:val="28"/>
          <w:cs/>
          <w:lang w:eastAsia="en-IN" w:bidi="te-IN"/>
        </w:rPr>
        <w:t xml:space="preserve">వచ్చి </w:t>
      </w:r>
      <w:r w:rsidR="003023F5">
        <w:rPr>
          <w:rFonts w:ascii="Mandali" w:eastAsia="Times New Roman" w:hAnsi="Mandali" w:cs="Mandali" w:hint="cs"/>
          <w:color w:val="222222"/>
          <w:sz w:val="28"/>
          <w:szCs w:val="28"/>
          <w:cs/>
          <w:lang w:eastAsia="en-IN" w:bidi="te-IN"/>
        </w:rPr>
        <w:t>దక్కని వారు ఓ పాతిక ముప్ఫయి మంది నాయకులు వైయస్</w:t>
      </w:r>
      <w:r w:rsidR="006C600C">
        <w:rPr>
          <w:rFonts w:ascii="Mandali" w:eastAsia="Times New Roman" w:hAnsi="Mandali" w:cs="Mandali" w:hint="cs"/>
          <w:color w:val="222222"/>
          <w:sz w:val="28"/>
          <w:szCs w:val="28"/>
          <w:cs/>
          <w:lang w:eastAsia="en-IN" w:bidi="te-IN"/>
        </w:rPr>
        <w:t xml:space="preserve"> బస చేసిన చోటకి వచ్చారు. </w:t>
      </w:r>
    </w:p>
    <w:p w:rsidR="006C600C" w:rsidRDefault="006C600C"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వచ్చి ‘‘లీడరంటే మీరే సార్. మిమ్మల్ని నమ్ముకున్న అరుణ్ </w:t>
      </w:r>
      <w:r w:rsidR="0024319C">
        <w:rPr>
          <w:rFonts w:ascii="Mandali" w:eastAsia="Times New Roman" w:hAnsi="Mandali" w:cs="Mandali" w:hint="cs"/>
          <w:color w:val="222222"/>
          <w:sz w:val="28"/>
          <w:szCs w:val="28"/>
          <w:cs/>
          <w:lang w:eastAsia="en-IN" w:bidi="te-IN"/>
        </w:rPr>
        <w:t xml:space="preserve">ఏ పైరవీ చేయకపోయినా అతన్ని వర్కింగ్ కమిటీ పరిశీలన వరకు తీసుకెళ్లారు. మేం నమ్ముకున్న నాయకులెవరూ </w:t>
      </w:r>
      <w:r w:rsidR="001309FF">
        <w:rPr>
          <w:rFonts w:ascii="Mandali" w:eastAsia="Times New Roman" w:hAnsi="Mandali" w:cs="Mandali" w:hint="cs"/>
          <w:color w:val="222222"/>
          <w:sz w:val="28"/>
          <w:szCs w:val="28"/>
          <w:cs/>
          <w:lang w:eastAsia="en-IN" w:bidi="te-IN"/>
        </w:rPr>
        <w:t xml:space="preserve">అలా చేయలేదు. మా పేర్లు కనీసం పేపర్లలో కూడా రాలేదు.’’ అని వాపోయారు. </w:t>
      </w:r>
      <w:r w:rsidR="00E8434A">
        <w:rPr>
          <w:rFonts w:ascii="Mandali" w:eastAsia="Times New Roman" w:hAnsi="Mandali" w:cs="Mandali" w:hint="cs"/>
          <w:color w:val="222222"/>
          <w:sz w:val="28"/>
          <w:szCs w:val="28"/>
          <w:cs/>
          <w:lang w:eastAsia="en-IN" w:bidi="te-IN"/>
        </w:rPr>
        <w:t xml:space="preserve">ఉండవల్లి మిత్రుడు ఒకాయన వచ్చి </w:t>
      </w:r>
      <w:r w:rsidR="00DA76F6">
        <w:rPr>
          <w:rFonts w:ascii="Mandali" w:eastAsia="Times New Roman" w:hAnsi="Mandali" w:cs="Mandali" w:hint="cs"/>
          <w:color w:val="222222"/>
          <w:sz w:val="28"/>
          <w:szCs w:val="28"/>
          <w:cs/>
          <w:lang w:eastAsia="en-IN" w:bidi="te-IN"/>
        </w:rPr>
        <w:t xml:space="preserve">పదిమందిలో కూర్చున్న వైయస్‌తో </w:t>
      </w:r>
      <w:r w:rsidR="00E8434A">
        <w:rPr>
          <w:rFonts w:ascii="Mandali" w:eastAsia="Times New Roman" w:hAnsi="Mandali" w:cs="Mandali" w:hint="cs"/>
          <w:color w:val="222222"/>
          <w:sz w:val="28"/>
          <w:szCs w:val="28"/>
          <w:cs/>
          <w:lang w:eastAsia="en-IN" w:bidi="te-IN"/>
        </w:rPr>
        <w:t>‘‘</w:t>
      </w:r>
      <w:r w:rsidR="0093123B">
        <w:rPr>
          <w:rFonts w:ascii="Mandali" w:eastAsia="Times New Roman" w:hAnsi="Mandali" w:cs="Mandali" w:hint="cs"/>
          <w:color w:val="222222"/>
          <w:sz w:val="28"/>
          <w:szCs w:val="28"/>
          <w:cs/>
          <w:lang w:eastAsia="en-IN" w:bidi="te-IN"/>
        </w:rPr>
        <w:t xml:space="preserve">మా అరుణ్ గాడిని ఏదో ఒకటి చేసేదాకా నువ్వు ఊరుకోవు. </w:t>
      </w:r>
      <w:r w:rsidR="00422188">
        <w:rPr>
          <w:rFonts w:ascii="Mandali" w:eastAsia="Times New Roman" w:hAnsi="Mandali" w:cs="Mandali" w:hint="cs"/>
          <w:color w:val="222222"/>
          <w:sz w:val="28"/>
          <w:szCs w:val="28"/>
          <w:cs/>
          <w:lang w:eastAsia="en-IN" w:bidi="te-IN"/>
        </w:rPr>
        <w:t xml:space="preserve">ఇంతకాలం వాడెనకా, వీడెనకా తిరిగాను. ఇవేళ నుంచి నువ్వే నా లీడర్. (ఉండవల్లి కేసి తిరిగి) </w:t>
      </w:r>
      <w:r w:rsidR="00593D7B">
        <w:rPr>
          <w:rFonts w:ascii="Mandali" w:eastAsia="Times New Roman" w:hAnsi="Mandali" w:cs="Mandali" w:hint="cs"/>
          <w:color w:val="222222"/>
          <w:sz w:val="28"/>
          <w:szCs w:val="28"/>
          <w:cs/>
          <w:lang w:eastAsia="en-IN" w:bidi="te-IN"/>
        </w:rPr>
        <w:t>ఒరే అరుణా</w:t>
      </w:r>
      <w:r w:rsidR="00A34041">
        <w:rPr>
          <w:rFonts w:ascii="Mandali" w:eastAsia="Times New Roman" w:hAnsi="Mandali" w:cs="Mandali" w:hint="cs"/>
          <w:color w:val="222222"/>
          <w:sz w:val="28"/>
          <w:szCs w:val="28"/>
          <w:cs/>
          <w:lang w:eastAsia="en-IN" w:bidi="te-IN"/>
        </w:rPr>
        <w:t>,</w:t>
      </w:r>
      <w:r w:rsidR="00593D7B">
        <w:rPr>
          <w:rFonts w:ascii="Mandali" w:eastAsia="Times New Roman" w:hAnsi="Mandali" w:cs="Mandali" w:hint="cs"/>
          <w:color w:val="222222"/>
          <w:sz w:val="28"/>
          <w:szCs w:val="28"/>
          <w:cs/>
          <w:lang w:eastAsia="en-IN" w:bidi="te-IN"/>
        </w:rPr>
        <w:t xml:space="preserve"> ఎపి భవన్ వద్ద వైయస్ పేరు మార్మ్రోగిపోతోందిరా. నమ్మినవాణ్ని పైకి తేవాలంటే వైయస్ ఒక్కడే, మిగిలిన వాళ్లంతా ఎవరిగోల వాళ్లదే.’’ అని ఆవేశంగా మాట్లాడారు.</w:t>
      </w:r>
    </w:p>
    <w:p w:rsidR="00593D7B" w:rsidRDefault="000419CF"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మర్నాడు వైయస్ ఉండవల్లికి ఉపదేశం చేశారు </w:t>
      </w:r>
      <w:r>
        <w:rPr>
          <w:rFonts w:ascii="Mandali" w:eastAsia="Times New Roman" w:hAnsi="Mandali" w:cs="Mandali"/>
          <w:color w:val="222222"/>
          <w:sz w:val="28"/>
          <w:szCs w:val="28"/>
          <w:cs/>
          <w:lang w:eastAsia="en-IN" w:bidi="te-IN"/>
        </w:rPr>
        <w:t>–</w:t>
      </w:r>
      <w:r>
        <w:rPr>
          <w:rFonts w:ascii="Mandali" w:eastAsia="Times New Roman" w:hAnsi="Mandali" w:cs="Mandali" w:hint="cs"/>
          <w:color w:val="222222"/>
          <w:sz w:val="28"/>
          <w:szCs w:val="28"/>
          <w:cs/>
          <w:lang w:eastAsia="en-IN" w:bidi="te-IN"/>
        </w:rPr>
        <w:t xml:space="preserve"> ‘‘నీ వల్ల చెడ్డపేరు వస్తుందన్నావ్. </w:t>
      </w:r>
      <w:r w:rsidR="00CE1B0F">
        <w:rPr>
          <w:rFonts w:ascii="Mandali" w:eastAsia="Times New Roman" w:hAnsi="Mandali" w:cs="Mandali" w:hint="cs"/>
          <w:color w:val="222222"/>
          <w:sz w:val="28"/>
          <w:szCs w:val="28"/>
          <w:cs/>
          <w:lang w:eastAsia="en-IN" w:bidi="te-IN"/>
        </w:rPr>
        <w:t xml:space="preserve">నీకు టిక్కెట్ వచ్చిందా లేదా అన్నది యిస్యూ కాదు. </w:t>
      </w:r>
      <w:r w:rsidR="00F266AF">
        <w:rPr>
          <w:rFonts w:ascii="Mandali" w:eastAsia="Times New Roman" w:hAnsi="Mandali" w:cs="Mandali" w:hint="cs"/>
          <w:color w:val="222222"/>
          <w:sz w:val="28"/>
          <w:szCs w:val="28"/>
          <w:cs/>
          <w:lang w:eastAsia="en-IN" w:bidi="te-IN"/>
        </w:rPr>
        <w:t xml:space="preserve">నాతో కలిసుండే మనుషుల్ని నేనెంతవరకూ పైకి తీసుకెళ్లగలననేదే యిస్యూ. </w:t>
      </w:r>
      <w:r w:rsidR="00766192">
        <w:rPr>
          <w:rFonts w:ascii="Mandali" w:eastAsia="Times New Roman" w:hAnsi="Mandali" w:cs="Mandali" w:hint="cs"/>
          <w:color w:val="222222"/>
          <w:sz w:val="28"/>
          <w:szCs w:val="28"/>
          <w:cs/>
          <w:lang w:eastAsia="en-IN" w:bidi="te-IN"/>
        </w:rPr>
        <w:t xml:space="preserve">ఫస్ట్ రాంక్ నాయకులు అవసరాన్ని బట్టి అటూయిటూ మారుతూంటారు. </w:t>
      </w:r>
      <w:r w:rsidR="0072499E">
        <w:rPr>
          <w:rFonts w:ascii="Mandali" w:eastAsia="Times New Roman" w:hAnsi="Mandali" w:cs="Mandali" w:hint="cs"/>
          <w:color w:val="222222"/>
          <w:sz w:val="28"/>
          <w:szCs w:val="28"/>
          <w:cs/>
          <w:lang w:eastAsia="en-IN" w:bidi="te-IN"/>
        </w:rPr>
        <w:t xml:space="preserve">నిన్న వచ్చినవాళ్లంతా </w:t>
      </w:r>
      <w:r w:rsidR="00766192">
        <w:rPr>
          <w:rFonts w:ascii="Mandali" w:eastAsia="Times New Roman" w:hAnsi="Mandali" w:cs="Mandali" w:hint="cs"/>
          <w:color w:val="222222"/>
          <w:sz w:val="28"/>
          <w:szCs w:val="28"/>
          <w:cs/>
          <w:lang w:eastAsia="en-IN" w:bidi="te-IN"/>
        </w:rPr>
        <w:t xml:space="preserve">సెకండ్, థర్డ్ రాంక్ </w:t>
      </w:r>
      <w:r w:rsidR="001233C0">
        <w:rPr>
          <w:rFonts w:ascii="Mandali" w:eastAsia="Times New Roman" w:hAnsi="Mandali" w:cs="Mandali" w:hint="cs"/>
          <w:color w:val="222222"/>
          <w:sz w:val="28"/>
          <w:szCs w:val="28"/>
          <w:cs/>
          <w:lang w:eastAsia="en-IN" w:bidi="te-IN"/>
        </w:rPr>
        <w:t xml:space="preserve">నాయకులు, ఒపీనియన్ మేకర్స్. ఎవరికైనా మంచిపేరు వచ్చినా, చెడ్డపేరు వచ్చినా వీళ్ల వల్లే వస్తుంది. </w:t>
      </w:r>
      <w:r w:rsidR="00C84967">
        <w:rPr>
          <w:rFonts w:ascii="Mandali" w:eastAsia="Times New Roman" w:hAnsi="Mandali" w:cs="Mandali" w:hint="cs"/>
          <w:color w:val="222222"/>
          <w:sz w:val="28"/>
          <w:szCs w:val="28"/>
          <w:cs/>
          <w:lang w:eastAsia="en-IN" w:bidi="te-IN"/>
        </w:rPr>
        <w:t>నీ కారణంగా నాకు మంచిపేరే వచ్చింది. వర్రీ అవకు.’’</w:t>
      </w:r>
      <w:r w:rsidR="00A34041">
        <w:rPr>
          <w:rFonts w:ascii="Mandali" w:eastAsia="Times New Roman" w:hAnsi="Mandali" w:cs="Mandali" w:hint="cs"/>
          <w:color w:val="222222"/>
          <w:sz w:val="28"/>
          <w:szCs w:val="28"/>
          <w:cs/>
          <w:lang w:eastAsia="en-IN" w:bidi="te-IN"/>
        </w:rPr>
        <w:t xml:space="preserve"> </w:t>
      </w:r>
    </w:p>
    <w:p w:rsidR="00C84967" w:rsidRDefault="00C84967"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వైయస్ </w:t>
      </w:r>
      <w:r w:rsidR="000500A6">
        <w:rPr>
          <w:rFonts w:ascii="Mandali" w:eastAsia="Times New Roman" w:hAnsi="Mandali" w:cs="Mandali" w:hint="cs"/>
          <w:color w:val="222222"/>
          <w:sz w:val="28"/>
          <w:szCs w:val="28"/>
          <w:cs/>
          <w:lang w:eastAsia="en-IN" w:bidi="te-IN"/>
        </w:rPr>
        <w:t xml:space="preserve">వెనక్కాల </w:t>
      </w:r>
      <w:r w:rsidR="00FF622B">
        <w:rPr>
          <w:rFonts w:ascii="Mandali" w:eastAsia="Times New Roman" w:hAnsi="Mandali" w:cs="Mandali" w:hint="cs"/>
          <w:color w:val="222222"/>
          <w:sz w:val="28"/>
          <w:szCs w:val="28"/>
          <w:cs/>
          <w:lang w:eastAsia="en-IN" w:bidi="te-IN"/>
        </w:rPr>
        <w:t>ద్వితీయశ్రేణి నాయకు</w:t>
      </w:r>
      <w:r w:rsidR="000500A6">
        <w:rPr>
          <w:rFonts w:ascii="Mandali" w:eastAsia="Times New Roman" w:hAnsi="Mandali" w:cs="Mandali" w:hint="cs"/>
          <w:color w:val="222222"/>
          <w:sz w:val="28"/>
          <w:szCs w:val="28"/>
          <w:cs/>
          <w:lang w:eastAsia="en-IN" w:bidi="te-IN"/>
        </w:rPr>
        <w:t xml:space="preserve">లు </w:t>
      </w:r>
      <w:r w:rsidR="00937EE5">
        <w:rPr>
          <w:rFonts w:ascii="Mandali" w:eastAsia="Times New Roman" w:hAnsi="Mandali" w:cs="Mandali" w:hint="cs"/>
          <w:color w:val="222222"/>
          <w:sz w:val="28"/>
          <w:szCs w:val="28"/>
          <w:cs/>
          <w:lang w:eastAsia="en-IN" w:bidi="te-IN"/>
        </w:rPr>
        <w:t>ఎందుకు అంటిపెట్టుకుని తిరిగారో యీ సంఘటనతో మనకు బాగా అర్థమౌతుంది.</w:t>
      </w:r>
      <w:r w:rsidR="00937EE5" w:rsidRPr="00062651">
        <w:rPr>
          <w:rFonts w:ascii="Mandali" w:eastAsia="Times New Roman" w:hAnsi="Mandali" w:cs="Mandali" w:hint="cs"/>
          <w:b/>
          <w:bCs/>
          <w:color w:val="222222"/>
          <w:sz w:val="28"/>
          <w:szCs w:val="28"/>
          <w:cs/>
          <w:lang w:eastAsia="en-IN" w:bidi="te-IN"/>
        </w:rPr>
        <w:t xml:space="preserve"> </w:t>
      </w:r>
      <w:r w:rsidR="00123D9D" w:rsidRPr="00062651">
        <w:rPr>
          <w:rFonts w:ascii="Mandali" w:eastAsia="Times New Roman" w:hAnsi="Mandali" w:cs="Mandali"/>
          <w:b/>
          <w:bCs/>
          <w:color w:val="222222"/>
          <w:sz w:val="28"/>
          <w:szCs w:val="28"/>
          <w:cs/>
          <w:lang w:eastAsia="en-IN" w:bidi="te-IN"/>
        </w:rPr>
        <w:t>–</w:t>
      </w:r>
      <w:r w:rsidR="00123D9D" w:rsidRPr="00062651">
        <w:rPr>
          <w:rFonts w:ascii="Mandali" w:eastAsia="Times New Roman" w:hAnsi="Mandali" w:cs="Mandali" w:hint="cs"/>
          <w:b/>
          <w:bCs/>
          <w:color w:val="222222"/>
          <w:sz w:val="28"/>
          <w:szCs w:val="28"/>
          <w:cs/>
          <w:lang w:eastAsia="en-IN" w:bidi="te-IN"/>
        </w:rPr>
        <w:t xml:space="preserve"> ఎమ్బీయస్ ప్రసాద్ (జులై 2020)</w:t>
      </w:r>
    </w:p>
    <w:p w:rsidR="006D3F92" w:rsidRDefault="006D3F92" w:rsidP="00C016B4">
      <w:pPr>
        <w:spacing w:after="0" w:line="240" w:lineRule="auto"/>
        <w:contextualSpacing/>
        <w:jc w:val="both"/>
        <w:rPr>
          <w:rFonts w:ascii="Mandali" w:eastAsia="Times New Roman" w:hAnsi="Mandali" w:cs="Mandali"/>
          <w:color w:val="222222"/>
          <w:sz w:val="28"/>
          <w:szCs w:val="28"/>
          <w:lang w:eastAsia="en-IN" w:bidi="te-IN"/>
        </w:rPr>
      </w:pPr>
    </w:p>
    <w:p w:rsidR="00975B8B" w:rsidRDefault="00A145F4"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జులై 15, 2020           </w:t>
      </w:r>
      <w:r>
        <w:rPr>
          <w:rFonts w:ascii="Mandali" w:eastAsia="Times New Roman" w:hAnsi="Mandali" w:cs="Mandali" w:hint="cs"/>
          <w:b/>
          <w:bCs/>
          <w:color w:val="222222"/>
          <w:sz w:val="28"/>
          <w:szCs w:val="28"/>
          <w:cs/>
          <w:lang w:eastAsia="en-IN" w:bidi="te-IN"/>
        </w:rPr>
        <w:t xml:space="preserve">ఎమ్బీయస్ </w:t>
      </w:r>
      <w:r w:rsidRPr="00D26721">
        <w:rPr>
          <w:rFonts w:ascii="Mandali" w:hAnsi="Mandali" w:cs="Mandali"/>
          <w:b/>
          <w:bCs/>
          <w:sz w:val="28"/>
          <w:szCs w:val="28"/>
        </w:rPr>
        <w:t>:</w:t>
      </w:r>
      <w:r>
        <w:rPr>
          <w:rFonts w:ascii="Mandali" w:hAnsi="Mandali" w:cs="Mandali" w:hint="cs"/>
          <w:b/>
          <w:bCs/>
          <w:sz w:val="28"/>
          <w:szCs w:val="28"/>
          <w:cs/>
          <w:lang w:bidi="te-IN"/>
        </w:rPr>
        <w:t xml:space="preserve"> </w:t>
      </w:r>
      <w:r>
        <w:rPr>
          <w:rFonts w:ascii="Mandali" w:eastAsia="Times New Roman" w:hAnsi="Mandali" w:cs="Mandali" w:hint="cs"/>
          <w:b/>
          <w:bCs/>
          <w:color w:val="222222"/>
          <w:sz w:val="28"/>
          <w:szCs w:val="28"/>
          <w:cs/>
          <w:lang w:eastAsia="en-IN" w:bidi="te-IN"/>
        </w:rPr>
        <w:t xml:space="preserve"> </w:t>
      </w:r>
      <w:r w:rsidR="009A545A">
        <w:rPr>
          <w:rFonts w:ascii="Mandali" w:eastAsia="Times New Roman" w:hAnsi="Mandali" w:cs="Mandali" w:hint="cs"/>
          <w:b/>
          <w:bCs/>
          <w:color w:val="222222"/>
          <w:sz w:val="28"/>
          <w:szCs w:val="28"/>
          <w:cs/>
          <w:lang w:eastAsia="en-IN" w:bidi="te-IN"/>
        </w:rPr>
        <w:t>డివి నరసరాజు శతజయంతి</w:t>
      </w:r>
    </w:p>
    <w:p w:rsidR="001D7953" w:rsidRDefault="001D7953" w:rsidP="00C016B4">
      <w:pPr>
        <w:spacing w:after="0" w:line="240" w:lineRule="auto"/>
        <w:contextualSpacing/>
        <w:jc w:val="both"/>
        <w:rPr>
          <w:rFonts w:ascii="Mandali" w:eastAsia="Times New Roman" w:hAnsi="Mandali" w:cs="Mandali"/>
          <w:color w:val="222222"/>
          <w:sz w:val="28"/>
          <w:szCs w:val="28"/>
          <w:lang w:eastAsia="en-IN" w:bidi="te-IN"/>
        </w:rPr>
      </w:pPr>
    </w:p>
    <w:p w:rsidR="00BD29EB" w:rsidRDefault="000227DF"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ప్రధానంగా సినీ </w:t>
      </w:r>
      <w:r w:rsidR="004F2682">
        <w:rPr>
          <w:rFonts w:ascii="Mandali" w:eastAsia="Times New Roman" w:hAnsi="Mandali" w:cs="Mandali" w:hint="cs"/>
          <w:color w:val="222222"/>
          <w:sz w:val="28"/>
          <w:szCs w:val="28"/>
          <w:cs/>
          <w:lang w:eastAsia="en-IN" w:bidi="te-IN"/>
        </w:rPr>
        <w:t xml:space="preserve">రచయిత, </w:t>
      </w:r>
      <w:r w:rsidR="000F5599">
        <w:rPr>
          <w:rFonts w:ascii="Mandali" w:eastAsia="Times New Roman" w:hAnsi="Mandali" w:cs="Mandali" w:hint="cs"/>
          <w:color w:val="222222"/>
          <w:sz w:val="28"/>
          <w:szCs w:val="28"/>
          <w:cs/>
          <w:lang w:eastAsia="en-IN" w:bidi="te-IN"/>
        </w:rPr>
        <w:t xml:space="preserve">అనుకోకుండా </w:t>
      </w:r>
      <w:r>
        <w:rPr>
          <w:rFonts w:ascii="Mandali" w:eastAsia="Times New Roman" w:hAnsi="Mandali" w:cs="Mandali" w:hint="cs"/>
          <w:color w:val="222222"/>
          <w:sz w:val="28"/>
          <w:szCs w:val="28"/>
          <w:cs/>
          <w:lang w:eastAsia="en-IN" w:bidi="te-IN"/>
        </w:rPr>
        <w:t>దర్శకుడు, నటుడు</w:t>
      </w:r>
      <w:r w:rsidR="000F5599">
        <w:rPr>
          <w:rFonts w:ascii="Mandali" w:eastAsia="Times New Roman" w:hAnsi="Mandali" w:cs="Mandali" w:hint="cs"/>
          <w:color w:val="222222"/>
          <w:sz w:val="28"/>
          <w:szCs w:val="28"/>
          <w:cs/>
          <w:lang w:eastAsia="en-IN" w:bidi="te-IN"/>
        </w:rPr>
        <w:t xml:space="preserve"> అయిన</w:t>
      </w:r>
      <w:r>
        <w:rPr>
          <w:rFonts w:ascii="Mandali" w:eastAsia="Times New Roman" w:hAnsi="Mandali" w:cs="Mandali" w:hint="cs"/>
          <w:color w:val="222222"/>
          <w:sz w:val="28"/>
          <w:szCs w:val="28"/>
          <w:cs/>
          <w:lang w:eastAsia="en-IN" w:bidi="te-IN"/>
        </w:rPr>
        <w:t xml:space="preserve"> డివి నరసరాజుగారి శతజయంతి యివాళే. 1920 జులై 15 న విజయవాడలో పుట్టారాయన.</w:t>
      </w:r>
      <w:r w:rsidR="00CB0565">
        <w:rPr>
          <w:rFonts w:ascii="Mandali" w:eastAsia="Times New Roman" w:hAnsi="Mandali" w:cs="Mandali" w:hint="cs"/>
          <w:color w:val="222222"/>
          <w:sz w:val="28"/>
          <w:szCs w:val="28"/>
          <w:cs/>
          <w:lang w:eastAsia="en-IN" w:bidi="te-IN"/>
        </w:rPr>
        <w:t xml:space="preserve"> </w:t>
      </w:r>
      <w:r w:rsidR="00614A4F">
        <w:rPr>
          <w:rFonts w:ascii="Mandali" w:eastAsia="Times New Roman" w:hAnsi="Mandali" w:cs="Mandali" w:hint="cs"/>
          <w:color w:val="222222"/>
          <w:sz w:val="28"/>
          <w:szCs w:val="28"/>
          <w:cs/>
          <w:lang w:eastAsia="en-IN" w:bidi="te-IN"/>
        </w:rPr>
        <w:t xml:space="preserve">86 ఏళ్ల వయసులో హైదరాబాదులో మరణించారు. </w:t>
      </w:r>
      <w:r w:rsidR="00BD29EB">
        <w:rPr>
          <w:rFonts w:ascii="Mandali" w:eastAsia="Times New Roman" w:hAnsi="Mandali" w:cs="Mandali" w:hint="cs"/>
          <w:color w:val="222222"/>
          <w:sz w:val="28"/>
          <w:szCs w:val="28"/>
          <w:cs/>
          <w:lang w:eastAsia="en-IN" w:bidi="te-IN"/>
        </w:rPr>
        <w:t xml:space="preserve">మధ్యలో చాలాకాలం మద్రాసులో సినీరచయితగా వున్నారు. </w:t>
      </w:r>
      <w:r w:rsidR="000C3F5A">
        <w:rPr>
          <w:rFonts w:ascii="Mandali" w:eastAsia="Times New Roman" w:hAnsi="Mandali" w:cs="Mandali" w:hint="cs"/>
          <w:color w:val="222222"/>
          <w:sz w:val="28"/>
          <w:szCs w:val="28"/>
          <w:cs/>
          <w:lang w:eastAsia="en-IN" w:bidi="te-IN"/>
        </w:rPr>
        <w:t xml:space="preserve">ఆయన గొప్ప రచయిత, స్టార్ రచయిత. </w:t>
      </w:r>
      <w:r w:rsidR="004B0A79">
        <w:rPr>
          <w:rFonts w:ascii="Mandali" w:eastAsia="Times New Roman" w:hAnsi="Mandali" w:cs="Mandali" w:hint="cs"/>
          <w:color w:val="222222"/>
          <w:sz w:val="28"/>
          <w:szCs w:val="28"/>
          <w:cs/>
          <w:lang w:eastAsia="en-IN" w:bidi="te-IN"/>
        </w:rPr>
        <w:t xml:space="preserve">ఆ స్థాయి </w:t>
      </w:r>
      <w:r w:rsidR="004C503A">
        <w:rPr>
          <w:rFonts w:ascii="Mandali" w:eastAsia="Times New Roman" w:hAnsi="Mandali" w:cs="Mandali" w:hint="cs"/>
          <w:color w:val="222222"/>
          <w:sz w:val="28"/>
          <w:szCs w:val="28"/>
          <w:cs/>
          <w:lang w:eastAsia="en-IN" w:bidi="te-IN"/>
        </w:rPr>
        <w:t>రచయిత శతజయంతి ఘనంగానే జరగాలి కానీ కుటుంబం దన్నో, కులం దన్నో</w:t>
      </w:r>
      <w:r w:rsidR="00ED139C">
        <w:rPr>
          <w:rFonts w:ascii="Mandali" w:eastAsia="Times New Roman" w:hAnsi="Mandali" w:cs="Mandali" w:hint="cs"/>
          <w:color w:val="222222"/>
          <w:sz w:val="28"/>
          <w:szCs w:val="28"/>
          <w:cs/>
          <w:lang w:eastAsia="en-IN" w:bidi="te-IN"/>
        </w:rPr>
        <w:t>, పలుకుబడి వున్న వీరాభిమానులో</w:t>
      </w:r>
      <w:r w:rsidR="004C503A">
        <w:rPr>
          <w:rFonts w:ascii="Mandali" w:eastAsia="Times New Roman" w:hAnsi="Mandali" w:cs="Mandali" w:hint="cs"/>
          <w:color w:val="222222"/>
          <w:sz w:val="28"/>
          <w:szCs w:val="28"/>
          <w:cs/>
          <w:lang w:eastAsia="en-IN" w:bidi="te-IN"/>
        </w:rPr>
        <w:t xml:space="preserve"> వుండకపోతే </w:t>
      </w:r>
      <w:r w:rsidR="001918B7">
        <w:rPr>
          <w:rFonts w:ascii="Mandali" w:eastAsia="Times New Roman" w:hAnsi="Mandali" w:cs="Mandali" w:hint="cs"/>
          <w:color w:val="222222"/>
          <w:sz w:val="28"/>
          <w:szCs w:val="28"/>
          <w:cs/>
          <w:lang w:eastAsia="en-IN" w:bidi="te-IN"/>
        </w:rPr>
        <w:t>సభలు, సమావేశాలు</w:t>
      </w:r>
      <w:r w:rsidR="00661863">
        <w:rPr>
          <w:rFonts w:ascii="Mandali" w:eastAsia="Times New Roman" w:hAnsi="Mandali" w:cs="Mandali" w:hint="cs"/>
          <w:color w:val="222222"/>
          <w:sz w:val="28"/>
          <w:szCs w:val="28"/>
          <w:cs/>
          <w:lang w:eastAsia="en-IN" w:bidi="te-IN"/>
        </w:rPr>
        <w:t>, టీవీ కార్యక్రమాలు</w:t>
      </w:r>
      <w:r w:rsidR="001918B7">
        <w:rPr>
          <w:rFonts w:ascii="Mandali" w:eastAsia="Times New Roman" w:hAnsi="Mandali" w:cs="Mandali" w:hint="cs"/>
          <w:color w:val="222222"/>
          <w:sz w:val="28"/>
          <w:szCs w:val="28"/>
          <w:cs/>
          <w:lang w:eastAsia="en-IN" w:bidi="te-IN"/>
        </w:rPr>
        <w:t xml:space="preserve"> జరగవు. </w:t>
      </w:r>
      <w:r w:rsidR="00C33483">
        <w:rPr>
          <w:rFonts w:ascii="Mandali" w:eastAsia="Times New Roman" w:hAnsi="Mandali" w:cs="Mandali" w:hint="cs"/>
          <w:color w:val="222222"/>
          <w:sz w:val="28"/>
          <w:szCs w:val="28"/>
          <w:cs/>
          <w:lang w:eastAsia="en-IN" w:bidi="te-IN"/>
        </w:rPr>
        <w:t>మా ‘‘హాసం క్</w:t>
      </w:r>
      <w:r w:rsidR="00ED139C">
        <w:rPr>
          <w:rFonts w:ascii="Mandali" w:eastAsia="Times New Roman" w:hAnsi="Mandali" w:cs="Mandali" w:hint="cs"/>
          <w:color w:val="222222"/>
          <w:sz w:val="28"/>
          <w:szCs w:val="28"/>
          <w:cs/>
          <w:lang w:eastAsia="en-IN" w:bidi="te-IN"/>
        </w:rPr>
        <w:t xml:space="preserve">లబ్’’ తరఫున మేం మంచి సభ జరపాలని </w:t>
      </w:r>
      <w:r w:rsidR="00C33483">
        <w:rPr>
          <w:rFonts w:ascii="Mandali" w:eastAsia="Times New Roman" w:hAnsi="Mandali" w:cs="Mandali" w:hint="cs"/>
          <w:color w:val="222222"/>
          <w:sz w:val="28"/>
          <w:szCs w:val="28"/>
          <w:cs/>
          <w:lang w:eastAsia="en-IN" w:bidi="te-IN"/>
        </w:rPr>
        <w:t xml:space="preserve">ఆర్నెల్ల క్రితమే అనుకున్నాం. </w:t>
      </w:r>
      <w:r w:rsidR="002C0ABA">
        <w:rPr>
          <w:rFonts w:ascii="Mandali" w:eastAsia="Times New Roman" w:hAnsi="Mandali" w:cs="Mandali" w:hint="cs"/>
          <w:color w:val="222222"/>
          <w:sz w:val="28"/>
          <w:szCs w:val="28"/>
          <w:cs/>
          <w:lang w:eastAsia="en-IN" w:bidi="te-IN"/>
        </w:rPr>
        <w:t xml:space="preserve">మా కన్వీనర్ ఎస్.వి.రామారావుగారికి ఆయనతో వ్యక్తిగతంగా కూడా </w:t>
      </w:r>
      <w:r w:rsidR="00ED139C">
        <w:rPr>
          <w:rFonts w:ascii="Mandali" w:eastAsia="Times New Roman" w:hAnsi="Mandali" w:cs="Mandali" w:hint="cs"/>
          <w:color w:val="222222"/>
          <w:sz w:val="28"/>
          <w:szCs w:val="28"/>
          <w:cs/>
          <w:lang w:eastAsia="en-IN" w:bidi="te-IN"/>
        </w:rPr>
        <w:t>దీర్ఘ</w:t>
      </w:r>
      <w:r w:rsidR="002C0ABA">
        <w:rPr>
          <w:rFonts w:ascii="Mandali" w:eastAsia="Times New Roman" w:hAnsi="Mandali" w:cs="Mandali" w:hint="cs"/>
          <w:color w:val="222222"/>
          <w:sz w:val="28"/>
          <w:szCs w:val="28"/>
          <w:cs/>
          <w:lang w:eastAsia="en-IN" w:bidi="te-IN"/>
        </w:rPr>
        <w:t xml:space="preserve">పరిచయం, నాకు, వరప్రసాద్‌కు స్వల్పపరిచయం వుంది కాబట్టి అది మా బాధ్యత అనుకున్నాం. </w:t>
      </w:r>
      <w:r w:rsidR="00C33483">
        <w:rPr>
          <w:rFonts w:ascii="Mandali" w:eastAsia="Times New Roman" w:hAnsi="Mandali" w:cs="Mandali" w:hint="cs"/>
          <w:color w:val="222222"/>
          <w:sz w:val="28"/>
          <w:szCs w:val="28"/>
          <w:cs/>
          <w:lang w:eastAsia="en-IN" w:bidi="te-IN"/>
        </w:rPr>
        <w:t>కానీ కరోనా కారణంగా</w:t>
      </w:r>
      <w:r w:rsidR="002C0ABA">
        <w:rPr>
          <w:rFonts w:ascii="Mandali" w:eastAsia="Times New Roman" w:hAnsi="Mandali" w:cs="Mandali" w:hint="cs"/>
          <w:color w:val="222222"/>
          <w:sz w:val="28"/>
          <w:szCs w:val="28"/>
          <w:cs/>
          <w:lang w:eastAsia="en-IN" w:bidi="te-IN"/>
        </w:rPr>
        <w:t xml:space="preserve"> సభ</w:t>
      </w:r>
      <w:r w:rsidR="00C33483">
        <w:rPr>
          <w:rFonts w:ascii="Mandali" w:eastAsia="Times New Roman" w:hAnsi="Mandali" w:cs="Mandali" w:hint="cs"/>
          <w:color w:val="222222"/>
          <w:sz w:val="28"/>
          <w:szCs w:val="28"/>
          <w:cs/>
          <w:lang w:eastAsia="en-IN" w:bidi="te-IN"/>
        </w:rPr>
        <w:t xml:space="preserve"> జరపలేకపోయాం.</w:t>
      </w:r>
      <w:r w:rsidR="00E42D40">
        <w:rPr>
          <w:rFonts w:ascii="Mandali" w:eastAsia="Times New Roman" w:hAnsi="Mandali" w:cs="Mandali" w:hint="cs"/>
          <w:color w:val="222222"/>
          <w:sz w:val="28"/>
          <w:szCs w:val="28"/>
          <w:cs/>
          <w:lang w:eastAsia="en-IN" w:bidi="te-IN"/>
        </w:rPr>
        <w:t xml:space="preserve"> అందువలన </w:t>
      </w:r>
      <w:r w:rsidR="00255599">
        <w:rPr>
          <w:rFonts w:ascii="Mandali" w:eastAsia="Times New Roman" w:hAnsi="Mandali" w:cs="Mandali" w:hint="cs"/>
          <w:color w:val="222222"/>
          <w:sz w:val="28"/>
          <w:szCs w:val="28"/>
          <w:cs/>
          <w:lang w:eastAsia="en-IN" w:bidi="te-IN"/>
        </w:rPr>
        <w:t>యీ అక్షరనివాళితో సరిపెడుతున్నాను.</w:t>
      </w:r>
      <w:r w:rsidR="00FE3402">
        <w:rPr>
          <w:rFonts w:ascii="Mandali" w:eastAsia="Times New Roman" w:hAnsi="Mandali" w:cs="Mandali" w:hint="cs"/>
          <w:color w:val="222222"/>
          <w:sz w:val="28"/>
          <w:szCs w:val="28"/>
          <w:cs/>
          <w:lang w:eastAsia="en-IN" w:bidi="te-IN"/>
        </w:rPr>
        <w:t xml:space="preserve"> </w:t>
      </w:r>
    </w:p>
    <w:p w:rsidR="0097699C" w:rsidRDefault="004E7BF0"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నరసరాజు గారంటే హుందాతనానికి, పెద్దరికానికి మారుపేరు. </w:t>
      </w:r>
      <w:r w:rsidR="00E4524B">
        <w:rPr>
          <w:rFonts w:ascii="Mandali" w:eastAsia="Times New Roman" w:hAnsi="Mandali" w:cs="Mandali" w:hint="cs"/>
          <w:color w:val="222222"/>
          <w:sz w:val="28"/>
          <w:szCs w:val="28"/>
          <w:cs/>
          <w:lang w:eastAsia="en-IN" w:bidi="te-IN"/>
        </w:rPr>
        <w:t>సినిమా రచయిత</w:t>
      </w:r>
      <w:r w:rsidR="007302B9">
        <w:rPr>
          <w:rFonts w:ascii="Mandali" w:eastAsia="Times New Roman" w:hAnsi="Mandali" w:cs="Mandali" w:hint="cs"/>
          <w:color w:val="222222"/>
          <w:sz w:val="28"/>
          <w:szCs w:val="28"/>
          <w:cs/>
          <w:lang w:eastAsia="en-IN" w:bidi="te-IN"/>
        </w:rPr>
        <w:t xml:space="preserve"> కావాలని అనుకునేవాళ్లు ఆయనలా వుండాలని కోరుకోవాలి. </w:t>
      </w:r>
      <w:r w:rsidR="00C432A3">
        <w:rPr>
          <w:rFonts w:ascii="Mandali" w:eastAsia="Times New Roman" w:hAnsi="Mandali" w:cs="Mandali" w:hint="cs"/>
          <w:color w:val="222222"/>
          <w:sz w:val="28"/>
          <w:szCs w:val="28"/>
          <w:cs/>
          <w:lang w:eastAsia="en-IN" w:bidi="te-IN"/>
        </w:rPr>
        <w:t xml:space="preserve">ఆయన పెద్దపెద్ద సంస్థలకు పనిచేశారు. </w:t>
      </w:r>
      <w:r w:rsidR="00C33632">
        <w:rPr>
          <w:rFonts w:ascii="Mandali" w:eastAsia="Times New Roman" w:hAnsi="Mandali" w:cs="Mandali" w:hint="cs"/>
          <w:color w:val="222222"/>
          <w:sz w:val="28"/>
          <w:szCs w:val="28"/>
          <w:cs/>
          <w:lang w:eastAsia="en-IN" w:bidi="te-IN"/>
        </w:rPr>
        <w:t xml:space="preserve">కిందామీదా పడి, ఎడాపెడా రాసేయాలని అనుకోలేదు. </w:t>
      </w:r>
      <w:r w:rsidR="00A325AB">
        <w:rPr>
          <w:rFonts w:ascii="Mandali" w:eastAsia="Times New Roman" w:hAnsi="Mandali" w:cs="Mandali" w:hint="cs"/>
          <w:color w:val="222222"/>
          <w:sz w:val="28"/>
          <w:szCs w:val="28"/>
          <w:cs/>
          <w:lang w:eastAsia="en-IN" w:bidi="te-IN"/>
        </w:rPr>
        <w:t xml:space="preserve">రాసినది నాణెంగా, వేలెత్తి చూపడానికి వీల్లేని విధంగా రాశారు. </w:t>
      </w:r>
      <w:r w:rsidR="00287A8F">
        <w:rPr>
          <w:rFonts w:ascii="Mandali" w:eastAsia="Times New Roman" w:hAnsi="Mandali" w:cs="Mandali" w:hint="cs"/>
          <w:color w:val="222222"/>
          <w:sz w:val="28"/>
          <w:szCs w:val="28"/>
          <w:cs/>
          <w:lang w:eastAsia="en-IN" w:bidi="te-IN"/>
        </w:rPr>
        <w:t xml:space="preserve">వివాదాలకు దూరంగా </w:t>
      </w:r>
      <w:r w:rsidR="00D7756A">
        <w:rPr>
          <w:rFonts w:ascii="Mandali" w:eastAsia="Times New Roman" w:hAnsi="Mandali" w:cs="Mandali" w:hint="cs"/>
          <w:color w:val="222222"/>
          <w:sz w:val="28"/>
          <w:szCs w:val="28"/>
          <w:cs/>
          <w:lang w:eastAsia="en-IN" w:bidi="te-IN"/>
        </w:rPr>
        <w:t>మసలుతూ</w:t>
      </w:r>
      <w:r w:rsidR="00C458AD">
        <w:rPr>
          <w:rFonts w:ascii="Mandali" w:eastAsia="Times New Roman" w:hAnsi="Mandali" w:cs="Mandali" w:hint="cs"/>
          <w:color w:val="222222"/>
          <w:sz w:val="28"/>
          <w:szCs w:val="28"/>
          <w:cs/>
          <w:lang w:eastAsia="en-IN" w:bidi="te-IN"/>
        </w:rPr>
        <w:t xml:space="preserve">, </w:t>
      </w:r>
      <w:r w:rsidR="00714E1F">
        <w:rPr>
          <w:rFonts w:ascii="Mandali" w:eastAsia="Times New Roman" w:hAnsi="Mandali" w:cs="Mandali" w:hint="cs"/>
          <w:color w:val="222222"/>
          <w:sz w:val="28"/>
          <w:szCs w:val="28"/>
          <w:cs/>
          <w:lang w:eastAsia="en-IN" w:bidi="te-IN"/>
        </w:rPr>
        <w:t>అన్ని గ్రూపులవారి మన్ననలు పొందుతూ</w:t>
      </w:r>
      <w:r w:rsidR="005677D4">
        <w:rPr>
          <w:rFonts w:ascii="Mandali" w:eastAsia="Times New Roman" w:hAnsi="Mandali" w:cs="Mandali" w:hint="cs"/>
          <w:color w:val="222222"/>
          <w:sz w:val="28"/>
          <w:szCs w:val="28"/>
          <w:cs/>
          <w:lang w:eastAsia="en-IN" w:bidi="te-IN"/>
        </w:rPr>
        <w:t>, దేనికీ ఆరాటపడకుండా, హైరాన పడకుండా</w:t>
      </w:r>
      <w:r w:rsidR="00CE690E">
        <w:rPr>
          <w:rFonts w:ascii="Mandali" w:eastAsia="Times New Roman" w:hAnsi="Mandali" w:cs="Mandali" w:hint="cs"/>
          <w:color w:val="222222"/>
          <w:sz w:val="28"/>
          <w:szCs w:val="28"/>
          <w:cs/>
          <w:lang w:eastAsia="en-IN" w:bidi="te-IN"/>
        </w:rPr>
        <w:t>, చీకూచింతా లేకుండా</w:t>
      </w:r>
      <w:r w:rsidR="005677D4">
        <w:rPr>
          <w:rFonts w:ascii="Mandali" w:eastAsia="Times New Roman" w:hAnsi="Mandali" w:cs="Mandali" w:hint="cs"/>
          <w:color w:val="222222"/>
          <w:sz w:val="28"/>
          <w:szCs w:val="28"/>
          <w:cs/>
          <w:lang w:eastAsia="en-IN" w:bidi="te-IN"/>
        </w:rPr>
        <w:t xml:space="preserve"> </w:t>
      </w:r>
      <w:r w:rsidR="00E94CA9">
        <w:rPr>
          <w:rFonts w:ascii="Mandali" w:eastAsia="Times New Roman" w:hAnsi="Mandali" w:cs="Mandali" w:hint="cs"/>
          <w:color w:val="222222"/>
          <w:sz w:val="28"/>
          <w:szCs w:val="28"/>
          <w:cs/>
          <w:lang w:eastAsia="en-IN" w:bidi="te-IN"/>
        </w:rPr>
        <w:t>హాయిగా</w:t>
      </w:r>
      <w:r w:rsidR="00A151BC">
        <w:rPr>
          <w:rFonts w:ascii="Mandali" w:eastAsia="Times New Roman" w:hAnsi="Mandali" w:cs="Mandali" w:hint="cs"/>
          <w:color w:val="222222"/>
          <w:sz w:val="28"/>
          <w:szCs w:val="28"/>
          <w:cs/>
          <w:lang w:eastAsia="en-IN" w:bidi="te-IN"/>
        </w:rPr>
        <w:t xml:space="preserve">, దర్జాగా బతికారు. </w:t>
      </w:r>
      <w:r w:rsidR="00DD02B7">
        <w:rPr>
          <w:rFonts w:ascii="Mandali" w:eastAsia="Times New Roman" w:hAnsi="Mandali" w:cs="Mandali" w:hint="cs"/>
          <w:color w:val="222222"/>
          <w:sz w:val="28"/>
          <w:szCs w:val="28"/>
          <w:cs/>
          <w:lang w:eastAsia="en-IN" w:bidi="te-IN"/>
        </w:rPr>
        <w:t>ఎందరో ధనికులైన మిత్రులున్నా సినిమా నిర్మాణానికి పూనుకోలేదు. తప్పనిసరి పరిస్థితుల్లో తప్ప డైరక్షన</w:t>
      </w:r>
      <w:r w:rsidR="002C6AE0">
        <w:rPr>
          <w:rFonts w:ascii="Mandali" w:eastAsia="Times New Roman" w:hAnsi="Mandali" w:cs="Mandali" w:hint="cs"/>
          <w:color w:val="222222"/>
          <w:sz w:val="28"/>
          <w:szCs w:val="28"/>
          <w:cs/>
          <w:lang w:eastAsia="en-IN" w:bidi="te-IN"/>
        </w:rPr>
        <w:t>్ చేయలేదు.</w:t>
      </w:r>
    </w:p>
    <w:p w:rsidR="0061371E" w:rsidRDefault="0097699C"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తక్కినవాళ్లు ఆయనకలా చెల్లింది అని సులభంగా అనేయవచ్చు. ఎందుకంటే ఆయన ధనికుడు. </w:t>
      </w:r>
      <w:r w:rsidR="00E82511">
        <w:rPr>
          <w:rFonts w:ascii="Mandali" w:eastAsia="Times New Roman" w:hAnsi="Mandali" w:cs="Mandali" w:hint="cs"/>
          <w:color w:val="222222"/>
          <w:sz w:val="28"/>
          <w:szCs w:val="28"/>
          <w:cs/>
          <w:lang w:eastAsia="en-IN" w:bidi="te-IN"/>
        </w:rPr>
        <w:t>భుక్తి కోసం</w:t>
      </w:r>
      <w:r w:rsidR="0025031A">
        <w:rPr>
          <w:rFonts w:ascii="Mandali" w:eastAsia="Times New Roman" w:hAnsi="Mandali" w:cs="Mandali" w:hint="cs"/>
          <w:color w:val="222222"/>
          <w:sz w:val="28"/>
          <w:szCs w:val="28"/>
          <w:cs/>
          <w:lang w:eastAsia="en-IN" w:bidi="te-IN"/>
        </w:rPr>
        <w:t xml:space="preserve"> </w:t>
      </w:r>
      <w:r w:rsidR="00E82511">
        <w:rPr>
          <w:rFonts w:ascii="Mandali" w:eastAsia="Times New Roman" w:hAnsi="Mandali" w:cs="Mandali" w:hint="cs"/>
          <w:color w:val="222222"/>
          <w:sz w:val="28"/>
          <w:szCs w:val="28"/>
          <w:cs/>
          <w:lang w:eastAsia="en-IN" w:bidi="te-IN"/>
        </w:rPr>
        <w:t xml:space="preserve">పనిచేయవలసిన అవసరం లేనివాడు. </w:t>
      </w:r>
      <w:r w:rsidR="00251000">
        <w:rPr>
          <w:rFonts w:ascii="Mandali" w:eastAsia="Times New Roman" w:hAnsi="Mandali" w:cs="Mandali" w:hint="cs"/>
          <w:color w:val="222222"/>
          <w:sz w:val="28"/>
          <w:szCs w:val="28"/>
          <w:cs/>
          <w:lang w:eastAsia="en-IN" w:bidi="te-IN"/>
        </w:rPr>
        <w:t xml:space="preserve">విద్యాధికుడు. ఆ రోజుల్లోనే మద్రాసు లయోలా కాలేజీలో బిఏ </w:t>
      </w:r>
      <w:r w:rsidR="00ED139C">
        <w:rPr>
          <w:rFonts w:ascii="Mandali" w:eastAsia="Times New Roman" w:hAnsi="Mandali" w:cs="Mandali" w:hint="cs"/>
          <w:color w:val="222222"/>
          <w:sz w:val="28"/>
          <w:szCs w:val="28"/>
          <w:cs/>
          <w:lang w:eastAsia="en-IN" w:bidi="te-IN"/>
        </w:rPr>
        <w:t>చదివి, యూనివర్శిటీ ఫస్ట్ వచ్చినా ఏ ఉద్యోగానికీ</w:t>
      </w:r>
      <w:r w:rsidR="00251000">
        <w:rPr>
          <w:rFonts w:ascii="Mandali" w:eastAsia="Times New Roman" w:hAnsi="Mandali" w:cs="Mandali" w:hint="cs"/>
          <w:color w:val="222222"/>
          <w:sz w:val="28"/>
          <w:szCs w:val="28"/>
          <w:cs/>
          <w:lang w:eastAsia="en-IN" w:bidi="te-IN"/>
        </w:rPr>
        <w:t xml:space="preserve"> వెళ్లలేదు. </w:t>
      </w:r>
      <w:r w:rsidR="00E474EC">
        <w:rPr>
          <w:rFonts w:ascii="Mandali" w:eastAsia="Times New Roman" w:hAnsi="Mandali" w:cs="Mandali" w:hint="cs"/>
          <w:color w:val="222222"/>
          <w:sz w:val="28"/>
          <w:szCs w:val="28"/>
          <w:cs/>
          <w:lang w:eastAsia="en-IN" w:bidi="te-IN"/>
        </w:rPr>
        <w:t xml:space="preserve">హాయిగా పుస్తకాలు చదువుకుంటూ, </w:t>
      </w:r>
      <w:r w:rsidR="00E82511">
        <w:rPr>
          <w:rFonts w:ascii="Mandali" w:eastAsia="Times New Roman" w:hAnsi="Mandali" w:cs="Mandali" w:hint="cs"/>
          <w:color w:val="222222"/>
          <w:sz w:val="28"/>
          <w:szCs w:val="28"/>
          <w:cs/>
          <w:lang w:eastAsia="en-IN" w:bidi="te-IN"/>
        </w:rPr>
        <w:t>సరదాగా నాటకాలు రాశా</w:t>
      </w:r>
      <w:r w:rsidR="00641A51">
        <w:rPr>
          <w:rFonts w:ascii="Mandali" w:eastAsia="Times New Roman" w:hAnsi="Mandali" w:cs="Mandali" w:hint="cs"/>
          <w:color w:val="222222"/>
          <w:sz w:val="28"/>
          <w:szCs w:val="28"/>
          <w:cs/>
          <w:lang w:eastAsia="en-IN" w:bidi="te-IN"/>
        </w:rPr>
        <w:t>రు, వేశారు.</w:t>
      </w:r>
      <w:r w:rsidR="00E82511">
        <w:rPr>
          <w:rFonts w:ascii="Mandali" w:eastAsia="Times New Roman" w:hAnsi="Mandali" w:cs="Mandali" w:hint="cs"/>
          <w:color w:val="222222"/>
          <w:sz w:val="28"/>
          <w:szCs w:val="28"/>
          <w:cs/>
          <w:lang w:eastAsia="en-IN" w:bidi="te-IN"/>
        </w:rPr>
        <w:t xml:space="preserve">. </w:t>
      </w:r>
      <w:r w:rsidR="00C22CB6">
        <w:rPr>
          <w:rFonts w:ascii="Mandali" w:eastAsia="Times New Roman" w:hAnsi="Mandali" w:cs="Mandali" w:hint="cs"/>
          <w:color w:val="222222"/>
          <w:sz w:val="28"/>
          <w:szCs w:val="28"/>
          <w:cs/>
          <w:lang w:eastAsia="en-IN" w:bidi="te-IN"/>
        </w:rPr>
        <w:t xml:space="preserve">ఆ నాటకాలు చూసి </w:t>
      </w:r>
      <w:r w:rsidR="006A63CC">
        <w:rPr>
          <w:rFonts w:ascii="Mandali" w:eastAsia="Times New Roman" w:hAnsi="Mandali" w:cs="Mandali" w:hint="cs"/>
          <w:color w:val="222222"/>
          <w:sz w:val="28"/>
          <w:szCs w:val="28"/>
          <w:cs/>
          <w:lang w:eastAsia="en-IN" w:bidi="te-IN"/>
        </w:rPr>
        <w:t xml:space="preserve">దర్శకుడు </w:t>
      </w:r>
      <w:r w:rsidR="00C22CB6">
        <w:rPr>
          <w:rFonts w:ascii="Mandali" w:eastAsia="Times New Roman" w:hAnsi="Mandali" w:cs="Mandali" w:hint="cs"/>
          <w:color w:val="222222"/>
          <w:sz w:val="28"/>
          <w:szCs w:val="28"/>
          <w:cs/>
          <w:lang w:eastAsia="en-IN" w:bidi="te-IN"/>
        </w:rPr>
        <w:t xml:space="preserve">కెవి రెడ్డిగారు పిలిస్తే </w:t>
      </w:r>
      <w:r w:rsidR="007964B3">
        <w:rPr>
          <w:rFonts w:ascii="Mandali" w:eastAsia="Times New Roman" w:hAnsi="Mandali" w:cs="Mandali" w:hint="cs"/>
          <w:color w:val="222222"/>
          <w:sz w:val="28"/>
          <w:szCs w:val="28"/>
          <w:cs/>
          <w:lang w:eastAsia="en-IN" w:bidi="te-IN"/>
        </w:rPr>
        <w:t>32వ ఏట</w:t>
      </w:r>
      <w:r w:rsidR="00B129A2">
        <w:rPr>
          <w:rFonts w:ascii="Mandali" w:eastAsia="Times New Roman" w:hAnsi="Mandali" w:cs="Mandali" w:hint="cs"/>
          <w:color w:val="222222"/>
          <w:sz w:val="28"/>
          <w:szCs w:val="28"/>
          <w:cs/>
          <w:lang w:eastAsia="en-IN" w:bidi="te-IN"/>
        </w:rPr>
        <w:t xml:space="preserve"> సినిమా రంగానికి వచ్చి ‘‘పెద్ద మనుషులు’’ (1954) సినిమాకు కథ, సంభాషణలు రాశారు. </w:t>
      </w:r>
      <w:r w:rsidR="00286DD5">
        <w:rPr>
          <w:rFonts w:ascii="Mandali" w:eastAsia="Times New Roman" w:hAnsi="Mandali" w:cs="Mandali" w:hint="cs"/>
          <w:color w:val="222222"/>
          <w:sz w:val="28"/>
          <w:szCs w:val="28"/>
          <w:cs/>
          <w:lang w:eastAsia="en-IN" w:bidi="te-IN"/>
        </w:rPr>
        <w:t xml:space="preserve">ఆ </w:t>
      </w:r>
      <w:r w:rsidR="00286DD5">
        <w:rPr>
          <w:rFonts w:ascii="Mandali" w:eastAsia="Times New Roman" w:hAnsi="Mandali" w:cs="Mandali" w:hint="cs"/>
          <w:color w:val="222222"/>
          <w:sz w:val="28"/>
          <w:szCs w:val="28"/>
          <w:cs/>
          <w:lang w:eastAsia="en-IN" w:bidi="te-IN"/>
        </w:rPr>
        <w:lastRenderedPageBreak/>
        <w:t xml:space="preserve">సినిమా హిట్టయింది. అదే కాదు, నరసరాజుగారు రాసిన సినిమాల్లో అత్యధిక శాతం </w:t>
      </w:r>
      <w:r w:rsidR="00157F20">
        <w:rPr>
          <w:rFonts w:ascii="Mandali" w:eastAsia="Times New Roman" w:hAnsi="Mandali" w:cs="Mandali" w:hint="cs"/>
          <w:color w:val="222222"/>
          <w:sz w:val="28"/>
          <w:szCs w:val="28"/>
          <w:cs/>
          <w:lang w:eastAsia="en-IN" w:bidi="te-IN"/>
        </w:rPr>
        <w:t xml:space="preserve">విజయవంతమైనవే. </w:t>
      </w:r>
    </w:p>
    <w:p w:rsidR="007C450C" w:rsidRDefault="00AA75A7"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ఆయన </w:t>
      </w:r>
      <w:r w:rsidR="007278C1">
        <w:rPr>
          <w:rFonts w:ascii="Mandali" w:eastAsia="Times New Roman" w:hAnsi="Mandali" w:cs="Mandali" w:hint="cs"/>
          <w:color w:val="222222"/>
          <w:sz w:val="28"/>
          <w:szCs w:val="28"/>
          <w:cs/>
          <w:lang w:eastAsia="en-IN" w:bidi="te-IN"/>
        </w:rPr>
        <w:t xml:space="preserve">మద్రాసులోనే నివాసముంటూ, </w:t>
      </w:r>
      <w:r w:rsidR="00D57FA3">
        <w:rPr>
          <w:rFonts w:ascii="Mandali" w:eastAsia="Times New Roman" w:hAnsi="Mandali" w:cs="Mandali" w:hint="cs"/>
          <w:color w:val="222222"/>
          <w:sz w:val="28"/>
          <w:szCs w:val="28"/>
          <w:cs/>
          <w:lang w:eastAsia="en-IN" w:bidi="te-IN"/>
        </w:rPr>
        <w:t xml:space="preserve">సినిమా ఆఫర్లు వచ్చినపుడు వాళ్ల ఆఫీసుకి </w:t>
      </w:r>
      <w:r w:rsidR="00AB0875">
        <w:rPr>
          <w:rFonts w:ascii="Mandali" w:eastAsia="Times New Roman" w:hAnsi="Mandali" w:cs="Mandali" w:hint="cs"/>
          <w:color w:val="222222"/>
          <w:sz w:val="28"/>
          <w:szCs w:val="28"/>
          <w:cs/>
          <w:lang w:eastAsia="en-IN" w:bidi="te-IN"/>
        </w:rPr>
        <w:t xml:space="preserve">వాళ్ల కారులో వెళ్లి చర్చలు జరిపి, అక్కడే కూర్చుని రచన సాగించేవారు. </w:t>
      </w:r>
      <w:r w:rsidR="008455C2">
        <w:rPr>
          <w:rFonts w:ascii="Mandali" w:eastAsia="Times New Roman" w:hAnsi="Mandali" w:cs="Mandali" w:hint="cs"/>
          <w:color w:val="222222"/>
          <w:sz w:val="28"/>
          <w:szCs w:val="28"/>
          <w:cs/>
          <w:lang w:eastAsia="en-IN" w:bidi="te-IN"/>
        </w:rPr>
        <w:t>సినిమారంగంలో పెద్ద తలకాయ</w:t>
      </w:r>
      <w:r w:rsidR="00B50110">
        <w:rPr>
          <w:rFonts w:ascii="Mandali" w:eastAsia="Times New Roman" w:hAnsi="Mandali" w:cs="Mandali" w:hint="cs"/>
          <w:color w:val="222222"/>
          <w:sz w:val="28"/>
          <w:szCs w:val="28"/>
          <w:cs/>
          <w:lang w:eastAsia="en-IN" w:bidi="te-IN"/>
        </w:rPr>
        <w:t xml:space="preserve"> లన</w:t>
      </w:r>
      <w:r w:rsidR="008455C2">
        <w:rPr>
          <w:rFonts w:ascii="Mandali" w:eastAsia="Times New Roman" w:hAnsi="Mandali" w:cs="Mandali" w:hint="cs"/>
          <w:color w:val="222222"/>
          <w:sz w:val="28"/>
          <w:szCs w:val="28"/>
          <w:cs/>
          <w:lang w:eastAsia="en-IN" w:bidi="te-IN"/>
        </w:rPr>
        <w:t xml:space="preserve">దగిన వారందరితో </w:t>
      </w:r>
      <w:r w:rsidR="00B50110">
        <w:rPr>
          <w:rFonts w:ascii="Mandali" w:eastAsia="Times New Roman" w:hAnsi="Mandali" w:cs="Mandali" w:hint="cs"/>
          <w:color w:val="222222"/>
          <w:sz w:val="28"/>
          <w:szCs w:val="28"/>
          <w:cs/>
          <w:lang w:eastAsia="en-IN" w:bidi="te-IN"/>
        </w:rPr>
        <w:t xml:space="preserve">కలిసి </w:t>
      </w:r>
      <w:r w:rsidR="008455C2">
        <w:rPr>
          <w:rFonts w:ascii="Mandali" w:eastAsia="Times New Roman" w:hAnsi="Mandali" w:cs="Mandali" w:hint="cs"/>
          <w:color w:val="222222"/>
          <w:sz w:val="28"/>
          <w:szCs w:val="28"/>
          <w:cs/>
          <w:lang w:eastAsia="en-IN" w:bidi="te-IN"/>
        </w:rPr>
        <w:t>పనిచేశారు.</w:t>
      </w:r>
      <w:r w:rsidR="00872F87">
        <w:rPr>
          <w:rFonts w:ascii="Mandali" w:eastAsia="Times New Roman" w:hAnsi="Mandali" w:cs="Mandali" w:hint="cs"/>
          <w:color w:val="222222"/>
          <w:sz w:val="28"/>
          <w:szCs w:val="28"/>
          <w:cs/>
          <w:lang w:eastAsia="en-IN" w:bidi="te-IN"/>
        </w:rPr>
        <w:t xml:space="preserve"> చిత్రం ఏమిటంటే ఒక్కో డైరక్టరుకి ఒక్కో రైటర్‌తో వేవ్‌లెంగ్త్ కుదురుతుంది. కానీ నరసరాజుగారికి </w:t>
      </w:r>
      <w:r w:rsidR="0097011A">
        <w:rPr>
          <w:rFonts w:ascii="Mandali" w:eastAsia="Times New Roman" w:hAnsi="Mandali" w:cs="Mandali" w:hint="cs"/>
          <w:color w:val="222222"/>
          <w:sz w:val="28"/>
          <w:szCs w:val="28"/>
          <w:cs/>
          <w:lang w:eastAsia="en-IN" w:bidi="te-IN"/>
        </w:rPr>
        <w:t>కెవి రెడ్డి గారి</w:t>
      </w:r>
      <w:r w:rsidR="008B2E06">
        <w:rPr>
          <w:rFonts w:ascii="Mandali" w:eastAsia="Times New Roman" w:hAnsi="Mandali" w:cs="Mandali" w:hint="cs"/>
          <w:color w:val="222222"/>
          <w:sz w:val="28"/>
          <w:szCs w:val="28"/>
          <w:cs/>
          <w:lang w:eastAsia="en-IN" w:bidi="te-IN"/>
        </w:rPr>
        <w:t xml:space="preserve">తోనూ కుదిరింది. </w:t>
      </w:r>
      <w:r w:rsidR="00E632A6">
        <w:rPr>
          <w:rFonts w:ascii="Mandali" w:eastAsia="Times New Roman" w:hAnsi="Mandali" w:cs="Mandali" w:hint="cs"/>
          <w:color w:val="222222"/>
          <w:sz w:val="28"/>
          <w:szCs w:val="28"/>
          <w:cs/>
          <w:lang w:eastAsia="en-IN" w:bidi="te-IN"/>
        </w:rPr>
        <w:t xml:space="preserve">బిఎన్ రెడ్డిగారితోనూ కుదిరింది. </w:t>
      </w:r>
      <w:r w:rsidR="00474D49">
        <w:rPr>
          <w:rFonts w:ascii="Mandali" w:eastAsia="Times New Roman" w:hAnsi="Mandali" w:cs="Mandali" w:hint="cs"/>
          <w:color w:val="222222"/>
          <w:sz w:val="28"/>
          <w:szCs w:val="28"/>
          <w:cs/>
          <w:lang w:eastAsia="en-IN" w:bidi="te-IN"/>
        </w:rPr>
        <w:t xml:space="preserve">చక్రపాణి గారితోనూ కుదిరింది. ముగ్గురివీ మూడు రకాలైన స్కూల్స్. </w:t>
      </w:r>
      <w:r w:rsidR="00DF4DDA">
        <w:rPr>
          <w:rFonts w:ascii="Mandali" w:eastAsia="Times New Roman" w:hAnsi="Mandali" w:cs="Mandali" w:hint="cs"/>
          <w:color w:val="222222"/>
          <w:sz w:val="28"/>
          <w:szCs w:val="28"/>
          <w:cs/>
          <w:lang w:eastAsia="en-IN" w:bidi="te-IN"/>
        </w:rPr>
        <w:t xml:space="preserve">ఆయన బిఎన్ వంటి </w:t>
      </w:r>
      <w:r w:rsidR="00D10A6F">
        <w:rPr>
          <w:rFonts w:ascii="Mandali" w:eastAsia="Times New Roman" w:hAnsi="Mandali" w:cs="Mandali" w:hint="cs"/>
          <w:color w:val="222222"/>
          <w:sz w:val="28"/>
          <w:szCs w:val="28"/>
          <w:cs/>
          <w:lang w:eastAsia="en-IN" w:bidi="te-IN"/>
        </w:rPr>
        <w:t xml:space="preserve">సీనియర్ డైరక్టరుతోనూ పని చేశారు, తాతినేని రామారావు వంటి యువ డైరక్టరుతోనూ చేశారు. </w:t>
      </w:r>
      <w:r w:rsidR="00BF6646">
        <w:rPr>
          <w:rFonts w:ascii="Mandali" w:eastAsia="Times New Roman" w:hAnsi="Mandali" w:cs="Mandali" w:hint="cs"/>
          <w:color w:val="222222"/>
          <w:sz w:val="28"/>
          <w:szCs w:val="28"/>
          <w:cs/>
          <w:lang w:eastAsia="en-IN" w:bidi="te-IN"/>
        </w:rPr>
        <w:t>అందరూ నరసర</w:t>
      </w:r>
      <w:r w:rsidR="00914B2B">
        <w:rPr>
          <w:rFonts w:ascii="Mandali" w:eastAsia="Times New Roman" w:hAnsi="Mandali" w:cs="Mandali" w:hint="cs"/>
          <w:color w:val="222222"/>
          <w:sz w:val="28"/>
          <w:szCs w:val="28"/>
          <w:cs/>
          <w:lang w:eastAsia="en-IN" w:bidi="te-IN"/>
        </w:rPr>
        <w:t xml:space="preserve">ాజుగారి విద్వత్తును గుర్తించారు, గౌరవించారు. </w:t>
      </w:r>
    </w:p>
    <w:p w:rsidR="0041192A" w:rsidRDefault="00AC09C6"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నరసరాజు గారు నాటకాల నుంచి వచ్చినా ఆయన సంభాషణల్లో </w:t>
      </w:r>
      <w:r w:rsidR="00CF33F1">
        <w:rPr>
          <w:rFonts w:ascii="Mandali" w:eastAsia="Times New Roman" w:hAnsi="Mandali" w:cs="Mandali" w:hint="cs"/>
          <w:color w:val="222222"/>
          <w:sz w:val="28"/>
          <w:szCs w:val="28"/>
          <w:cs/>
          <w:lang w:eastAsia="en-IN" w:bidi="te-IN"/>
        </w:rPr>
        <w:t xml:space="preserve">నాటకీయత కనబడదు. </w:t>
      </w:r>
      <w:r w:rsidR="00C1301A">
        <w:rPr>
          <w:rFonts w:ascii="Mandali" w:eastAsia="Times New Roman" w:hAnsi="Mandali" w:cs="Mandali" w:hint="cs"/>
          <w:color w:val="222222"/>
          <w:sz w:val="28"/>
          <w:szCs w:val="28"/>
          <w:cs/>
          <w:lang w:eastAsia="en-IN" w:bidi="te-IN"/>
        </w:rPr>
        <w:t xml:space="preserve">సంభాషణలు అతి సహజంగా వుంటాయి. </w:t>
      </w:r>
      <w:r w:rsidR="00960D2F">
        <w:rPr>
          <w:rFonts w:ascii="Mandali" w:eastAsia="Times New Roman" w:hAnsi="Mandali" w:cs="Mandali" w:hint="cs"/>
          <w:color w:val="222222"/>
          <w:sz w:val="28"/>
          <w:szCs w:val="28"/>
          <w:cs/>
          <w:lang w:eastAsia="en-IN" w:bidi="te-IN"/>
        </w:rPr>
        <w:t xml:space="preserve">కథ రాసినప్పుడు కూడా చాలా తార్కికంగా, సైంటిఫిక్‌గా వుంటుంది తప్ప </w:t>
      </w:r>
      <w:r w:rsidR="00ED139C">
        <w:rPr>
          <w:rFonts w:ascii="Mandali" w:eastAsia="Times New Roman" w:hAnsi="Mandali" w:cs="Mandali" w:hint="cs"/>
          <w:color w:val="222222"/>
          <w:sz w:val="28"/>
          <w:szCs w:val="28"/>
          <w:cs/>
          <w:lang w:eastAsia="en-IN" w:bidi="te-IN"/>
        </w:rPr>
        <w:t xml:space="preserve">కృత్రిమమైన ట్విస్టులుండవు. </w:t>
      </w:r>
      <w:r w:rsidR="00722F12">
        <w:rPr>
          <w:rFonts w:ascii="Mandali" w:eastAsia="Times New Roman" w:hAnsi="Mandali" w:cs="Mandali" w:hint="cs"/>
          <w:color w:val="222222"/>
          <w:sz w:val="28"/>
          <w:szCs w:val="28"/>
          <w:cs/>
          <w:lang w:eastAsia="en-IN" w:bidi="te-IN"/>
        </w:rPr>
        <w:t>సీరియస్ డైలాగులు రాసినప్పుడు కూడా</w:t>
      </w:r>
      <w:r w:rsidR="00ED139C">
        <w:rPr>
          <w:rFonts w:ascii="Mandali" w:eastAsia="Times New Roman" w:hAnsi="Mandali" w:cs="Mandali" w:hint="cs"/>
          <w:color w:val="222222"/>
          <w:sz w:val="28"/>
          <w:szCs w:val="28"/>
          <w:cs/>
          <w:lang w:eastAsia="en-IN" w:bidi="te-IN"/>
        </w:rPr>
        <w:t xml:space="preserve"> మెలోడ్రామా ఉండదు. </w:t>
      </w:r>
      <w:r w:rsidR="009C11C5">
        <w:rPr>
          <w:rFonts w:ascii="Mandali" w:eastAsia="Times New Roman" w:hAnsi="Mandali" w:cs="Mandali" w:hint="cs"/>
          <w:color w:val="222222"/>
          <w:sz w:val="28"/>
          <w:szCs w:val="28"/>
          <w:cs/>
          <w:lang w:eastAsia="en-IN" w:bidi="te-IN"/>
        </w:rPr>
        <w:t>పాత్రస్వభావాన్ని</w:t>
      </w:r>
      <w:r w:rsidR="00ED139C">
        <w:rPr>
          <w:rFonts w:ascii="Mandali" w:eastAsia="Times New Roman" w:hAnsi="Mandali" w:cs="Mandali" w:hint="cs"/>
          <w:color w:val="222222"/>
          <w:sz w:val="28"/>
          <w:szCs w:val="28"/>
          <w:cs/>
          <w:lang w:eastAsia="en-IN" w:bidi="te-IN"/>
        </w:rPr>
        <w:t>, సన్నివేశ సందర్భాన్ని</w:t>
      </w:r>
      <w:r w:rsidR="009C11C5">
        <w:rPr>
          <w:rFonts w:ascii="Mandali" w:eastAsia="Times New Roman" w:hAnsi="Mandali" w:cs="Mandali" w:hint="cs"/>
          <w:color w:val="222222"/>
          <w:sz w:val="28"/>
          <w:szCs w:val="28"/>
          <w:cs/>
          <w:lang w:eastAsia="en-IN" w:bidi="te-IN"/>
        </w:rPr>
        <w:t xml:space="preserve"> అనుసరించే వుంటాయి. </w:t>
      </w:r>
      <w:r w:rsidR="007A3273">
        <w:rPr>
          <w:rFonts w:ascii="Mandali" w:eastAsia="Times New Roman" w:hAnsi="Mandali" w:cs="Mandali" w:hint="cs"/>
          <w:color w:val="222222"/>
          <w:sz w:val="28"/>
          <w:szCs w:val="28"/>
          <w:cs/>
          <w:lang w:eastAsia="en-IN" w:bidi="te-IN"/>
        </w:rPr>
        <w:t>మరొక గొప్ప</w:t>
      </w:r>
      <w:r w:rsidR="0097011A">
        <w:rPr>
          <w:rFonts w:ascii="Mandali" w:eastAsia="Times New Roman" w:hAnsi="Mandali" w:cs="Mandali" w:hint="cs"/>
          <w:color w:val="222222"/>
          <w:sz w:val="28"/>
          <w:szCs w:val="28"/>
          <w:cs/>
          <w:lang w:eastAsia="en-IN" w:bidi="te-IN"/>
        </w:rPr>
        <w:t xml:space="preserve"> </w:t>
      </w:r>
      <w:r w:rsidR="00906EFC">
        <w:rPr>
          <w:rFonts w:ascii="Mandali" w:eastAsia="Times New Roman" w:hAnsi="Mandali" w:cs="Mandali" w:hint="cs"/>
          <w:color w:val="222222"/>
          <w:sz w:val="28"/>
          <w:szCs w:val="28"/>
          <w:cs/>
          <w:lang w:eastAsia="en-IN" w:bidi="te-IN"/>
        </w:rPr>
        <w:t>లక్షణం ఏమిటంటే</w:t>
      </w:r>
      <w:r w:rsidR="004934CD">
        <w:rPr>
          <w:rFonts w:ascii="Mandali" w:eastAsia="Times New Roman" w:hAnsi="Mandali" w:cs="Mandali" w:hint="cs"/>
          <w:color w:val="222222"/>
          <w:sz w:val="28"/>
          <w:szCs w:val="28"/>
          <w:cs/>
          <w:lang w:eastAsia="en-IN" w:bidi="te-IN"/>
        </w:rPr>
        <w:t xml:space="preserve">, </w:t>
      </w:r>
      <w:r w:rsidR="00404A00">
        <w:rPr>
          <w:rFonts w:ascii="Mandali" w:eastAsia="Times New Roman" w:hAnsi="Mandali" w:cs="Mandali" w:hint="cs"/>
          <w:color w:val="222222"/>
          <w:sz w:val="28"/>
          <w:szCs w:val="28"/>
          <w:cs/>
          <w:lang w:eastAsia="en-IN" w:bidi="te-IN"/>
        </w:rPr>
        <w:t xml:space="preserve">ఆయన హాస్యరచనా కౌశలం, </w:t>
      </w:r>
      <w:r w:rsidR="00875D88">
        <w:rPr>
          <w:rFonts w:ascii="Mandali" w:eastAsia="Times New Roman" w:hAnsi="Mandali" w:cs="Mandali" w:hint="cs"/>
          <w:color w:val="222222"/>
          <w:sz w:val="28"/>
          <w:szCs w:val="28"/>
          <w:cs/>
          <w:lang w:eastAsia="en-IN" w:bidi="te-IN"/>
        </w:rPr>
        <w:t xml:space="preserve">వ్యంగ్యవైభవం, </w:t>
      </w:r>
      <w:r w:rsidR="00220384">
        <w:rPr>
          <w:rFonts w:ascii="Mandali" w:eastAsia="Times New Roman" w:hAnsi="Mandali" w:cs="Mandali" w:hint="cs"/>
          <w:color w:val="222222"/>
          <w:sz w:val="28"/>
          <w:szCs w:val="28"/>
          <w:cs/>
          <w:lang w:eastAsia="en-IN" w:bidi="te-IN"/>
        </w:rPr>
        <w:t>చమత్కారం!</w:t>
      </w:r>
      <w:r w:rsidR="00404A00">
        <w:rPr>
          <w:rFonts w:ascii="Mandali" w:eastAsia="Times New Roman" w:hAnsi="Mandali" w:cs="Mandali" w:hint="cs"/>
          <w:color w:val="222222"/>
          <w:sz w:val="28"/>
          <w:szCs w:val="28"/>
          <w:cs/>
          <w:lang w:eastAsia="en-IN" w:bidi="te-IN"/>
        </w:rPr>
        <w:t xml:space="preserve"> రమణ గారి హాస్యరచన కూడా ఆహ్లాదంగా వుంటుంది. కానీ నరసరాజుగారి </w:t>
      </w:r>
      <w:r w:rsidR="00ED7F11">
        <w:rPr>
          <w:rFonts w:ascii="Mandali" w:eastAsia="Times New Roman" w:hAnsi="Mandali" w:cs="Mandali" w:hint="cs"/>
          <w:color w:val="222222"/>
          <w:sz w:val="28"/>
          <w:szCs w:val="28"/>
          <w:cs/>
          <w:lang w:eastAsia="en-IN" w:bidi="te-IN"/>
        </w:rPr>
        <w:t xml:space="preserve">సక్సెస్ రేట్ ఎక్కువ. </w:t>
      </w:r>
      <w:r w:rsidR="00220384">
        <w:rPr>
          <w:rFonts w:ascii="Mandali" w:eastAsia="Times New Roman" w:hAnsi="Mandali" w:cs="Mandali" w:hint="cs"/>
          <w:color w:val="222222"/>
          <w:sz w:val="28"/>
          <w:szCs w:val="28"/>
          <w:cs/>
          <w:lang w:eastAsia="en-IN" w:bidi="te-IN"/>
        </w:rPr>
        <w:t xml:space="preserve">ఆయన సామాన్య ప్రజలు కూడా అందిపుచ్చుకునేలా </w:t>
      </w:r>
      <w:r w:rsidR="007001BE">
        <w:rPr>
          <w:rFonts w:ascii="Mandali" w:eastAsia="Times New Roman" w:hAnsi="Mandali" w:cs="Mandali" w:hint="cs"/>
          <w:color w:val="222222"/>
          <w:sz w:val="28"/>
          <w:szCs w:val="28"/>
          <w:cs/>
          <w:lang w:eastAsia="en-IN" w:bidi="te-IN"/>
        </w:rPr>
        <w:t xml:space="preserve">రాయగలరు. </w:t>
      </w:r>
      <w:r w:rsidR="00145CE5">
        <w:rPr>
          <w:rFonts w:ascii="Mandali" w:eastAsia="Times New Roman" w:hAnsi="Mandali" w:cs="Mandali" w:hint="cs"/>
          <w:color w:val="222222"/>
          <w:sz w:val="28"/>
          <w:szCs w:val="28"/>
          <w:cs/>
          <w:lang w:eastAsia="en-IN" w:bidi="te-IN"/>
        </w:rPr>
        <w:t>‘‘గుండమ్మ కథ’’</w:t>
      </w:r>
      <w:r w:rsidR="00CF16C6">
        <w:rPr>
          <w:rFonts w:ascii="Mandali" w:eastAsia="Times New Roman" w:hAnsi="Mandali" w:cs="Mandali" w:hint="cs"/>
          <w:color w:val="222222"/>
          <w:sz w:val="28"/>
          <w:szCs w:val="28"/>
          <w:cs/>
          <w:lang w:eastAsia="en-IN" w:bidi="te-IN"/>
        </w:rPr>
        <w:t xml:space="preserve">, ‘‘తిక్క శంకరయ్య’’ డైలాగులు ఆయనవే. </w:t>
      </w:r>
    </w:p>
    <w:p w:rsidR="006830C6" w:rsidRDefault="006616FA"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ఆయన అన్ని రకాల సినిమాలూ రాశారు. </w:t>
      </w:r>
      <w:r w:rsidR="005975A1">
        <w:rPr>
          <w:rFonts w:ascii="Mandali" w:eastAsia="Times New Roman" w:hAnsi="Mandali" w:cs="Mandali" w:hint="cs"/>
          <w:color w:val="222222"/>
          <w:sz w:val="28"/>
          <w:szCs w:val="28"/>
          <w:cs/>
          <w:lang w:eastAsia="en-IN" w:bidi="te-IN"/>
        </w:rPr>
        <w:t xml:space="preserve">‘‘దొంగరాముడు’’, </w:t>
      </w:r>
      <w:r w:rsidR="00075881">
        <w:rPr>
          <w:rFonts w:ascii="Mandali" w:eastAsia="Times New Roman" w:hAnsi="Mandali" w:cs="Mandali" w:hint="cs"/>
          <w:color w:val="222222"/>
          <w:sz w:val="28"/>
          <w:szCs w:val="28"/>
          <w:cs/>
          <w:lang w:eastAsia="en-IN" w:bidi="te-IN"/>
        </w:rPr>
        <w:t xml:space="preserve">‘‘లేతమనసులు’’, </w:t>
      </w:r>
      <w:r w:rsidR="0039291F">
        <w:rPr>
          <w:rFonts w:ascii="Mandali" w:eastAsia="Times New Roman" w:hAnsi="Mandali" w:cs="Mandali" w:hint="cs"/>
          <w:color w:val="222222"/>
          <w:sz w:val="28"/>
          <w:szCs w:val="28"/>
          <w:cs/>
          <w:lang w:eastAsia="en-IN" w:bidi="te-IN"/>
        </w:rPr>
        <w:t xml:space="preserve">‘‘కోడలు దిద్దిన కాపురం’’, </w:t>
      </w:r>
      <w:r w:rsidR="00005EFC">
        <w:rPr>
          <w:rFonts w:ascii="Mandali" w:eastAsia="Times New Roman" w:hAnsi="Mandali" w:cs="Mandali" w:hint="cs"/>
          <w:color w:val="222222"/>
          <w:sz w:val="28"/>
          <w:szCs w:val="28"/>
          <w:cs/>
          <w:lang w:eastAsia="en-IN" w:bidi="te-IN"/>
        </w:rPr>
        <w:t>‘‘రంగులరాట్నం’’,</w:t>
      </w:r>
      <w:r w:rsidR="00BF50EB">
        <w:rPr>
          <w:rFonts w:ascii="Mandali" w:eastAsia="Times New Roman" w:hAnsi="Mandali" w:cs="Mandali" w:hint="cs"/>
          <w:color w:val="222222"/>
          <w:sz w:val="28"/>
          <w:szCs w:val="28"/>
          <w:cs/>
          <w:lang w:eastAsia="en-IN" w:bidi="te-IN"/>
        </w:rPr>
        <w:t xml:space="preserve"> </w:t>
      </w:r>
      <w:r w:rsidR="009607B2">
        <w:rPr>
          <w:rFonts w:ascii="Mandali" w:eastAsia="Times New Roman" w:hAnsi="Mandali" w:cs="Mandali" w:hint="cs"/>
          <w:color w:val="222222"/>
          <w:sz w:val="28"/>
          <w:szCs w:val="28"/>
          <w:cs/>
          <w:lang w:eastAsia="en-IN" w:bidi="te-IN"/>
        </w:rPr>
        <w:t xml:space="preserve">‘‘రాము’’, </w:t>
      </w:r>
      <w:r w:rsidR="00BF50EB">
        <w:rPr>
          <w:rFonts w:ascii="Mandali" w:eastAsia="Times New Roman" w:hAnsi="Mandali" w:cs="Mandali" w:hint="cs"/>
          <w:color w:val="222222"/>
          <w:sz w:val="28"/>
          <w:szCs w:val="28"/>
          <w:cs/>
          <w:lang w:eastAsia="en-IN" w:bidi="te-IN"/>
        </w:rPr>
        <w:t>‘‘బడిపంతులు’’</w:t>
      </w:r>
      <w:r w:rsidR="00005EFC">
        <w:rPr>
          <w:rFonts w:ascii="Mandali" w:eastAsia="Times New Roman" w:hAnsi="Mandali" w:cs="Mandali" w:hint="cs"/>
          <w:color w:val="222222"/>
          <w:sz w:val="28"/>
          <w:szCs w:val="28"/>
          <w:cs/>
          <w:lang w:eastAsia="en-IN" w:bidi="te-IN"/>
        </w:rPr>
        <w:t xml:space="preserve"> </w:t>
      </w:r>
      <w:r w:rsidR="00BF4F6C">
        <w:rPr>
          <w:rFonts w:ascii="Mandali" w:eastAsia="Times New Roman" w:hAnsi="Mandali" w:cs="Mandali" w:hint="cs"/>
          <w:color w:val="222222"/>
          <w:sz w:val="28"/>
          <w:szCs w:val="28"/>
          <w:cs/>
          <w:lang w:eastAsia="en-IN" w:bidi="te-IN"/>
        </w:rPr>
        <w:t xml:space="preserve">వంటి అనేక సాంఘిక సినిమాలు, ‘‘వీర పాండ్య కట్టబ్రహ్మన’’ వంటి చారిత్రాత్మకం, </w:t>
      </w:r>
      <w:r w:rsidR="00073687">
        <w:rPr>
          <w:rFonts w:ascii="Mandali" w:eastAsia="Times New Roman" w:hAnsi="Mandali" w:cs="Mandali" w:hint="cs"/>
          <w:color w:val="222222"/>
          <w:sz w:val="28"/>
          <w:szCs w:val="28"/>
          <w:cs/>
          <w:lang w:eastAsia="en-IN" w:bidi="te-IN"/>
        </w:rPr>
        <w:t xml:space="preserve">‘‘రాజమకుటం’’, ‘‘సింహబలుడు’’ వంటి జానపదాలు, ‘‘భక్త ప్రహ్లాద’’ వంటి </w:t>
      </w:r>
      <w:r w:rsidR="00C57196">
        <w:rPr>
          <w:rFonts w:ascii="Mandali" w:eastAsia="Times New Roman" w:hAnsi="Mandali" w:cs="Mandali" w:hint="cs"/>
          <w:color w:val="222222"/>
          <w:sz w:val="28"/>
          <w:szCs w:val="28"/>
          <w:cs/>
          <w:lang w:eastAsia="en-IN" w:bidi="te-IN"/>
        </w:rPr>
        <w:t>పౌరాణికం</w:t>
      </w:r>
      <w:r w:rsidR="00E94299">
        <w:rPr>
          <w:rFonts w:ascii="Mandali" w:eastAsia="Times New Roman" w:hAnsi="Mandali" w:cs="Mandali" w:hint="cs"/>
          <w:color w:val="222222"/>
          <w:sz w:val="28"/>
          <w:szCs w:val="28"/>
          <w:cs/>
          <w:lang w:eastAsia="en-IN" w:bidi="te-IN"/>
        </w:rPr>
        <w:t>, ‘‘యమగోల’’ వంటి పొలిటికల్ సెటైర్</w:t>
      </w:r>
      <w:r w:rsidR="005D22A6">
        <w:rPr>
          <w:rFonts w:ascii="Mandali" w:eastAsia="Times New Roman" w:hAnsi="Mandali" w:cs="Mandali" w:hint="cs"/>
          <w:color w:val="222222"/>
          <w:sz w:val="28"/>
          <w:szCs w:val="28"/>
          <w:cs/>
          <w:lang w:eastAsia="en-IN" w:bidi="te-IN"/>
        </w:rPr>
        <w:t xml:space="preserve"> ప్లస్ సోషల్ ఫాంటసీ, ‘‘కారు దిద్దిన కాపురం’’ వంటి సైఫై పిల్లల సినిమా</w:t>
      </w:r>
      <w:r w:rsidR="00C57196">
        <w:rPr>
          <w:rFonts w:ascii="Mandali" w:eastAsia="Times New Roman" w:hAnsi="Mandali" w:cs="Mandali" w:hint="cs"/>
          <w:color w:val="222222"/>
          <w:sz w:val="28"/>
          <w:szCs w:val="28"/>
          <w:cs/>
          <w:lang w:eastAsia="en-IN" w:bidi="te-IN"/>
        </w:rPr>
        <w:t xml:space="preserve"> </w:t>
      </w:r>
      <w:r w:rsidR="00C57196">
        <w:rPr>
          <w:rFonts w:ascii="Mandali" w:eastAsia="Times New Roman" w:hAnsi="Mandali" w:cs="Mandali"/>
          <w:color w:val="222222"/>
          <w:sz w:val="28"/>
          <w:szCs w:val="28"/>
          <w:cs/>
          <w:lang w:eastAsia="en-IN" w:bidi="te-IN"/>
        </w:rPr>
        <w:t>–</w:t>
      </w:r>
      <w:r w:rsidR="00C57196">
        <w:rPr>
          <w:rFonts w:ascii="Mandali" w:eastAsia="Times New Roman" w:hAnsi="Mandali" w:cs="Mandali" w:hint="cs"/>
          <w:color w:val="222222"/>
          <w:sz w:val="28"/>
          <w:szCs w:val="28"/>
          <w:cs/>
          <w:lang w:eastAsia="en-IN" w:bidi="te-IN"/>
        </w:rPr>
        <w:t xml:space="preserve"> యివన్నీ ఆయన రాసినవే. </w:t>
      </w:r>
      <w:r w:rsidR="00607621">
        <w:rPr>
          <w:rFonts w:ascii="Mandali" w:eastAsia="Times New Roman" w:hAnsi="Mandali" w:cs="Mandali" w:hint="cs"/>
          <w:color w:val="222222"/>
          <w:sz w:val="28"/>
          <w:szCs w:val="28"/>
          <w:cs/>
          <w:lang w:eastAsia="en-IN" w:bidi="te-IN"/>
        </w:rPr>
        <w:t xml:space="preserve">కథలు కూర్చడంలో ఆయన గొప్పతనం </w:t>
      </w:r>
      <w:r w:rsidR="000F4348">
        <w:rPr>
          <w:rFonts w:ascii="Mandali" w:eastAsia="Times New Roman" w:hAnsi="Mandali" w:cs="Mandali" w:hint="cs"/>
          <w:color w:val="222222"/>
          <w:sz w:val="28"/>
          <w:szCs w:val="28"/>
          <w:cs/>
          <w:lang w:eastAsia="en-IN" w:bidi="te-IN"/>
        </w:rPr>
        <w:t xml:space="preserve">గురించి </w:t>
      </w:r>
      <w:r w:rsidR="00607621">
        <w:rPr>
          <w:rFonts w:ascii="Mandali" w:eastAsia="Times New Roman" w:hAnsi="Mandali" w:cs="Mandali" w:hint="cs"/>
          <w:color w:val="222222"/>
          <w:sz w:val="28"/>
          <w:szCs w:val="28"/>
          <w:cs/>
          <w:lang w:eastAsia="en-IN" w:bidi="te-IN"/>
        </w:rPr>
        <w:t>చెప్పాలంటే ‘‘రాముడు భీముడు’’ కథ</w:t>
      </w:r>
      <w:r w:rsidR="005652D4">
        <w:rPr>
          <w:rFonts w:ascii="Mandali" w:eastAsia="Times New Roman" w:hAnsi="Mandali" w:cs="Mandali" w:hint="cs"/>
          <w:color w:val="222222"/>
          <w:sz w:val="28"/>
          <w:szCs w:val="28"/>
          <w:cs/>
          <w:lang w:eastAsia="en-IN" w:bidi="te-IN"/>
        </w:rPr>
        <w:t>, సంభాషణలు</w:t>
      </w:r>
      <w:r w:rsidR="00C41329">
        <w:rPr>
          <w:rFonts w:ascii="Mandali" w:eastAsia="Times New Roman" w:hAnsi="Mandali" w:cs="Mandali" w:hint="cs"/>
          <w:color w:val="222222"/>
          <w:sz w:val="28"/>
          <w:szCs w:val="28"/>
          <w:cs/>
          <w:lang w:eastAsia="en-IN" w:bidi="te-IN"/>
        </w:rPr>
        <w:t xml:space="preserve"> ఆయనవే</w:t>
      </w:r>
      <w:r w:rsidR="00607621">
        <w:rPr>
          <w:rFonts w:ascii="Mandali" w:eastAsia="Times New Roman" w:hAnsi="Mandali" w:cs="Mandali" w:hint="cs"/>
          <w:color w:val="222222"/>
          <w:sz w:val="28"/>
          <w:szCs w:val="28"/>
          <w:cs/>
          <w:lang w:eastAsia="en-IN" w:bidi="te-IN"/>
        </w:rPr>
        <w:t xml:space="preserve"> </w:t>
      </w:r>
      <w:r w:rsidR="00461108">
        <w:rPr>
          <w:rFonts w:ascii="Mandali" w:eastAsia="Times New Roman" w:hAnsi="Mandali" w:cs="Mandali" w:hint="cs"/>
          <w:color w:val="222222"/>
          <w:sz w:val="28"/>
          <w:szCs w:val="28"/>
          <w:cs/>
          <w:lang w:eastAsia="en-IN" w:bidi="te-IN"/>
        </w:rPr>
        <w:t xml:space="preserve">అని చెప్తే చాలు. </w:t>
      </w:r>
      <w:r w:rsidR="00544392">
        <w:rPr>
          <w:rFonts w:ascii="Mandali" w:eastAsia="Times New Roman" w:hAnsi="Mandali" w:cs="Mandali" w:hint="cs"/>
          <w:color w:val="222222"/>
          <w:sz w:val="28"/>
          <w:szCs w:val="28"/>
          <w:cs/>
          <w:lang w:eastAsia="en-IN" w:bidi="te-IN"/>
        </w:rPr>
        <w:t>అది ఎన్ని రకాలుగా, ఎన్ని భాషల్లో</w:t>
      </w:r>
      <w:r w:rsidR="005C0F3D">
        <w:rPr>
          <w:rFonts w:ascii="Mandali" w:eastAsia="Times New Roman" w:hAnsi="Mandali" w:cs="Mandali" w:hint="cs"/>
          <w:color w:val="222222"/>
          <w:sz w:val="28"/>
          <w:szCs w:val="28"/>
          <w:cs/>
          <w:lang w:eastAsia="en-IN" w:bidi="te-IN"/>
        </w:rPr>
        <w:t xml:space="preserve"> వచ్చిందో ఒక్కసారి గుర్తు చేసుకుంటే సాహో అనబుద్ధవుతుంది. </w:t>
      </w:r>
    </w:p>
    <w:p w:rsidR="00A60061" w:rsidRDefault="0020261E"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ఆయన విలువ తెలుసు కాబట్టే </w:t>
      </w:r>
      <w:r w:rsidR="00A31752">
        <w:rPr>
          <w:rFonts w:ascii="Mandali" w:eastAsia="Times New Roman" w:hAnsi="Mandali" w:cs="Mandali" w:hint="cs"/>
          <w:color w:val="222222"/>
          <w:sz w:val="28"/>
          <w:szCs w:val="28"/>
          <w:cs/>
          <w:lang w:eastAsia="en-IN" w:bidi="te-IN"/>
        </w:rPr>
        <w:t xml:space="preserve">అందర్నీ తెల్లవారు ఝామున రమ్మనమనే </w:t>
      </w:r>
      <w:r w:rsidR="00A272D4">
        <w:rPr>
          <w:rFonts w:ascii="Mandali" w:eastAsia="Times New Roman" w:hAnsi="Mandali" w:cs="Mandali" w:hint="cs"/>
          <w:color w:val="222222"/>
          <w:sz w:val="28"/>
          <w:szCs w:val="28"/>
          <w:cs/>
          <w:lang w:eastAsia="en-IN" w:bidi="te-IN"/>
        </w:rPr>
        <w:t xml:space="preserve">ఎన్టీయార్ </w:t>
      </w:r>
      <w:r w:rsidR="00A31752">
        <w:rPr>
          <w:rFonts w:ascii="Mandali" w:eastAsia="Times New Roman" w:hAnsi="Mandali" w:cs="Mandali" w:hint="cs"/>
          <w:color w:val="222222"/>
          <w:sz w:val="28"/>
          <w:szCs w:val="28"/>
          <w:cs/>
          <w:lang w:eastAsia="en-IN" w:bidi="te-IN"/>
        </w:rPr>
        <w:t>యీయన కోసం</w:t>
      </w:r>
      <w:r w:rsidR="00953A24">
        <w:rPr>
          <w:rFonts w:ascii="Mandali" w:eastAsia="Times New Roman" w:hAnsi="Mandali" w:cs="Mandali" w:hint="cs"/>
          <w:color w:val="222222"/>
          <w:sz w:val="28"/>
          <w:szCs w:val="28"/>
          <w:cs/>
          <w:lang w:eastAsia="en-IN" w:bidi="te-IN"/>
        </w:rPr>
        <w:t xml:space="preserve"> కాల్‌షీట్లు మార్చుకుని 9 గంటలకు </w:t>
      </w:r>
      <w:r w:rsidR="001F7B1F">
        <w:rPr>
          <w:rFonts w:ascii="Mandali" w:eastAsia="Times New Roman" w:hAnsi="Mandali" w:cs="Mandali" w:hint="cs"/>
          <w:color w:val="222222"/>
          <w:sz w:val="28"/>
          <w:szCs w:val="28"/>
          <w:cs/>
          <w:lang w:eastAsia="en-IN" w:bidi="te-IN"/>
        </w:rPr>
        <w:t>రావచ్చనే</w:t>
      </w:r>
      <w:r w:rsidR="00953A24">
        <w:rPr>
          <w:rFonts w:ascii="Mandali" w:eastAsia="Times New Roman" w:hAnsi="Mandali" w:cs="Mandali" w:hint="cs"/>
          <w:color w:val="222222"/>
          <w:sz w:val="28"/>
          <w:szCs w:val="28"/>
          <w:cs/>
          <w:lang w:eastAsia="en-IN" w:bidi="te-IN"/>
        </w:rPr>
        <w:t xml:space="preserve">వారు. </w:t>
      </w:r>
      <w:r w:rsidR="004D2B09">
        <w:rPr>
          <w:rFonts w:ascii="Mandali" w:eastAsia="Times New Roman" w:hAnsi="Mandali" w:cs="Mandali" w:hint="cs"/>
          <w:color w:val="222222"/>
          <w:sz w:val="28"/>
          <w:szCs w:val="28"/>
          <w:cs/>
          <w:lang w:eastAsia="en-IN" w:bidi="te-IN"/>
        </w:rPr>
        <w:t>ఎయన్నార్</w:t>
      </w:r>
      <w:r w:rsidR="00C16B63">
        <w:rPr>
          <w:rFonts w:ascii="Mandali" w:eastAsia="Times New Roman" w:hAnsi="Mandali" w:cs="Mandali" w:hint="cs"/>
          <w:color w:val="222222"/>
          <w:sz w:val="28"/>
          <w:szCs w:val="28"/>
          <w:cs/>
          <w:lang w:eastAsia="en-IN" w:bidi="te-IN"/>
        </w:rPr>
        <w:t xml:space="preserve"> ‘‘శ్రీరంగనీతులు’’ </w:t>
      </w:r>
      <w:r w:rsidR="00016DAD">
        <w:rPr>
          <w:rFonts w:ascii="Mandali" w:eastAsia="Times New Roman" w:hAnsi="Mandali" w:cs="Mandali" w:hint="cs"/>
          <w:color w:val="222222"/>
          <w:sz w:val="28"/>
          <w:szCs w:val="28"/>
          <w:cs/>
          <w:lang w:eastAsia="en-IN" w:bidi="te-IN"/>
        </w:rPr>
        <w:t xml:space="preserve">రాసి పెట్టమని </w:t>
      </w:r>
      <w:r w:rsidR="007C7835">
        <w:rPr>
          <w:rFonts w:ascii="Mandali" w:eastAsia="Times New Roman" w:hAnsi="Mandali" w:cs="Mandali" w:hint="cs"/>
          <w:color w:val="222222"/>
          <w:sz w:val="28"/>
          <w:szCs w:val="28"/>
          <w:cs/>
          <w:lang w:eastAsia="en-IN" w:bidi="te-IN"/>
        </w:rPr>
        <w:lastRenderedPageBreak/>
        <w:t>కోరడమే కాదు, డిఫాక్టో ప్రొడ్యూసరుగా వుండమన్నా</w:t>
      </w:r>
      <w:r w:rsidR="00016DAD">
        <w:rPr>
          <w:rFonts w:ascii="Mandali" w:eastAsia="Times New Roman" w:hAnsi="Mandali" w:cs="Mandali" w:hint="cs"/>
          <w:color w:val="222222"/>
          <w:sz w:val="28"/>
          <w:szCs w:val="28"/>
          <w:cs/>
          <w:lang w:eastAsia="en-IN" w:bidi="te-IN"/>
        </w:rPr>
        <w:t xml:space="preserve">రు. </w:t>
      </w:r>
      <w:r w:rsidR="00AE5B23">
        <w:rPr>
          <w:rFonts w:ascii="Mandali" w:eastAsia="Times New Roman" w:hAnsi="Mandali" w:cs="Mandali" w:hint="cs"/>
          <w:color w:val="222222"/>
          <w:sz w:val="28"/>
          <w:szCs w:val="28"/>
          <w:cs/>
          <w:lang w:eastAsia="en-IN" w:bidi="te-IN"/>
        </w:rPr>
        <w:t xml:space="preserve">ఎవి మెయ్యప్పన్ కోరి ‘‘భక్త ప్రహ్లాద’’ రాయించుకున్నారు. </w:t>
      </w:r>
      <w:r w:rsidR="00112EDC">
        <w:rPr>
          <w:rFonts w:ascii="Mandali" w:eastAsia="Times New Roman" w:hAnsi="Mandali" w:cs="Mandali" w:hint="cs"/>
          <w:color w:val="222222"/>
          <w:sz w:val="28"/>
          <w:szCs w:val="28"/>
          <w:cs/>
          <w:lang w:eastAsia="en-IN" w:bidi="te-IN"/>
        </w:rPr>
        <w:t xml:space="preserve">ఎవరైనా తొందరపెట్టి రాయమంటే యీయన కుదరదనేవారు. </w:t>
      </w:r>
      <w:r w:rsidR="007106D4">
        <w:rPr>
          <w:rFonts w:ascii="Mandali" w:eastAsia="Times New Roman" w:hAnsi="Mandali" w:cs="Mandali" w:hint="cs"/>
          <w:color w:val="222222"/>
          <w:sz w:val="28"/>
          <w:szCs w:val="28"/>
          <w:cs/>
          <w:lang w:eastAsia="en-IN" w:bidi="te-IN"/>
        </w:rPr>
        <w:t xml:space="preserve">తన ధోరణిలోనే రాసి యిచ్చేవారు. </w:t>
      </w:r>
      <w:r w:rsidR="00B45BDF">
        <w:rPr>
          <w:rFonts w:ascii="Mandali" w:eastAsia="Times New Roman" w:hAnsi="Mandali" w:cs="Mandali" w:hint="cs"/>
          <w:color w:val="222222"/>
          <w:sz w:val="28"/>
          <w:szCs w:val="28"/>
          <w:cs/>
          <w:lang w:eastAsia="en-IN" w:bidi="te-IN"/>
        </w:rPr>
        <w:t>సాటి రచయితలు, నిర్మాతలు, దర్శకులు ఆయనను</w:t>
      </w:r>
      <w:r w:rsidR="00FE33D7">
        <w:rPr>
          <w:rFonts w:ascii="Mandali" w:eastAsia="Times New Roman" w:hAnsi="Mandali" w:cs="Mandali" w:hint="cs"/>
          <w:color w:val="222222"/>
          <w:sz w:val="28"/>
          <w:szCs w:val="28"/>
          <w:cs/>
          <w:lang w:eastAsia="en-IN" w:bidi="te-IN"/>
        </w:rPr>
        <w:t xml:space="preserve"> గౌరవించేవారు. </w:t>
      </w:r>
      <w:r w:rsidR="00AE41B3">
        <w:rPr>
          <w:rFonts w:ascii="Mandali" w:eastAsia="Times New Roman" w:hAnsi="Mandali" w:cs="Mandali" w:hint="cs"/>
          <w:color w:val="222222"/>
          <w:sz w:val="28"/>
          <w:szCs w:val="28"/>
          <w:cs/>
          <w:lang w:eastAsia="en-IN" w:bidi="te-IN"/>
        </w:rPr>
        <w:t xml:space="preserve">‘‘రాముడు భీముడు’’ హిందీలో </w:t>
      </w:r>
      <w:r w:rsidR="00107823">
        <w:rPr>
          <w:rFonts w:ascii="Mandali" w:eastAsia="Times New Roman" w:hAnsi="Mandali" w:cs="Mandali" w:hint="cs"/>
          <w:color w:val="222222"/>
          <w:sz w:val="28"/>
          <w:szCs w:val="28"/>
          <w:cs/>
          <w:lang w:eastAsia="en-IN" w:bidi="te-IN"/>
        </w:rPr>
        <w:t xml:space="preserve">‘‘రామ్ ఔర్ శ్యామ్’’గా తీసినపుడు </w:t>
      </w:r>
      <w:r w:rsidR="006950B1">
        <w:rPr>
          <w:rFonts w:ascii="Mandali" w:eastAsia="Times New Roman" w:hAnsi="Mandali" w:cs="Mandali" w:hint="cs"/>
          <w:color w:val="222222"/>
          <w:sz w:val="28"/>
          <w:szCs w:val="28"/>
          <w:cs/>
          <w:lang w:eastAsia="en-IN" w:bidi="te-IN"/>
        </w:rPr>
        <w:t xml:space="preserve">దిలీప్ కుమార్ </w:t>
      </w:r>
      <w:r w:rsidR="00663A12">
        <w:rPr>
          <w:rFonts w:ascii="Mandali" w:eastAsia="Times New Roman" w:hAnsi="Mandali" w:cs="Mandali" w:hint="cs"/>
          <w:color w:val="222222"/>
          <w:sz w:val="28"/>
          <w:szCs w:val="28"/>
          <w:cs/>
          <w:lang w:eastAsia="en-IN" w:bidi="te-IN"/>
        </w:rPr>
        <w:t xml:space="preserve">యీయనతో చర్చించి కథలో మార్పులు చేశాడు. </w:t>
      </w:r>
    </w:p>
    <w:p w:rsidR="00293A53" w:rsidRDefault="00B3393C"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తీరిక సమయాల్లో ఆయన </w:t>
      </w:r>
      <w:r w:rsidR="007153FC">
        <w:rPr>
          <w:rFonts w:ascii="Mandali" w:eastAsia="Times New Roman" w:hAnsi="Mandali" w:cs="Mandali" w:hint="cs"/>
          <w:color w:val="222222"/>
          <w:sz w:val="28"/>
          <w:szCs w:val="28"/>
          <w:cs/>
          <w:lang w:eastAsia="en-IN" w:bidi="te-IN"/>
        </w:rPr>
        <w:t xml:space="preserve">‘‘విజయచిత్ర’’లో </w:t>
      </w:r>
      <w:r w:rsidR="009D6B12">
        <w:rPr>
          <w:rFonts w:ascii="Mandali" w:eastAsia="Times New Roman" w:hAnsi="Mandali" w:cs="Mandali" w:hint="cs"/>
          <w:color w:val="222222"/>
          <w:sz w:val="28"/>
          <w:szCs w:val="28"/>
          <w:cs/>
          <w:lang w:eastAsia="en-IN" w:bidi="te-IN"/>
        </w:rPr>
        <w:t xml:space="preserve">వ్యాసాలు రాసేవారు. ‘‘ఈనాడు’’లో ‘‘అక్షింతలు’’ పేర </w:t>
      </w:r>
      <w:r w:rsidR="00B275A1">
        <w:rPr>
          <w:rFonts w:ascii="Mandali" w:eastAsia="Times New Roman" w:hAnsi="Mandali" w:cs="Mandali" w:hint="cs"/>
          <w:color w:val="222222"/>
          <w:sz w:val="28"/>
          <w:szCs w:val="28"/>
          <w:cs/>
          <w:lang w:eastAsia="en-IN" w:bidi="te-IN"/>
        </w:rPr>
        <w:t xml:space="preserve">సమాజంపై </w:t>
      </w:r>
      <w:r w:rsidR="009D6B12">
        <w:rPr>
          <w:rFonts w:ascii="Mandali" w:eastAsia="Times New Roman" w:hAnsi="Mandali" w:cs="Mandali" w:hint="cs"/>
          <w:color w:val="222222"/>
          <w:sz w:val="28"/>
          <w:szCs w:val="28"/>
          <w:cs/>
          <w:lang w:eastAsia="en-IN" w:bidi="te-IN"/>
        </w:rPr>
        <w:t>వ్యంగ్య</w:t>
      </w:r>
      <w:r w:rsidR="00BE15DD">
        <w:rPr>
          <w:rFonts w:ascii="Mandali" w:eastAsia="Times New Roman" w:hAnsi="Mandali" w:cs="Mandali" w:hint="cs"/>
          <w:color w:val="222222"/>
          <w:sz w:val="28"/>
          <w:szCs w:val="28"/>
          <w:cs/>
          <w:lang w:eastAsia="en-IN" w:bidi="te-IN"/>
        </w:rPr>
        <w:t xml:space="preserve">రచనలతో కాలమ్ నడిపేవారు. </w:t>
      </w:r>
      <w:r w:rsidR="007F76A1">
        <w:rPr>
          <w:rFonts w:ascii="Mandali" w:eastAsia="Times New Roman" w:hAnsi="Mandali" w:cs="Mandali" w:hint="cs"/>
          <w:color w:val="222222"/>
          <w:sz w:val="28"/>
          <w:szCs w:val="28"/>
          <w:cs/>
          <w:lang w:eastAsia="en-IN" w:bidi="te-IN"/>
        </w:rPr>
        <w:t>హైదరాబాదుకి వచ్చి స్థిరపడ్డాక ‘‘సితార’’లో ‘‘తెర వెనుక కథలు’’ పేరుతో</w:t>
      </w:r>
      <w:r w:rsidR="00D35301">
        <w:rPr>
          <w:rFonts w:ascii="Mandali" w:eastAsia="Times New Roman" w:hAnsi="Mandali" w:cs="Mandali" w:hint="cs"/>
          <w:color w:val="222222"/>
          <w:sz w:val="28"/>
          <w:szCs w:val="28"/>
          <w:cs/>
          <w:lang w:eastAsia="en-IN" w:bidi="te-IN"/>
        </w:rPr>
        <w:t xml:space="preserve"> </w:t>
      </w:r>
      <w:r w:rsidR="0009590F">
        <w:rPr>
          <w:rFonts w:ascii="Mandali" w:eastAsia="Times New Roman" w:hAnsi="Mandali" w:cs="Mandali" w:hint="cs"/>
          <w:color w:val="222222"/>
          <w:sz w:val="28"/>
          <w:szCs w:val="28"/>
          <w:cs/>
          <w:lang w:eastAsia="en-IN" w:bidi="te-IN"/>
        </w:rPr>
        <w:t xml:space="preserve">ఆనాటి </w:t>
      </w:r>
      <w:r w:rsidR="00D207E4">
        <w:rPr>
          <w:rFonts w:ascii="Mandali" w:eastAsia="Times New Roman" w:hAnsi="Mandali" w:cs="Mandali" w:hint="cs"/>
          <w:color w:val="222222"/>
          <w:sz w:val="28"/>
          <w:szCs w:val="28"/>
          <w:cs/>
          <w:lang w:eastAsia="en-IN" w:bidi="te-IN"/>
        </w:rPr>
        <w:t xml:space="preserve">ప్రముఖ సంస్థల గురించిన </w:t>
      </w:r>
      <w:r w:rsidR="0009590F">
        <w:rPr>
          <w:rFonts w:ascii="Mandali" w:eastAsia="Times New Roman" w:hAnsi="Mandali" w:cs="Mandali" w:hint="cs"/>
          <w:color w:val="222222"/>
          <w:sz w:val="28"/>
          <w:szCs w:val="28"/>
          <w:cs/>
          <w:lang w:eastAsia="en-IN" w:bidi="te-IN"/>
        </w:rPr>
        <w:t>విశేషాలెన్నో గ్రంథస్తం చేశారు.</w:t>
      </w:r>
      <w:r w:rsidR="00C1544B">
        <w:rPr>
          <w:rFonts w:ascii="Mandali" w:eastAsia="Times New Roman" w:hAnsi="Mandali" w:cs="Mandali" w:hint="cs"/>
          <w:color w:val="222222"/>
          <w:sz w:val="28"/>
          <w:szCs w:val="28"/>
          <w:cs/>
          <w:lang w:eastAsia="en-IN" w:bidi="te-IN"/>
        </w:rPr>
        <w:t xml:space="preserve"> తర్వాత అది గ్రంథరూపంలో వచ్చింది కూడా.</w:t>
      </w:r>
      <w:r w:rsidR="0009590F">
        <w:rPr>
          <w:rFonts w:ascii="Mandali" w:eastAsia="Times New Roman" w:hAnsi="Mandali" w:cs="Mandali" w:hint="cs"/>
          <w:color w:val="222222"/>
          <w:sz w:val="28"/>
          <w:szCs w:val="28"/>
          <w:cs/>
          <w:lang w:eastAsia="en-IN" w:bidi="te-IN"/>
        </w:rPr>
        <w:t xml:space="preserve"> </w:t>
      </w:r>
      <w:r w:rsidR="003F518F">
        <w:rPr>
          <w:rFonts w:ascii="Mandali" w:eastAsia="Times New Roman" w:hAnsi="Mandali" w:cs="Mandali" w:hint="cs"/>
          <w:color w:val="222222"/>
          <w:sz w:val="28"/>
          <w:szCs w:val="28"/>
          <w:cs/>
          <w:lang w:eastAsia="en-IN" w:bidi="te-IN"/>
        </w:rPr>
        <w:t>సినిమా జర్నలిస్టుల పాలిట</w:t>
      </w:r>
      <w:r w:rsidR="00C1544B">
        <w:rPr>
          <w:rFonts w:ascii="Mandali" w:eastAsia="Times New Roman" w:hAnsi="Mandali" w:cs="Mandali" w:hint="cs"/>
          <w:color w:val="222222"/>
          <w:sz w:val="28"/>
          <w:szCs w:val="28"/>
          <w:cs/>
          <w:lang w:eastAsia="en-IN" w:bidi="te-IN"/>
        </w:rPr>
        <w:t xml:space="preserve"> అది కల్పతరువైంది. </w:t>
      </w:r>
      <w:r w:rsidR="00C15DA2">
        <w:rPr>
          <w:rFonts w:ascii="Mandali" w:eastAsia="Times New Roman" w:hAnsi="Mandali" w:cs="Mandali" w:hint="cs"/>
          <w:color w:val="222222"/>
          <w:sz w:val="28"/>
          <w:szCs w:val="28"/>
          <w:cs/>
          <w:lang w:eastAsia="en-IN" w:bidi="te-IN"/>
        </w:rPr>
        <w:t>నాతో సహా ఎందరో దానిలోని ఉదంతాలను ఉటంకించారు.</w:t>
      </w:r>
      <w:r w:rsidR="0096714C">
        <w:rPr>
          <w:rFonts w:ascii="Mandali" w:eastAsia="Times New Roman" w:hAnsi="Mandali" w:cs="Mandali" w:hint="cs"/>
          <w:color w:val="222222"/>
          <w:sz w:val="28"/>
          <w:szCs w:val="28"/>
          <w:cs/>
          <w:lang w:eastAsia="en-IN" w:bidi="te-IN"/>
        </w:rPr>
        <w:t xml:space="preserve"> </w:t>
      </w:r>
    </w:p>
    <w:p w:rsidR="002A3D8E" w:rsidRDefault="009A5F81"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ఆయన నిత్య</w:t>
      </w:r>
      <w:r w:rsidR="00D63A60">
        <w:rPr>
          <w:rFonts w:ascii="Mandali" w:eastAsia="Times New Roman" w:hAnsi="Mandali" w:cs="Mandali" w:hint="cs"/>
          <w:color w:val="222222"/>
          <w:sz w:val="28"/>
          <w:szCs w:val="28"/>
          <w:cs/>
          <w:lang w:eastAsia="en-IN" w:bidi="te-IN"/>
        </w:rPr>
        <w:t>చదువరి. తెలుగు, ఇంగ్లీషు పుస్తకాలు</w:t>
      </w:r>
      <w:r w:rsidR="00F92948">
        <w:rPr>
          <w:rFonts w:ascii="Mandali" w:eastAsia="Times New Roman" w:hAnsi="Mandali" w:cs="Mandali" w:hint="cs"/>
          <w:color w:val="222222"/>
          <w:sz w:val="28"/>
          <w:szCs w:val="28"/>
          <w:cs/>
          <w:lang w:eastAsia="en-IN" w:bidi="te-IN"/>
        </w:rPr>
        <w:t xml:space="preserve"> విపరీతంగా చదివేవారు. </w:t>
      </w:r>
      <w:r w:rsidR="00771F2A">
        <w:rPr>
          <w:rFonts w:ascii="Mandali" w:eastAsia="Times New Roman" w:hAnsi="Mandali" w:cs="Mandali" w:hint="cs"/>
          <w:color w:val="222222"/>
          <w:sz w:val="28"/>
          <w:szCs w:val="28"/>
          <w:cs/>
          <w:lang w:eastAsia="en-IN" w:bidi="te-IN"/>
        </w:rPr>
        <w:t xml:space="preserve">మా ‘‘హాసం’’ పత్రిక కూడా రెగ్యులర్‌గా చదివి మెచ్చుకునేవారు. మాకు రెండు కథలు కూడా రాసిచ్చారు. </w:t>
      </w:r>
      <w:r w:rsidR="00D63A60">
        <w:rPr>
          <w:rFonts w:ascii="Mandali" w:eastAsia="Times New Roman" w:hAnsi="Mandali" w:cs="Mandali" w:hint="cs"/>
          <w:color w:val="222222"/>
          <w:sz w:val="28"/>
          <w:szCs w:val="28"/>
          <w:cs/>
          <w:lang w:eastAsia="en-IN" w:bidi="te-IN"/>
        </w:rPr>
        <w:t xml:space="preserve"> </w:t>
      </w:r>
      <w:r w:rsidR="002A3D8E">
        <w:rPr>
          <w:rFonts w:ascii="Mandali" w:eastAsia="Times New Roman" w:hAnsi="Mandali" w:cs="Mandali" w:hint="cs"/>
          <w:color w:val="222222"/>
          <w:sz w:val="28"/>
          <w:szCs w:val="28"/>
          <w:cs/>
          <w:lang w:eastAsia="en-IN" w:bidi="te-IN"/>
        </w:rPr>
        <w:t xml:space="preserve">‘‘వృద్ధబాలశిక్ష’’ పేర వృద్ధాప్యంలో పిల్లల యింట్లో వుండే పెద్దలు ఎలా మెలగాలో చెపుతూ ఓ చిన్న నవల రాశారు. పేరు, థీమ్ చాలా బాగున్నాయి కానీ </w:t>
      </w:r>
      <w:r w:rsidR="008A7D0E">
        <w:rPr>
          <w:rFonts w:ascii="Mandali" w:eastAsia="Times New Roman" w:hAnsi="Mandali" w:cs="Mandali" w:hint="cs"/>
          <w:color w:val="222222"/>
          <w:sz w:val="28"/>
          <w:szCs w:val="28"/>
          <w:cs/>
          <w:lang w:eastAsia="en-IN" w:bidi="te-IN"/>
        </w:rPr>
        <w:t xml:space="preserve">సరిగ్గా పండలేదు. </w:t>
      </w:r>
      <w:r w:rsidR="003871BD">
        <w:rPr>
          <w:rFonts w:ascii="Mandali" w:eastAsia="Times New Roman" w:hAnsi="Mandali" w:cs="Mandali" w:hint="cs"/>
          <w:color w:val="222222"/>
          <w:sz w:val="28"/>
          <w:szCs w:val="28"/>
          <w:cs/>
          <w:lang w:eastAsia="en-IN" w:bidi="te-IN"/>
        </w:rPr>
        <w:t xml:space="preserve">ఏమైనా అనుకుంటారేమోనని </w:t>
      </w:r>
      <w:r w:rsidR="009A3B08">
        <w:rPr>
          <w:rFonts w:ascii="Mandali" w:eastAsia="Times New Roman" w:hAnsi="Mandali" w:cs="Mandali" w:hint="cs"/>
          <w:color w:val="222222"/>
          <w:sz w:val="28"/>
          <w:szCs w:val="28"/>
          <w:cs/>
          <w:lang w:eastAsia="en-IN" w:bidi="te-IN"/>
        </w:rPr>
        <w:t xml:space="preserve">సంకోచిస్తూనే, </w:t>
      </w:r>
      <w:r w:rsidR="00303B58">
        <w:rPr>
          <w:rFonts w:ascii="Mandali" w:eastAsia="Times New Roman" w:hAnsi="Mandali" w:cs="Mandali" w:hint="cs"/>
          <w:color w:val="222222"/>
          <w:sz w:val="28"/>
          <w:szCs w:val="28"/>
          <w:cs/>
          <w:lang w:eastAsia="en-IN" w:bidi="te-IN"/>
        </w:rPr>
        <w:t>ఆ విషయాన్ని తెలియపరుస్తూ మేనేజింగ్ ఎడిటర్ హోదాలో నేనే</w:t>
      </w:r>
      <w:r w:rsidR="008525A8">
        <w:rPr>
          <w:rFonts w:ascii="Mandali" w:eastAsia="Times New Roman" w:hAnsi="Mandali" w:cs="Mandali" w:hint="cs"/>
          <w:color w:val="222222"/>
          <w:sz w:val="28"/>
          <w:szCs w:val="28"/>
          <w:cs/>
          <w:lang w:eastAsia="en-IN" w:bidi="te-IN"/>
        </w:rPr>
        <w:t xml:space="preserve"> ఉత్తరం రాస్తూ రచన తిరస్కరించాను. </w:t>
      </w:r>
      <w:r w:rsidR="001C0DCD">
        <w:rPr>
          <w:rFonts w:ascii="Mandali" w:eastAsia="Times New Roman" w:hAnsi="Mandali" w:cs="Mandali" w:hint="cs"/>
          <w:color w:val="222222"/>
          <w:sz w:val="28"/>
          <w:szCs w:val="28"/>
          <w:cs/>
          <w:lang w:eastAsia="en-IN" w:bidi="te-IN"/>
        </w:rPr>
        <w:t>కానీ ఆయన ఏమీ అనుకోలేదు. ‘ఫర్వాలేదు లెండి’ అనేశారు.</w:t>
      </w:r>
    </w:p>
    <w:p w:rsidR="001C0DCD" w:rsidRDefault="001C0DCD"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‘‘హాసం’’ తరఫున రావి కొండలరావుగారి సారథ్యంలో ‘‘హ్యూమర్ క్లబ్’’ </w:t>
      </w:r>
      <w:r w:rsidR="00882FF9">
        <w:rPr>
          <w:rFonts w:ascii="Mandali" w:eastAsia="Times New Roman" w:hAnsi="Mandali" w:cs="Mandali" w:hint="cs"/>
          <w:color w:val="222222"/>
          <w:sz w:val="28"/>
          <w:szCs w:val="28"/>
          <w:cs/>
          <w:lang w:eastAsia="en-IN" w:bidi="te-IN"/>
        </w:rPr>
        <w:t>ప్రారంభించినపుడు ఆయన అధ్యక్షుడుగా వున్నారు. ఆయన మంచి వక్త కూడా</w:t>
      </w:r>
      <w:r w:rsidR="003F518F">
        <w:rPr>
          <w:rFonts w:ascii="Mandali" w:eastAsia="Times New Roman" w:hAnsi="Mandali" w:cs="Mandali" w:hint="cs"/>
          <w:color w:val="222222"/>
          <w:sz w:val="28"/>
          <w:szCs w:val="28"/>
          <w:cs/>
          <w:lang w:eastAsia="en-IN" w:bidi="te-IN"/>
        </w:rPr>
        <w:t>.</w:t>
      </w:r>
      <w:r w:rsidR="00882FF9">
        <w:rPr>
          <w:rFonts w:ascii="Mandali" w:eastAsia="Times New Roman" w:hAnsi="Mandali" w:cs="Mandali" w:hint="cs"/>
          <w:color w:val="222222"/>
          <w:sz w:val="28"/>
          <w:szCs w:val="28"/>
          <w:cs/>
          <w:lang w:eastAsia="en-IN" w:bidi="te-IN"/>
        </w:rPr>
        <w:t xml:space="preserve"> </w:t>
      </w:r>
      <w:r w:rsidR="009A5F81">
        <w:rPr>
          <w:rFonts w:ascii="Mandali" w:eastAsia="Times New Roman" w:hAnsi="Mandali" w:cs="Mandali" w:hint="cs"/>
          <w:color w:val="222222"/>
          <w:sz w:val="28"/>
          <w:szCs w:val="28"/>
          <w:cs/>
          <w:lang w:eastAsia="en-IN" w:bidi="te-IN"/>
        </w:rPr>
        <w:t xml:space="preserve">తెలుగుతనం ఉట్టిపడే పంచెకట్టుతో </w:t>
      </w:r>
      <w:r w:rsidR="0005376B">
        <w:rPr>
          <w:rFonts w:ascii="Mandali" w:eastAsia="Times New Roman" w:hAnsi="Mandali" w:cs="Mandali" w:hint="cs"/>
          <w:color w:val="222222"/>
          <w:sz w:val="28"/>
          <w:szCs w:val="28"/>
          <w:cs/>
          <w:lang w:eastAsia="en-IN" w:bidi="te-IN"/>
        </w:rPr>
        <w:t>గంభీరంగా కనబ</w:t>
      </w:r>
      <w:r w:rsidR="0088303E">
        <w:rPr>
          <w:rFonts w:ascii="Mandali" w:eastAsia="Times New Roman" w:hAnsi="Mandali" w:cs="Mandali" w:hint="cs"/>
          <w:color w:val="222222"/>
          <w:sz w:val="28"/>
          <w:szCs w:val="28"/>
          <w:cs/>
          <w:lang w:eastAsia="en-IN" w:bidi="te-IN"/>
        </w:rPr>
        <w:t>డేవా</w:t>
      </w:r>
      <w:r w:rsidR="0005376B">
        <w:rPr>
          <w:rFonts w:ascii="Mandali" w:eastAsia="Times New Roman" w:hAnsi="Mandali" w:cs="Mandali" w:hint="cs"/>
          <w:color w:val="222222"/>
          <w:sz w:val="28"/>
          <w:szCs w:val="28"/>
          <w:cs/>
          <w:lang w:eastAsia="en-IN" w:bidi="te-IN"/>
        </w:rPr>
        <w:t>రు కానీ మందహ</w:t>
      </w:r>
      <w:r w:rsidR="008D647C">
        <w:rPr>
          <w:rFonts w:ascii="Mandali" w:eastAsia="Times New Roman" w:hAnsi="Mandali" w:cs="Mandali" w:hint="cs"/>
          <w:color w:val="222222"/>
          <w:sz w:val="28"/>
          <w:szCs w:val="28"/>
          <w:cs/>
          <w:lang w:eastAsia="en-IN" w:bidi="te-IN"/>
        </w:rPr>
        <w:t>ాసంతోనే చక్కటి జోక</w:t>
      </w:r>
      <w:r w:rsidR="0088303E">
        <w:rPr>
          <w:rFonts w:ascii="Mandali" w:eastAsia="Times New Roman" w:hAnsi="Mandali" w:cs="Mandali" w:hint="cs"/>
          <w:color w:val="222222"/>
          <w:sz w:val="28"/>
          <w:szCs w:val="28"/>
          <w:cs/>
          <w:lang w:eastAsia="en-IN" w:bidi="te-IN"/>
        </w:rPr>
        <w:t>ులు వేసేవారు</w:t>
      </w:r>
      <w:r w:rsidR="008D647C">
        <w:rPr>
          <w:rFonts w:ascii="Mandali" w:eastAsia="Times New Roman" w:hAnsi="Mandali" w:cs="Mandali" w:hint="cs"/>
          <w:color w:val="222222"/>
          <w:sz w:val="28"/>
          <w:szCs w:val="28"/>
          <w:cs/>
          <w:lang w:eastAsia="en-IN" w:bidi="te-IN"/>
        </w:rPr>
        <w:t xml:space="preserve">. ఇతర వక్తలు మాట్లాడిన తీరు గమనించి, అవసరం బట్టి </w:t>
      </w:r>
      <w:r w:rsidR="0088303E">
        <w:rPr>
          <w:rFonts w:ascii="Mandali" w:eastAsia="Times New Roman" w:hAnsi="Mandali" w:cs="Mandali" w:hint="cs"/>
          <w:color w:val="222222"/>
          <w:sz w:val="28"/>
          <w:szCs w:val="28"/>
          <w:cs/>
          <w:lang w:eastAsia="en-IN" w:bidi="te-IN"/>
        </w:rPr>
        <w:t>ఎక్కువగానో, తక్కువగానో మాట్లాడేవా</w:t>
      </w:r>
      <w:r w:rsidR="008D647C">
        <w:rPr>
          <w:rFonts w:ascii="Mandali" w:eastAsia="Times New Roman" w:hAnsi="Mandali" w:cs="Mandali" w:hint="cs"/>
          <w:color w:val="222222"/>
          <w:sz w:val="28"/>
          <w:szCs w:val="28"/>
          <w:cs/>
          <w:lang w:eastAsia="en-IN" w:bidi="te-IN"/>
        </w:rPr>
        <w:t xml:space="preserve">రు. </w:t>
      </w:r>
      <w:r w:rsidR="00E823E3">
        <w:rPr>
          <w:rFonts w:ascii="Mandali" w:eastAsia="Times New Roman" w:hAnsi="Mandali" w:cs="Mandali" w:hint="cs"/>
          <w:color w:val="222222"/>
          <w:sz w:val="28"/>
          <w:szCs w:val="28"/>
          <w:cs/>
          <w:lang w:eastAsia="en-IN" w:bidi="te-IN"/>
        </w:rPr>
        <w:t xml:space="preserve">పరోక్షంలో కూడా </w:t>
      </w:r>
      <w:r w:rsidR="00F204A1">
        <w:rPr>
          <w:rFonts w:ascii="Mandali" w:eastAsia="Times New Roman" w:hAnsi="Mandali" w:cs="Mandali" w:hint="cs"/>
          <w:color w:val="222222"/>
          <w:sz w:val="28"/>
          <w:szCs w:val="28"/>
          <w:cs/>
          <w:lang w:eastAsia="en-IN" w:bidi="te-IN"/>
        </w:rPr>
        <w:t xml:space="preserve">ఆయన గురించి పరుషంగానో, </w:t>
      </w:r>
      <w:r w:rsidR="003F518F">
        <w:rPr>
          <w:rFonts w:ascii="Mandali" w:eastAsia="Times New Roman" w:hAnsi="Mandali" w:cs="Mandali" w:hint="cs"/>
          <w:color w:val="222222"/>
          <w:sz w:val="28"/>
          <w:szCs w:val="28"/>
          <w:cs/>
          <w:lang w:eastAsia="en-IN" w:bidi="te-IN"/>
        </w:rPr>
        <w:t>విమర్శిస్తూనో</w:t>
      </w:r>
      <w:r w:rsidR="00A42941">
        <w:rPr>
          <w:rFonts w:ascii="Mandali" w:eastAsia="Times New Roman" w:hAnsi="Mandali" w:cs="Mandali" w:hint="cs"/>
          <w:color w:val="222222"/>
          <w:sz w:val="28"/>
          <w:szCs w:val="28"/>
          <w:cs/>
          <w:lang w:eastAsia="en-IN" w:bidi="te-IN"/>
        </w:rPr>
        <w:t xml:space="preserve"> మాట్లాడినవారిని నేను చూడలేదు.</w:t>
      </w:r>
    </w:p>
    <w:p w:rsidR="001722CC" w:rsidRDefault="001722CC"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నరసరాజుగారిలో చెప్పుకోదగిన మరో మంచి లక్షణం </w:t>
      </w:r>
      <w:r w:rsidR="00E7505F">
        <w:rPr>
          <w:rFonts w:ascii="Mandali" w:eastAsia="Times New Roman" w:hAnsi="Mandali" w:cs="Mandali"/>
          <w:color w:val="222222"/>
          <w:sz w:val="28"/>
          <w:szCs w:val="28"/>
          <w:cs/>
          <w:lang w:eastAsia="en-IN" w:bidi="te-IN"/>
        </w:rPr>
        <w:t>–</w:t>
      </w:r>
      <w:r w:rsidR="00E7505F">
        <w:rPr>
          <w:rFonts w:ascii="Mandali" w:eastAsia="Times New Roman" w:hAnsi="Mandali" w:cs="Mandali" w:hint="cs"/>
          <w:color w:val="222222"/>
          <w:sz w:val="28"/>
          <w:szCs w:val="28"/>
          <w:cs/>
          <w:lang w:eastAsia="en-IN" w:bidi="te-IN"/>
        </w:rPr>
        <w:t xml:space="preserve"> ఆయన పాజిటివ్ ఏటిట్యూడ్. ఆయన</w:t>
      </w:r>
      <w:r w:rsidR="00F148FC">
        <w:rPr>
          <w:rFonts w:ascii="Mandali" w:eastAsia="Times New Roman" w:hAnsi="Mandali" w:cs="Mandali" w:hint="cs"/>
          <w:color w:val="222222"/>
          <w:sz w:val="28"/>
          <w:szCs w:val="28"/>
          <w:cs/>
          <w:lang w:eastAsia="en-IN" w:bidi="te-IN"/>
        </w:rPr>
        <w:t xml:space="preserve"> జీవితంలో అనేక కష్టాలున్నాయి. </w:t>
      </w:r>
      <w:r w:rsidR="00F762BF">
        <w:rPr>
          <w:rFonts w:ascii="Mandali" w:eastAsia="Times New Roman" w:hAnsi="Mandali" w:cs="Mandali" w:hint="cs"/>
          <w:color w:val="222222"/>
          <w:sz w:val="28"/>
          <w:szCs w:val="28"/>
          <w:cs/>
          <w:lang w:eastAsia="en-IN" w:bidi="te-IN"/>
        </w:rPr>
        <w:t xml:space="preserve">భార్యకు దీర్ఘకాలంపాటు అనారోగ్యం వుండేది, కొడుకు వృద్ధిలోకి రాలేదు, </w:t>
      </w:r>
      <w:r w:rsidR="00A31841">
        <w:rPr>
          <w:rFonts w:ascii="Mandali" w:eastAsia="Times New Roman" w:hAnsi="Mandali" w:cs="Mandali" w:hint="cs"/>
          <w:color w:val="222222"/>
          <w:sz w:val="28"/>
          <w:szCs w:val="28"/>
          <w:cs/>
          <w:lang w:eastAsia="en-IN" w:bidi="te-IN"/>
        </w:rPr>
        <w:t xml:space="preserve">కూతురుకి </w:t>
      </w:r>
      <w:r w:rsidR="00AE04B5">
        <w:rPr>
          <w:rFonts w:ascii="Mandali" w:eastAsia="Times New Roman" w:hAnsi="Mandali" w:cs="Mandali" w:hint="cs"/>
          <w:color w:val="222222"/>
          <w:sz w:val="28"/>
          <w:szCs w:val="28"/>
          <w:cs/>
          <w:lang w:eastAsia="en-IN" w:bidi="te-IN"/>
        </w:rPr>
        <w:t xml:space="preserve">మధ్యవయసులోనే వైధవ్యం ప్రాప్తించింది. అయినా ఆయన తన ఆత్మకథకు పెట్టిన పేరు </w:t>
      </w:r>
      <w:r w:rsidR="00AE04B5">
        <w:rPr>
          <w:rFonts w:ascii="Mandali" w:eastAsia="Times New Roman" w:hAnsi="Mandali" w:cs="Mandali"/>
          <w:color w:val="222222"/>
          <w:sz w:val="28"/>
          <w:szCs w:val="28"/>
          <w:cs/>
          <w:lang w:eastAsia="en-IN" w:bidi="te-IN"/>
        </w:rPr>
        <w:t>–</w:t>
      </w:r>
      <w:r w:rsidR="00AE04B5">
        <w:rPr>
          <w:rFonts w:ascii="Mandali" w:eastAsia="Times New Roman" w:hAnsi="Mandali" w:cs="Mandali" w:hint="cs"/>
          <w:color w:val="222222"/>
          <w:sz w:val="28"/>
          <w:szCs w:val="28"/>
          <w:cs/>
          <w:lang w:eastAsia="en-IN" w:bidi="te-IN"/>
        </w:rPr>
        <w:t xml:space="preserve"> ‘‘</w:t>
      </w:r>
      <w:r w:rsidR="00896C35">
        <w:rPr>
          <w:rFonts w:ascii="Mandali" w:eastAsia="Times New Roman" w:hAnsi="Mandali" w:cs="Mandali" w:hint="cs"/>
          <w:color w:val="222222"/>
          <w:sz w:val="28"/>
          <w:szCs w:val="28"/>
          <w:cs/>
          <w:lang w:eastAsia="en-IN" w:bidi="te-IN"/>
        </w:rPr>
        <w:t xml:space="preserve">అదృష్టవంతుని ఆత్మకథ’’! </w:t>
      </w:r>
      <w:r w:rsidR="005949C0">
        <w:rPr>
          <w:rFonts w:ascii="Mandali" w:eastAsia="Times New Roman" w:hAnsi="Mandali" w:cs="Mandali" w:hint="cs"/>
          <w:color w:val="222222"/>
          <w:sz w:val="28"/>
          <w:szCs w:val="28"/>
          <w:cs/>
          <w:lang w:eastAsia="en-IN" w:bidi="te-IN"/>
        </w:rPr>
        <w:t xml:space="preserve">అది చదివితే ఆయన జ్ఞాపకశక్తికి జోహారనాలి. </w:t>
      </w:r>
      <w:r w:rsidR="00661D44">
        <w:rPr>
          <w:rFonts w:ascii="Mandali" w:eastAsia="Times New Roman" w:hAnsi="Mandali" w:cs="Mandali" w:hint="cs"/>
          <w:color w:val="222222"/>
          <w:sz w:val="28"/>
          <w:szCs w:val="28"/>
          <w:cs/>
          <w:lang w:eastAsia="en-IN" w:bidi="te-IN"/>
        </w:rPr>
        <w:t xml:space="preserve">50 ఏళ్ల క్రితం </w:t>
      </w:r>
      <w:r w:rsidR="00661D44">
        <w:rPr>
          <w:rFonts w:ascii="Mandali" w:eastAsia="Times New Roman" w:hAnsi="Mandali" w:cs="Mandali" w:hint="cs"/>
          <w:color w:val="222222"/>
          <w:sz w:val="28"/>
          <w:szCs w:val="28"/>
          <w:cs/>
          <w:lang w:eastAsia="en-IN" w:bidi="te-IN"/>
        </w:rPr>
        <w:lastRenderedPageBreak/>
        <w:t xml:space="preserve">నాటి విషయాలను, </w:t>
      </w:r>
      <w:r w:rsidR="001A2004">
        <w:rPr>
          <w:rFonts w:ascii="Mandali" w:eastAsia="Times New Roman" w:hAnsi="Mandali" w:cs="Mandali" w:hint="cs"/>
          <w:color w:val="222222"/>
          <w:sz w:val="28"/>
          <w:szCs w:val="28"/>
          <w:cs/>
          <w:lang w:eastAsia="en-IN" w:bidi="te-IN"/>
        </w:rPr>
        <w:t xml:space="preserve">సంఘటనలను </w:t>
      </w:r>
      <w:r w:rsidR="00E679AB">
        <w:rPr>
          <w:rFonts w:ascii="Mandali" w:eastAsia="Times New Roman" w:hAnsi="Mandali" w:cs="Mandali" w:hint="cs"/>
          <w:color w:val="222222"/>
          <w:sz w:val="28"/>
          <w:szCs w:val="28"/>
          <w:cs/>
          <w:lang w:eastAsia="en-IN" w:bidi="te-IN"/>
        </w:rPr>
        <w:t>మనసుకు హత్తకునేట్లు వర్ణించారు</w:t>
      </w:r>
      <w:r w:rsidR="001A2004">
        <w:rPr>
          <w:rFonts w:ascii="Mandali" w:eastAsia="Times New Roman" w:hAnsi="Mandali" w:cs="Mandali" w:hint="cs"/>
          <w:color w:val="222222"/>
          <w:sz w:val="28"/>
          <w:szCs w:val="28"/>
          <w:cs/>
          <w:lang w:eastAsia="en-IN" w:bidi="te-IN"/>
        </w:rPr>
        <w:t xml:space="preserve">. ఆనాటి సామాజిక, రాజకీయ పరిస్థితులను వివరించారు. </w:t>
      </w:r>
      <w:r w:rsidR="00FC2477">
        <w:rPr>
          <w:rFonts w:ascii="Mandali" w:eastAsia="Times New Roman" w:hAnsi="Mandali" w:cs="Mandali" w:hint="cs"/>
          <w:color w:val="222222"/>
          <w:sz w:val="28"/>
          <w:szCs w:val="28"/>
          <w:cs/>
          <w:lang w:eastAsia="en-IN" w:bidi="te-IN"/>
        </w:rPr>
        <w:t xml:space="preserve">మనుషుల గురించి అంచనా వేయడంలో, తూకం చెడకుండా </w:t>
      </w:r>
      <w:r w:rsidR="00E85D5F">
        <w:rPr>
          <w:rFonts w:ascii="Mandali" w:eastAsia="Times New Roman" w:hAnsi="Mandali" w:cs="Mandali" w:hint="cs"/>
          <w:color w:val="222222"/>
          <w:sz w:val="28"/>
          <w:szCs w:val="28"/>
          <w:cs/>
          <w:lang w:eastAsia="en-IN" w:bidi="te-IN"/>
        </w:rPr>
        <w:t xml:space="preserve">వారి గురించి చెప్పడంలో ఆయన దిట్ట. </w:t>
      </w:r>
    </w:p>
    <w:p w:rsidR="00A47AAE" w:rsidRDefault="00A47AAE" w:rsidP="00C016B4">
      <w:pPr>
        <w:spacing w:after="0" w:line="240" w:lineRule="auto"/>
        <w:contextualSpacing/>
        <w:jc w:val="both"/>
        <w:rPr>
          <w:rFonts w:ascii="Mandali" w:eastAsia="Times New Roman" w:hAnsi="Mandali" w:cs="Mandali"/>
          <w:b/>
          <w:bCs/>
          <w:color w:val="222222"/>
          <w:sz w:val="28"/>
          <w:szCs w:val="28"/>
          <w:lang w:eastAsia="en-IN" w:bidi="te-IN"/>
        </w:rPr>
      </w:pPr>
      <w:r>
        <w:rPr>
          <w:rFonts w:ascii="Mandali" w:eastAsia="Times New Roman" w:hAnsi="Mandali" w:cs="Mandali" w:hint="cs"/>
          <w:color w:val="222222"/>
          <w:sz w:val="28"/>
          <w:szCs w:val="28"/>
          <w:cs/>
          <w:lang w:eastAsia="en-IN" w:bidi="te-IN"/>
        </w:rPr>
        <w:t xml:space="preserve">శతజయంతి సందర్భంగా ఆయనకు </w:t>
      </w:r>
      <w:r w:rsidR="002D76C2">
        <w:rPr>
          <w:rFonts w:ascii="Mandali" w:eastAsia="Times New Roman" w:hAnsi="Mandali" w:cs="Mandali" w:hint="cs"/>
          <w:color w:val="222222"/>
          <w:sz w:val="28"/>
          <w:szCs w:val="28"/>
          <w:cs/>
          <w:lang w:eastAsia="en-IN" w:bidi="te-IN"/>
        </w:rPr>
        <w:t xml:space="preserve">నా తరఫున, మా ‘‘హాసం’’ సంస్థ తరఫున అంజలి ఘటిస్తున్నాను. </w:t>
      </w:r>
      <w:r w:rsidR="002D76C2" w:rsidRPr="00292466">
        <w:rPr>
          <w:rFonts w:ascii="Mandali" w:eastAsia="Times New Roman" w:hAnsi="Mandali" w:cs="Mandali"/>
          <w:b/>
          <w:bCs/>
          <w:color w:val="222222"/>
          <w:sz w:val="28"/>
          <w:szCs w:val="28"/>
          <w:cs/>
          <w:lang w:eastAsia="en-IN" w:bidi="te-IN"/>
        </w:rPr>
        <w:t>–</w:t>
      </w:r>
      <w:r w:rsidR="002D76C2" w:rsidRPr="00292466">
        <w:rPr>
          <w:rFonts w:ascii="Mandali" w:eastAsia="Times New Roman" w:hAnsi="Mandali" w:cs="Mandali" w:hint="cs"/>
          <w:b/>
          <w:bCs/>
          <w:color w:val="222222"/>
          <w:sz w:val="28"/>
          <w:szCs w:val="28"/>
          <w:cs/>
          <w:lang w:eastAsia="en-IN" w:bidi="te-IN"/>
        </w:rPr>
        <w:t xml:space="preserve"> ఎమ్బీయస్ ప్రసాద్ (జులై 2020)</w:t>
      </w:r>
    </w:p>
    <w:p w:rsidR="00490B9B" w:rsidRDefault="00490B9B" w:rsidP="00C016B4">
      <w:pPr>
        <w:spacing w:after="0" w:line="240" w:lineRule="auto"/>
        <w:contextualSpacing/>
        <w:jc w:val="both"/>
        <w:rPr>
          <w:rFonts w:ascii="Mandali" w:eastAsia="Times New Roman" w:hAnsi="Mandali" w:cs="Mandali"/>
          <w:b/>
          <w:bCs/>
          <w:color w:val="222222"/>
          <w:sz w:val="28"/>
          <w:szCs w:val="28"/>
          <w:lang w:eastAsia="en-IN" w:bidi="te-IN"/>
        </w:rPr>
      </w:pPr>
    </w:p>
    <w:p w:rsidR="00490B9B" w:rsidRDefault="00490B9B" w:rsidP="00C016B4">
      <w:pPr>
        <w:spacing w:after="0" w:line="240" w:lineRule="auto"/>
        <w:contextualSpacing/>
        <w:jc w:val="both"/>
        <w:rPr>
          <w:rFonts w:ascii="Mandali" w:eastAsia="Times New Roman" w:hAnsi="Mandali" w:cs="Mandali"/>
          <w:b/>
          <w:bCs/>
          <w:color w:val="222222"/>
          <w:sz w:val="28"/>
          <w:szCs w:val="28"/>
          <w:lang w:eastAsia="en-IN" w:bidi="te-IN"/>
        </w:rPr>
      </w:pPr>
      <w:r>
        <w:rPr>
          <w:rFonts w:ascii="Mandali" w:eastAsia="Times New Roman" w:hAnsi="Mandali" w:cs="Mandali" w:hint="cs"/>
          <w:color w:val="222222"/>
          <w:sz w:val="28"/>
          <w:szCs w:val="28"/>
          <w:cs/>
          <w:lang w:eastAsia="en-IN" w:bidi="te-IN"/>
        </w:rPr>
        <w:t>జులై 1</w:t>
      </w:r>
      <w:r>
        <w:rPr>
          <w:rFonts w:ascii="Mandali" w:eastAsia="Times New Roman" w:hAnsi="Mandali" w:cs="Mandali"/>
          <w:color w:val="222222"/>
          <w:sz w:val="28"/>
          <w:szCs w:val="28"/>
          <w:lang w:eastAsia="en-IN" w:bidi="te-IN"/>
        </w:rPr>
        <w:t>7</w:t>
      </w:r>
      <w:r>
        <w:rPr>
          <w:rFonts w:ascii="Mandali" w:eastAsia="Times New Roman" w:hAnsi="Mandali" w:cs="Mandali" w:hint="cs"/>
          <w:color w:val="222222"/>
          <w:sz w:val="28"/>
          <w:szCs w:val="28"/>
          <w:cs/>
          <w:lang w:eastAsia="en-IN" w:bidi="te-IN"/>
        </w:rPr>
        <w:t xml:space="preserve">, 2020           </w:t>
      </w:r>
      <w:r w:rsidR="00C65F49">
        <w:rPr>
          <w:rFonts w:ascii="Mandali" w:eastAsia="Times New Roman" w:hAnsi="Mandali" w:cs="Mandali" w:hint="cs"/>
          <w:color w:val="222222"/>
          <w:sz w:val="28"/>
          <w:szCs w:val="28"/>
          <w:cs/>
          <w:lang w:eastAsia="en-IN" w:bidi="te-IN"/>
        </w:rPr>
        <w:t xml:space="preserve">   </w:t>
      </w:r>
      <w:r>
        <w:rPr>
          <w:rFonts w:ascii="Mandali" w:eastAsia="Times New Roman" w:hAnsi="Mandali" w:cs="Mandali" w:hint="cs"/>
          <w:b/>
          <w:bCs/>
          <w:color w:val="222222"/>
          <w:sz w:val="28"/>
          <w:szCs w:val="28"/>
          <w:cs/>
          <w:lang w:eastAsia="en-IN" w:bidi="te-IN"/>
        </w:rPr>
        <w:t xml:space="preserve">ఎమ్బీయస్ </w:t>
      </w:r>
      <w:r w:rsidRPr="00D26721">
        <w:rPr>
          <w:rFonts w:ascii="Mandali" w:hAnsi="Mandali" w:cs="Mandali"/>
          <w:b/>
          <w:bCs/>
          <w:sz w:val="28"/>
          <w:szCs w:val="28"/>
        </w:rPr>
        <w:t>:</w:t>
      </w:r>
      <w:r>
        <w:rPr>
          <w:rFonts w:ascii="Mandali" w:eastAsia="Times New Roman" w:hAnsi="Mandali" w:cs="Mandali" w:hint="cs"/>
          <w:b/>
          <w:bCs/>
          <w:color w:val="222222"/>
          <w:sz w:val="28"/>
          <w:szCs w:val="28"/>
          <w:cs/>
          <w:lang w:eastAsia="en-IN" w:bidi="te-IN"/>
        </w:rPr>
        <w:t xml:space="preserve"> యువనాయకత్వాన్ని విస్మరిస్తే...</w:t>
      </w:r>
    </w:p>
    <w:p w:rsidR="00490B9B" w:rsidRDefault="00490B9B"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color w:val="222222"/>
          <w:sz w:val="28"/>
          <w:szCs w:val="28"/>
          <w:lang w:eastAsia="en-IN" w:bidi="te-IN"/>
        </w:rPr>
        <w:t xml:space="preserve"> </w:t>
      </w:r>
    </w:p>
    <w:p w:rsidR="00982F60" w:rsidRDefault="00982F60"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రాజకీయ పార్టీలు ప్రవహించే నదుల్లాటివి. </w:t>
      </w:r>
      <w:r w:rsidR="00BA4CB9">
        <w:rPr>
          <w:rFonts w:ascii="Mandali" w:eastAsia="Times New Roman" w:hAnsi="Mandali" w:cs="Mandali" w:hint="cs"/>
          <w:color w:val="222222"/>
          <w:sz w:val="28"/>
          <w:szCs w:val="28"/>
          <w:cs/>
          <w:lang w:eastAsia="en-IN" w:bidi="te-IN"/>
        </w:rPr>
        <w:t xml:space="preserve">పాతనీరు పుష్కలంగా వుండగానే ఏటేటా </w:t>
      </w:r>
      <w:r w:rsidR="005E149D">
        <w:rPr>
          <w:rFonts w:ascii="Mandali" w:eastAsia="Times New Roman" w:hAnsi="Mandali" w:cs="Mandali" w:hint="cs"/>
          <w:color w:val="222222"/>
          <w:sz w:val="28"/>
          <w:szCs w:val="28"/>
          <w:cs/>
          <w:lang w:eastAsia="en-IN" w:bidi="te-IN"/>
        </w:rPr>
        <w:t>కొత్తనీరు వచ్చి చేరుతూనే</w:t>
      </w:r>
      <w:r w:rsidR="00805A77">
        <w:rPr>
          <w:rFonts w:ascii="Mandali" w:eastAsia="Times New Roman" w:hAnsi="Mandali" w:cs="Mandali" w:hint="cs"/>
          <w:color w:val="222222"/>
          <w:sz w:val="28"/>
          <w:szCs w:val="28"/>
          <w:cs/>
          <w:lang w:eastAsia="en-IN" w:bidi="te-IN"/>
        </w:rPr>
        <w:t xml:space="preserve"> వుంటుంది. దాని వలననే </w:t>
      </w:r>
      <w:r w:rsidR="00DF7D90">
        <w:rPr>
          <w:rFonts w:ascii="Mandali" w:eastAsia="Times New Roman" w:hAnsi="Mandali" w:cs="Mandali" w:hint="cs"/>
          <w:color w:val="222222"/>
          <w:sz w:val="28"/>
          <w:szCs w:val="28"/>
          <w:cs/>
          <w:lang w:eastAsia="en-IN" w:bidi="te-IN"/>
        </w:rPr>
        <w:t xml:space="preserve">నది నిత్యనూతనంగా వుంటుంది. </w:t>
      </w:r>
      <w:r w:rsidR="00AF3437">
        <w:rPr>
          <w:rFonts w:ascii="Mandali" w:eastAsia="Times New Roman" w:hAnsi="Mandali" w:cs="Mandali" w:hint="cs"/>
          <w:color w:val="222222"/>
          <w:sz w:val="28"/>
          <w:szCs w:val="28"/>
          <w:cs/>
          <w:lang w:eastAsia="en-IN" w:bidi="te-IN"/>
        </w:rPr>
        <w:t xml:space="preserve">ప్రవహించే ప్రాంతమంతా సస్యశ్యామలం చేస్తుంది. </w:t>
      </w:r>
      <w:r w:rsidR="00946D70">
        <w:rPr>
          <w:rFonts w:ascii="Mandali" w:eastAsia="Times New Roman" w:hAnsi="Mandali" w:cs="Mandali" w:hint="cs"/>
          <w:color w:val="222222"/>
          <w:sz w:val="28"/>
          <w:szCs w:val="28"/>
          <w:cs/>
          <w:lang w:eastAsia="en-IN" w:bidi="te-IN"/>
        </w:rPr>
        <w:t xml:space="preserve">కొత్తనీరు </w:t>
      </w:r>
      <w:r w:rsidR="00254E77">
        <w:rPr>
          <w:rFonts w:ascii="Mandali" w:eastAsia="Times New Roman" w:hAnsi="Mandali" w:cs="Mandali" w:hint="cs"/>
          <w:color w:val="222222"/>
          <w:sz w:val="28"/>
          <w:szCs w:val="28"/>
          <w:cs/>
          <w:lang w:eastAsia="en-IN" w:bidi="te-IN"/>
        </w:rPr>
        <w:t xml:space="preserve">కలవకుండా </w:t>
      </w:r>
      <w:r w:rsidR="00D642F2">
        <w:rPr>
          <w:rFonts w:ascii="Mandali" w:eastAsia="Times New Roman" w:hAnsi="Mandali" w:cs="Mandali" w:hint="cs"/>
          <w:color w:val="222222"/>
          <w:sz w:val="28"/>
          <w:szCs w:val="28"/>
          <w:cs/>
          <w:lang w:eastAsia="en-IN" w:bidi="te-IN"/>
        </w:rPr>
        <w:t>కట్టడి చేసినా, దాన్ని పక్కకు నెట్టేసినా</w:t>
      </w:r>
      <w:r w:rsidR="0079732B">
        <w:rPr>
          <w:rFonts w:ascii="Mandali" w:eastAsia="Times New Roman" w:hAnsi="Mandali" w:cs="Mandali" w:hint="cs"/>
          <w:color w:val="222222"/>
          <w:sz w:val="28"/>
          <w:szCs w:val="28"/>
          <w:cs/>
          <w:lang w:eastAsia="en-IN" w:bidi="te-IN"/>
        </w:rPr>
        <w:t xml:space="preserve"> నది కళ తప్పుతుంది. </w:t>
      </w:r>
      <w:r w:rsidR="00573400">
        <w:rPr>
          <w:rFonts w:ascii="Mandali" w:eastAsia="Times New Roman" w:hAnsi="Mandali" w:cs="Mandali" w:hint="cs"/>
          <w:color w:val="222222"/>
          <w:sz w:val="28"/>
          <w:szCs w:val="28"/>
          <w:cs/>
          <w:lang w:eastAsia="en-IN" w:bidi="te-IN"/>
        </w:rPr>
        <w:t xml:space="preserve">చిక్కిపోతుంది. </w:t>
      </w:r>
    </w:p>
    <w:p w:rsidR="00973C02" w:rsidRDefault="00973C02"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ఈ సంగతి</w:t>
      </w:r>
      <w:r w:rsidR="00FA188C">
        <w:rPr>
          <w:rFonts w:ascii="Mandali" w:eastAsia="Times New Roman" w:hAnsi="Mandali" w:cs="Mandali" w:hint="cs"/>
          <w:color w:val="222222"/>
          <w:sz w:val="28"/>
          <w:szCs w:val="28"/>
          <w:cs/>
          <w:lang w:eastAsia="en-IN" w:bidi="te-IN"/>
        </w:rPr>
        <w:t xml:space="preserve"> అందరికీ తెలుసు. </w:t>
      </w:r>
      <w:r w:rsidR="00C55FA9">
        <w:rPr>
          <w:rFonts w:ascii="Mandali" w:eastAsia="Times New Roman" w:hAnsi="Mandali" w:cs="Mandali" w:hint="cs"/>
          <w:color w:val="222222"/>
          <w:sz w:val="28"/>
          <w:szCs w:val="28"/>
          <w:cs/>
          <w:lang w:eastAsia="en-IN" w:bidi="te-IN"/>
        </w:rPr>
        <w:t xml:space="preserve">యువత రాజకీయాల్లోకి ప్రవేశించి, </w:t>
      </w:r>
      <w:r w:rsidR="00194F1A">
        <w:rPr>
          <w:rFonts w:ascii="Mandali" w:eastAsia="Times New Roman" w:hAnsi="Mandali" w:cs="Mandali" w:hint="cs"/>
          <w:color w:val="222222"/>
          <w:sz w:val="28"/>
          <w:szCs w:val="28"/>
          <w:cs/>
          <w:lang w:eastAsia="en-IN" w:bidi="te-IN"/>
        </w:rPr>
        <w:t>చురుకైన పాత్ర పోషించాలని</w:t>
      </w:r>
      <w:r w:rsidR="00AE4036">
        <w:rPr>
          <w:rFonts w:ascii="Mandali" w:eastAsia="Times New Roman" w:hAnsi="Mandali" w:cs="Mandali" w:hint="cs"/>
          <w:color w:val="222222"/>
          <w:sz w:val="28"/>
          <w:szCs w:val="28"/>
          <w:cs/>
          <w:lang w:eastAsia="en-IN" w:bidi="te-IN"/>
        </w:rPr>
        <w:t xml:space="preserve">, </w:t>
      </w:r>
      <w:r w:rsidR="009F011C">
        <w:rPr>
          <w:rFonts w:ascii="Mandali" w:eastAsia="Times New Roman" w:hAnsi="Mandali" w:cs="Mandali" w:hint="cs"/>
          <w:color w:val="222222"/>
          <w:sz w:val="28"/>
          <w:szCs w:val="28"/>
          <w:cs/>
          <w:lang w:eastAsia="en-IN" w:bidi="te-IN"/>
        </w:rPr>
        <w:t>దేశ పునర్నిర్మాణంలో తమ వంతు బాధ్యత నిర్వహించాలని,</w:t>
      </w:r>
      <w:r w:rsidR="00194F1A">
        <w:rPr>
          <w:rFonts w:ascii="Mandali" w:eastAsia="Times New Roman" w:hAnsi="Mandali" w:cs="Mandali" w:hint="cs"/>
          <w:color w:val="222222"/>
          <w:sz w:val="28"/>
          <w:szCs w:val="28"/>
          <w:cs/>
          <w:lang w:eastAsia="en-IN" w:bidi="te-IN"/>
        </w:rPr>
        <w:t xml:space="preserve"> </w:t>
      </w:r>
      <w:r w:rsidR="00EC13C4">
        <w:rPr>
          <w:rFonts w:ascii="Mandali" w:eastAsia="Times New Roman" w:hAnsi="Mandali" w:cs="Mandali" w:hint="cs"/>
          <w:color w:val="222222"/>
          <w:sz w:val="28"/>
          <w:szCs w:val="28"/>
          <w:cs/>
          <w:lang w:eastAsia="en-IN" w:bidi="te-IN"/>
        </w:rPr>
        <w:t>పార్టీ అధినేతలం</w:t>
      </w:r>
      <w:r w:rsidR="00194F1A">
        <w:rPr>
          <w:rFonts w:ascii="Mandali" w:eastAsia="Times New Roman" w:hAnsi="Mandali" w:cs="Mandali" w:hint="cs"/>
          <w:color w:val="222222"/>
          <w:sz w:val="28"/>
          <w:szCs w:val="28"/>
          <w:cs/>
          <w:lang w:eastAsia="en-IN" w:bidi="te-IN"/>
        </w:rPr>
        <w:t xml:space="preserve">దరూ </w:t>
      </w:r>
      <w:r w:rsidR="00EC13C4">
        <w:rPr>
          <w:rFonts w:ascii="Mandali" w:eastAsia="Times New Roman" w:hAnsi="Mandali" w:cs="Mandali" w:hint="cs"/>
          <w:color w:val="222222"/>
          <w:sz w:val="28"/>
          <w:szCs w:val="28"/>
          <w:cs/>
          <w:lang w:eastAsia="en-IN" w:bidi="te-IN"/>
        </w:rPr>
        <w:t xml:space="preserve">వేదికలపై ఉపన్యాసాలిస్తారు. </w:t>
      </w:r>
      <w:r w:rsidR="00AD7A1D">
        <w:rPr>
          <w:rFonts w:ascii="Mandali" w:eastAsia="Times New Roman" w:hAnsi="Mandali" w:cs="Mandali" w:hint="cs"/>
          <w:color w:val="222222"/>
          <w:sz w:val="28"/>
          <w:szCs w:val="28"/>
          <w:cs/>
          <w:lang w:eastAsia="en-IN" w:bidi="te-IN"/>
        </w:rPr>
        <w:t xml:space="preserve">కానీ తాము పదవులు వదలరు. </w:t>
      </w:r>
      <w:r w:rsidR="009117FC">
        <w:rPr>
          <w:rFonts w:ascii="Mandali" w:eastAsia="Times New Roman" w:hAnsi="Mandali" w:cs="Mandali" w:hint="cs"/>
          <w:color w:val="222222"/>
          <w:sz w:val="28"/>
          <w:szCs w:val="28"/>
          <w:cs/>
          <w:lang w:eastAsia="en-IN" w:bidi="te-IN"/>
        </w:rPr>
        <w:t>తమను దశాబ్దాలుగా అంటిపెట్టుకున్నవారిక</w:t>
      </w:r>
      <w:r w:rsidR="001F5E0F">
        <w:rPr>
          <w:rFonts w:ascii="Mandali" w:eastAsia="Times New Roman" w:hAnsi="Mandali" w:cs="Mandali" w:hint="cs"/>
          <w:color w:val="222222"/>
          <w:sz w:val="28"/>
          <w:szCs w:val="28"/>
          <w:cs/>
          <w:lang w:eastAsia="en-IN" w:bidi="te-IN"/>
        </w:rPr>
        <w:t>ే</w:t>
      </w:r>
      <w:r w:rsidR="009117FC">
        <w:rPr>
          <w:rFonts w:ascii="Mandali" w:eastAsia="Times New Roman" w:hAnsi="Mandali" w:cs="Mandali" w:hint="cs"/>
          <w:color w:val="222222"/>
          <w:sz w:val="28"/>
          <w:szCs w:val="28"/>
          <w:cs/>
          <w:lang w:eastAsia="en-IN" w:bidi="te-IN"/>
        </w:rPr>
        <w:t xml:space="preserve"> పార్టీ టిక్కెట్లు యిస్తూనే వుంటారు. </w:t>
      </w:r>
      <w:r w:rsidR="009F22BB">
        <w:rPr>
          <w:rFonts w:ascii="Mandali" w:eastAsia="Times New Roman" w:hAnsi="Mandali" w:cs="Mandali" w:hint="cs"/>
          <w:color w:val="222222"/>
          <w:sz w:val="28"/>
          <w:szCs w:val="28"/>
          <w:cs/>
          <w:lang w:eastAsia="en-IN" w:bidi="te-IN"/>
        </w:rPr>
        <w:t xml:space="preserve">వాళ్ల దృష్టిలో యువనాయకులు </w:t>
      </w:r>
      <w:r w:rsidR="0024037C">
        <w:rPr>
          <w:rFonts w:ascii="Mandali" w:eastAsia="Times New Roman" w:hAnsi="Mandali" w:cs="Mandali" w:hint="cs"/>
          <w:color w:val="222222"/>
          <w:sz w:val="28"/>
          <w:szCs w:val="28"/>
          <w:cs/>
          <w:lang w:eastAsia="en-IN" w:bidi="te-IN"/>
        </w:rPr>
        <w:t>పార్టీకై డబ్బు ఖర్చు పెట్ట</w:t>
      </w:r>
      <w:r w:rsidR="00A2548A">
        <w:rPr>
          <w:rFonts w:ascii="Mandali" w:eastAsia="Times New Roman" w:hAnsi="Mandali" w:cs="Mandali" w:hint="cs"/>
          <w:color w:val="222222"/>
          <w:sz w:val="28"/>
          <w:szCs w:val="28"/>
          <w:cs/>
          <w:lang w:eastAsia="en-IN" w:bidi="te-IN"/>
        </w:rPr>
        <w:t>ాలి.</w:t>
      </w:r>
      <w:r w:rsidR="0024037C">
        <w:rPr>
          <w:rFonts w:ascii="Mandali" w:eastAsia="Times New Roman" w:hAnsi="Mandali" w:cs="Mandali" w:hint="cs"/>
          <w:color w:val="222222"/>
          <w:sz w:val="28"/>
          <w:szCs w:val="28"/>
          <w:cs/>
          <w:lang w:eastAsia="en-IN" w:bidi="te-IN"/>
        </w:rPr>
        <w:t xml:space="preserve"> టీవీ చర్చల్లో పాల్గొని పార్టీ</w:t>
      </w:r>
      <w:r w:rsidR="00A2548A">
        <w:rPr>
          <w:rFonts w:ascii="Mandali" w:eastAsia="Times New Roman" w:hAnsi="Mandali" w:cs="Mandali" w:hint="cs"/>
          <w:color w:val="222222"/>
          <w:sz w:val="28"/>
          <w:szCs w:val="28"/>
          <w:cs/>
          <w:lang w:eastAsia="en-IN" w:bidi="te-IN"/>
        </w:rPr>
        <w:t xml:space="preserve"> చేసే అవకతవక పనులను సమర్థిస్తూ వుండాలి. </w:t>
      </w:r>
      <w:r w:rsidR="006D5DF9">
        <w:rPr>
          <w:rFonts w:ascii="Mandali" w:eastAsia="Times New Roman" w:hAnsi="Mandali" w:cs="Mandali" w:hint="cs"/>
          <w:color w:val="222222"/>
          <w:sz w:val="28"/>
          <w:szCs w:val="28"/>
          <w:cs/>
          <w:lang w:eastAsia="en-IN" w:bidi="te-IN"/>
        </w:rPr>
        <w:t xml:space="preserve">సోషల్ మీడియాలో ఏక్టివ్‌గా వుంటూ ప్రత్యర్థి పార్టీలను ఏకేస్తూ వుండాలి. </w:t>
      </w:r>
      <w:r w:rsidR="00071985">
        <w:rPr>
          <w:rFonts w:ascii="Mandali" w:eastAsia="Times New Roman" w:hAnsi="Mandali" w:cs="Mandali" w:hint="cs"/>
          <w:color w:val="222222"/>
          <w:sz w:val="28"/>
          <w:szCs w:val="28"/>
          <w:cs/>
          <w:lang w:eastAsia="en-IN" w:bidi="te-IN"/>
        </w:rPr>
        <w:t>ఎన్నికల సమయంలో చచ్చేట్ల</w:t>
      </w:r>
      <w:r w:rsidR="001F5E0F">
        <w:rPr>
          <w:rFonts w:ascii="Mandali" w:eastAsia="Times New Roman" w:hAnsi="Mandali" w:cs="Mandali" w:hint="cs"/>
          <w:color w:val="222222"/>
          <w:sz w:val="28"/>
          <w:szCs w:val="28"/>
          <w:cs/>
          <w:lang w:eastAsia="en-IN" w:bidi="te-IN"/>
        </w:rPr>
        <w:t>ు</w:t>
      </w:r>
      <w:r w:rsidR="00071985">
        <w:rPr>
          <w:rFonts w:ascii="Mandali" w:eastAsia="Times New Roman" w:hAnsi="Mandali" w:cs="Mandali" w:hint="cs"/>
          <w:color w:val="222222"/>
          <w:sz w:val="28"/>
          <w:szCs w:val="28"/>
          <w:cs/>
          <w:lang w:eastAsia="en-IN" w:bidi="te-IN"/>
        </w:rPr>
        <w:t xml:space="preserve"> తిరగాలి. </w:t>
      </w:r>
      <w:r w:rsidR="00502F0C">
        <w:rPr>
          <w:rFonts w:ascii="Mandali" w:eastAsia="Times New Roman" w:hAnsi="Mandali" w:cs="Mandali" w:hint="cs"/>
          <w:color w:val="222222"/>
          <w:sz w:val="28"/>
          <w:szCs w:val="28"/>
          <w:cs/>
          <w:lang w:eastAsia="en-IN" w:bidi="te-IN"/>
        </w:rPr>
        <w:t xml:space="preserve">అంతే తప్ప టిక్కెట్లు అడగకూడదు. </w:t>
      </w:r>
    </w:p>
    <w:p w:rsidR="00AD7A1D" w:rsidRDefault="00C93AF3"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పార్టీ అధినాయకుడు </w:t>
      </w:r>
      <w:r w:rsidR="00941E11">
        <w:rPr>
          <w:rFonts w:ascii="Mandali" w:eastAsia="Times New Roman" w:hAnsi="Mandali" w:cs="Mandali" w:hint="cs"/>
          <w:color w:val="222222"/>
          <w:sz w:val="28"/>
          <w:szCs w:val="28"/>
          <w:cs/>
          <w:lang w:eastAsia="en-IN" w:bidi="te-IN"/>
        </w:rPr>
        <w:t>తనను తాను ఎప్పడూ యంగ్‌గానే</w:t>
      </w:r>
      <w:r w:rsidR="00EB21EC">
        <w:rPr>
          <w:rFonts w:ascii="Mandali" w:eastAsia="Times New Roman" w:hAnsi="Mandali" w:cs="Mandali" w:hint="cs"/>
          <w:color w:val="222222"/>
          <w:sz w:val="28"/>
          <w:szCs w:val="28"/>
          <w:cs/>
          <w:lang w:eastAsia="en-IN" w:bidi="te-IN"/>
        </w:rPr>
        <w:t xml:space="preserve"> లెక్కవేసుకుం</w:t>
      </w:r>
      <w:r w:rsidR="00826F6D">
        <w:rPr>
          <w:rFonts w:ascii="Mandali" w:eastAsia="Times New Roman" w:hAnsi="Mandali" w:cs="Mandali" w:hint="cs"/>
          <w:color w:val="222222"/>
          <w:sz w:val="28"/>
          <w:szCs w:val="28"/>
          <w:cs/>
          <w:lang w:eastAsia="en-IN" w:bidi="te-IN"/>
        </w:rPr>
        <w:t>టూం</w:t>
      </w:r>
      <w:r w:rsidR="00787515">
        <w:rPr>
          <w:rFonts w:ascii="Mandali" w:eastAsia="Times New Roman" w:hAnsi="Mandali" w:cs="Mandali" w:hint="cs"/>
          <w:color w:val="222222"/>
          <w:sz w:val="28"/>
          <w:szCs w:val="28"/>
          <w:cs/>
          <w:lang w:eastAsia="en-IN" w:bidi="te-IN"/>
        </w:rPr>
        <w:t>టాడు. చుట్టూ వున్న వంది మాగధులు ‘</w:t>
      </w:r>
      <w:r w:rsidR="00DC7830">
        <w:rPr>
          <w:rFonts w:ascii="Mandali" w:eastAsia="Times New Roman" w:hAnsi="Mandali" w:cs="Mandali" w:hint="cs"/>
          <w:color w:val="222222"/>
          <w:sz w:val="28"/>
          <w:szCs w:val="28"/>
          <w:cs/>
          <w:lang w:eastAsia="en-IN" w:bidi="te-IN"/>
        </w:rPr>
        <w:t xml:space="preserve">ఆలోచనల్లో, ఆరోగ్యంలో, చురుకుదనంలో </w:t>
      </w:r>
      <w:r w:rsidR="00787515">
        <w:rPr>
          <w:rFonts w:ascii="Mandali" w:eastAsia="Times New Roman" w:hAnsi="Mandali" w:cs="Mandali" w:hint="cs"/>
          <w:color w:val="222222"/>
          <w:sz w:val="28"/>
          <w:szCs w:val="28"/>
          <w:cs/>
          <w:lang w:eastAsia="en-IN" w:bidi="te-IN"/>
        </w:rPr>
        <w:t>మీతో పాతికేళ్ల కుర్రాడు కూడా పోటీ పడలేడండి’</w:t>
      </w:r>
      <w:r w:rsidR="00237F83">
        <w:rPr>
          <w:rFonts w:ascii="Mandali" w:eastAsia="Times New Roman" w:hAnsi="Mandali" w:cs="Mandali" w:hint="cs"/>
          <w:color w:val="222222"/>
          <w:sz w:val="28"/>
          <w:szCs w:val="28"/>
          <w:cs/>
          <w:lang w:eastAsia="en-IN" w:bidi="te-IN"/>
        </w:rPr>
        <w:t xml:space="preserve"> అంటూ వుంటే తల వూపుతాడు. </w:t>
      </w:r>
      <w:r w:rsidR="00DD5CF2">
        <w:rPr>
          <w:rFonts w:ascii="Mandali" w:eastAsia="Times New Roman" w:hAnsi="Mandali" w:cs="Mandali" w:hint="cs"/>
          <w:color w:val="222222"/>
          <w:sz w:val="28"/>
          <w:szCs w:val="28"/>
          <w:cs/>
          <w:lang w:eastAsia="en-IN" w:bidi="te-IN"/>
        </w:rPr>
        <w:t>తనే కాదు, తనతో పాట</w:t>
      </w:r>
      <w:r w:rsidR="009D12BD">
        <w:rPr>
          <w:rFonts w:ascii="Mandali" w:eastAsia="Times New Roman" w:hAnsi="Mandali" w:cs="Mandali" w:hint="cs"/>
          <w:color w:val="222222"/>
          <w:sz w:val="28"/>
          <w:szCs w:val="28"/>
          <w:cs/>
          <w:lang w:eastAsia="en-IN" w:bidi="te-IN"/>
        </w:rPr>
        <w:t>ే</w:t>
      </w:r>
      <w:r w:rsidR="00DD5CF2">
        <w:rPr>
          <w:rFonts w:ascii="Mandali" w:eastAsia="Times New Roman" w:hAnsi="Mandali" w:cs="Mandali" w:hint="cs"/>
          <w:color w:val="222222"/>
          <w:sz w:val="28"/>
          <w:szCs w:val="28"/>
          <w:cs/>
          <w:lang w:eastAsia="en-IN" w:bidi="te-IN"/>
        </w:rPr>
        <w:t xml:space="preserve"> రాజకీయాల్లోకి వచ్చిన </w:t>
      </w:r>
      <w:r w:rsidR="009D12BD">
        <w:rPr>
          <w:rFonts w:ascii="Mandali" w:eastAsia="Times New Roman" w:hAnsi="Mandali" w:cs="Mandali" w:hint="cs"/>
          <w:color w:val="222222"/>
          <w:sz w:val="28"/>
          <w:szCs w:val="28"/>
          <w:cs/>
          <w:lang w:eastAsia="en-IN" w:bidi="te-IN"/>
        </w:rPr>
        <w:t>స</w:t>
      </w:r>
      <w:r w:rsidR="001F5E0F">
        <w:rPr>
          <w:rFonts w:ascii="Mandali" w:eastAsia="Times New Roman" w:hAnsi="Mandali" w:cs="Mandali" w:hint="cs"/>
          <w:color w:val="222222"/>
          <w:sz w:val="28"/>
          <w:szCs w:val="28"/>
          <w:cs/>
          <w:lang w:eastAsia="en-IN" w:bidi="te-IN"/>
        </w:rPr>
        <w:t>హచరులు కూడా ఆయన దృష్టిలో యంగే</w:t>
      </w:r>
      <w:r w:rsidR="009D12BD">
        <w:rPr>
          <w:rFonts w:ascii="Mandali" w:eastAsia="Times New Roman" w:hAnsi="Mandali" w:cs="Mandali" w:hint="cs"/>
          <w:color w:val="222222"/>
          <w:sz w:val="28"/>
          <w:szCs w:val="28"/>
          <w:cs/>
          <w:lang w:eastAsia="en-IN" w:bidi="te-IN"/>
        </w:rPr>
        <w:t xml:space="preserve">. </w:t>
      </w:r>
      <w:r w:rsidR="006B2EB2">
        <w:rPr>
          <w:rFonts w:ascii="Mandali" w:eastAsia="Times New Roman" w:hAnsi="Mandali" w:cs="Mandali" w:hint="cs"/>
          <w:color w:val="222222"/>
          <w:sz w:val="28"/>
          <w:szCs w:val="28"/>
          <w:cs/>
          <w:lang w:eastAsia="en-IN" w:bidi="te-IN"/>
        </w:rPr>
        <w:t xml:space="preserve">వాళ్లు వృద్ధాప్యం చేతనో, అనారోగ్యం చేతనో పోటీ చేయలేని పరిస్థితి వస్తే </w:t>
      </w:r>
      <w:r w:rsidR="00D041F2">
        <w:rPr>
          <w:rFonts w:ascii="Mandali" w:eastAsia="Times New Roman" w:hAnsi="Mandali" w:cs="Mandali" w:hint="cs"/>
          <w:color w:val="222222"/>
          <w:sz w:val="28"/>
          <w:szCs w:val="28"/>
          <w:cs/>
          <w:lang w:eastAsia="en-IN" w:bidi="te-IN"/>
        </w:rPr>
        <w:t xml:space="preserve">అప్పుడు వాళ్ల కొడుకుకో, కూతురుకో టిక్కెట్టు యిస్తారు తప్ప </w:t>
      </w:r>
      <w:r w:rsidR="00051DB0">
        <w:rPr>
          <w:rFonts w:ascii="Mandali" w:eastAsia="Times New Roman" w:hAnsi="Mandali" w:cs="Mandali" w:hint="cs"/>
          <w:color w:val="222222"/>
          <w:sz w:val="28"/>
          <w:szCs w:val="28"/>
          <w:cs/>
          <w:lang w:eastAsia="en-IN" w:bidi="te-IN"/>
        </w:rPr>
        <w:t xml:space="preserve">ఆ నియోజకవర్గంలో మరే యువకుడు లేదా యువతి కంటికి ఆనరు. </w:t>
      </w:r>
    </w:p>
    <w:p w:rsidR="001F5E0F" w:rsidRDefault="001A78E9"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lastRenderedPageBreak/>
        <w:t xml:space="preserve">ప్రాంతీయ పార్టీల నుంచి </w:t>
      </w:r>
      <w:r w:rsidR="009D1A82">
        <w:rPr>
          <w:rFonts w:ascii="Mandali" w:eastAsia="Times New Roman" w:hAnsi="Mandali" w:cs="Mandali" w:hint="cs"/>
          <w:color w:val="222222"/>
          <w:sz w:val="28"/>
          <w:szCs w:val="28"/>
          <w:cs/>
          <w:lang w:eastAsia="en-IN" w:bidi="te-IN"/>
        </w:rPr>
        <w:t xml:space="preserve">జాతీయ పార్టీల దాకా యిదే విధానం నడుస్తోంది. </w:t>
      </w:r>
      <w:r w:rsidR="00747810">
        <w:rPr>
          <w:rFonts w:ascii="Mandali" w:eastAsia="Times New Roman" w:hAnsi="Mandali" w:cs="Mandali" w:hint="cs"/>
          <w:color w:val="222222"/>
          <w:sz w:val="28"/>
          <w:szCs w:val="28"/>
          <w:cs/>
          <w:lang w:eastAsia="en-IN" w:bidi="te-IN"/>
        </w:rPr>
        <w:t xml:space="preserve">దీనివలన </w:t>
      </w:r>
      <w:r w:rsidR="0027656E">
        <w:rPr>
          <w:rFonts w:ascii="Mandali" w:eastAsia="Times New Roman" w:hAnsi="Mandali" w:cs="Mandali" w:hint="cs"/>
          <w:color w:val="222222"/>
          <w:sz w:val="28"/>
          <w:szCs w:val="28"/>
          <w:cs/>
          <w:lang w:eastAsia="en-IN" w:bidi="te-IN"/>
        </w:rPr>
        <w:t>ఎదురుదెబ్బలు తగులుతున్నా</w:t>
      </w:r>
      <w:r w:rsidR="00723EDA">
        <w:rPr>
          <w:rFonts w:ascii="Mandali" w:eastAsia="Times New Roman" w:hAnsi="Mandali" w:cs="Mandali" w:hint="cs"/>
          <w:color w:val="222222"/>
          <w:sz w:val="28"/>
          <w:szCs w:val="28"/>
          <w:cs/>
          <w:lang w:eastAsia="en-IN" w:bidi="te-IN"/>
        </w:rPr>
        <w:t xml:space="preserve">, వాళ్లు మారటం లేదు. </w:t>
      </w:r>
      <w:r w:rsidR="00183676">
        <w:rPr>
          <w:rFonts w:ascii="Mandali" w:eastAsia="Times New Roman" w:hAnsi="Mandali" w:cs="Mandali" w:hint="cs"/>
          <w:color w:val="222222"/>
          <w:sz w:val="28"/>
          <w:szCs w:val="28"/>
          <w:cs/>
          <w:lang w:eastAsia="en-IN" w:bidi="te-IN"/>
        </w:rPr>
        <w:t xml:space="preserve">కాంగ్రెసు పార్టీకి మధ్యప్రదేశ్‌లో చచ్చే దెబ్బ తగిలింది. కష్టపడి గెలుచుకున్న అధికారం బిజెపి పాలైంది. దానికి కారణం </w:t>
      </w:r>
      <w:r w:rsidR="00C45AF0">
        <w:rPr>
          <w:rFonts w:ascii="Mandali" w:eastAsia="Times New Roman" w:hAnsi="Mandali" w:cs="Mandali" w:hint="cs"/>
          <w:color w:val="222222"/>
          <w:sz w:val="28"/>
          <w:szCs w:val="28"/>
          <w:cs/>
          <w:lang w:eastAsia="en-IN" w:bidi="te-IN"/>
        </w:rPr>
        <w:t xml:space="preserve">యువనాయకుడైన సింధియాను పక్కన పెట్టి వృద్ధ నాయకుడైన కమలనాథ్‌ను ముఖ్యమంత్రి చేయడం! </w:t>
      </w:r>
      <w:r w:rsidR="0045197F">
        <w:rPr>
          <w:rFonts w:ascii="Mandali" w:eastAsia="Times New Roman" w:hAnsi="Mandali" w:cs="Mandali" w:hint="cs"/>
          <w:color w:val="222222"/>
          <w:sz w:val="28"/>
          <w:szCs w:val="28"/>
          <w:cs/>
          <w:lang w:eastAsia="en-IN" w:bidi="te-IN"/>
        </w:rPr>
        <w:t>రాహుల్ గాంధీ, సింధియా పేరు సూచించినా సోనియా వినలేదు. అల్పమైన మెజారిటీ ఉన్న ప్రభుత్వాన్ని కాపాడుకోవాలంటే అనుభవజ్ఞుడైన కమలే వుండాలి</w:t>
      </w:r>
      <w:r w:rsidR="006878F1">
        <w:rPr>
          <w:rFonts w:ascii="Mandali" w:eastAsia="Times New Roman" w:hAnsi="Mandali" w:cs="Mandali" w:hint="cs"/>
          <w:color w:val="222222"/>
          <w:sz w:val="28"/>
          <w:szCs w:val="28"/>
          <w:cs/>
          <w:lang w:eastAsia="en-IN" w:bidi="te-IN"/>
        </w:rPr>
        <w:t xml:space="preserve"> </w:t>
      </w:r>
      <w:r w:rsidR="0045197F">
        <w:rPr>
          <w:rFonts w:ascii="Mandali" w:eastAsia="Times New Roman" w:hAnsi="Mandali" w:cs="Mandali" w:hint="cs"/>
          <w:color w:val="222222"/>
          <w:sz w:val="28"/>
          <w:szCs w:val="28"/>
          <w:cs/>
          <w:lang w:eastAsia="en-IN" w:bidi="te-IN"/>
        </w:rPr>
        <w:t>అంటూ</w:t>
      </w:r>
      <w:r w:rsidR="006878F1">
        <w:rPr>
          <w:rFonts w:ascii="Mandali" w:eastAsia="Times New Roman" w:hAnsi="Mandali" w:cs="Mandali" w:hint="cs"/>
          <w:color w:val="222222"/>
          <w:sz w:val="28"/>
          <w:szCs w:val="28"/>
          <w:cs/>
          <w:lang w:eastAsia="en-IN" w:bidi="te-IN"/>
        </w:rPr>
        <w:t xml:space="preserve"> తోసిరాజంది. </w:t>
      </w:r>
    </w:p>
    <w:p w:rsidR="002F2EC4" w:rsidRDefault="00566A53"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50 ఏళ్లు వచ్చినా రాహుల్, 73 ఏళ్ల సోనియా దృష్టిలో కుర్రకుంకే. </w:t>
      </w:r>
      <w:r w:rsidR="009D7193">
        <w:rPr>
          <w:rFonts w:ascii="Mandali" w:eastAsia="Times New Roman" w:hAnsi="Mandali" w:cs="Mandali" w:hint="cs"/>
          <w:color w:val="222222"/>
          <w:sz w:val="28"/>
          <w:szCs w:val="28"/>
          <w:cs/>
          <w:lang w:eastAsia="en-IN" w:bidi="te-IN"/>
        </w:rPr>
        <w:t xml:space="preserve">అధిష్టానం ముసలిది కాబట్టే తన వయస్సున్న </w:t>
      </w:r>
      <w:r w:rsidR="00C74180">
        <w:rPr>
          <w:rFonts w:ascii="Mandali" w:eastAsia="Times New Roman" w:hAnsi="Mandali" w:cs="Mandali" w:hint="cs"/>
          <w:color w:val="222222"/>
          <w:sz w:val="28"/>
          <w:szCs w:val="28"/>
          <w:cs/>
          <w:lang w:eastAsia="en-IN" w:bidi="te-IN"/>
        </w:rPr>
        <w:t xml:space="preserve">కమల్ నాథ్‌ను సోనియా ఎంపిక చేసింది. </w:t>
      </w:r>
      <w:r w:rsidR="00023AFC">
        <w:rPr>
          <w:rFonts w:ascii="Mandali" w:eastAsia="Times New Roman" w:hAnsi="Mandali" w:cs="Mandali" w:hint="cs"/>
          <w:color w:val="222222"/>
          <w:sz w:val="28"/>
          <w:szCs w:val="28"/>
          <w:cs/>
          <w:lang w:eastAsia="en-IN" w:bidi="te-IN"/>
        </w:rPr>
        <w:t xml:space="preserve">కమల్ నాథ్ వయసు, అనుభవం, రాజకీయ చాతుర్యం ఏమైనా పనికి వచ్చాయా? </w:t>
      </w:r>
      <w:r w:rsidR="001E2232">
        <w:rPr>
          <w:rFonts w:ascii="Mandali" w:eastAsia="Times New Roman" w:hAnsi="Mandali" w:cs="Mandali" w:hint="cs"/>
          <w:color w:val="222222"/>
          <w:sz w:val="28"/>
          <w:szCs w:val="28"/>
          <w:cs/>
          <w:lang w:eastAsia="en-IN" w:bidi="te-IN"/>
        </w:rPr>
        <w:t xml:space="preserve">బిజెపి సింధియాను ఎగరేసుకుని పోయింది. </w:t>
      </w:r>
      <w:r w:rsidR="00E53C48">
        <w:rPr>
          <w:rFonts w:ascii="Mandali" w:eastAsia="Times New Roman" w:hAnsi="Mandali" w:cs="Mandali" w:hint="cs"/>
          <w:color w:val="222222"/>
          <w:sz w:val="28"/>
          <w:szCs w:val="28"/>
          <w:cs/>
          <w:lang w:eastAsia="en-IN" w:bidi="te-IN"/>
        </w:rPr>
        <w:t xml:space="preserve">రాజస్థాన్‌లో కూడా అదే కథ జరిగింది. </w:t>
      </w:r>
      <w:r w:rsidR="008209B7">
        <w:rPr>
          <w:rFonts w:ascii="Mandali" w:eastAsia="Times New Roman" w:hAnsi="Mandali" w:cs="Mandali" w:hint="cs"/>
          <w:color w:val="222222"/>
          <w:sz w:val="28"/>
          <w:szCs w:val="28"/>
          <w:cs/>
          <w:lang w:eastAsia="en-IN" w:bidi="te-IN"/>
        </w:rPr>
        <w:t>యువకుడైన సచిన్ పైలట్‌ను పక్కన పెట్టి</w:t>
      </w:r>
      <w:r w:rsidR="001F5E0F">
        <w:rPr>
          <w:rFonts w:ascii="Mandali" w:eastAsia="Times New Roman" w:hAnsi="Mandali" w:cs="Mandali" w:hint="cs"/>
          <w:color w:val="222222"/>
          <w:sz w:val="28"/>
          <w:szCs w:val="28"/>
          <w:cs/>
          <w:lang w:eastAsia="en-IN" w:bidi="te-IN"/>
        </w:rPr>
        <w:t>, 69 ఏళ్ల గెహ్లోత్‌</w:t>
      </w:r>
      <w:r w:rsidR="003C127D">
        <w:rPr>
          <w:rFonts w:ascii="Mandali" w:eastAsia="Times New Roman" w:hAnsi="Mandali" w:cs="Mandali" w:hint="cs"/>
          <w:color w:val="222222"/>
          <w:sz w:val="28"/>
          <w:szCs w:val="28"/>
          <w:cs/>
          <w:lang w:eastAsia="en-IN" w:bidi="te-IN"/>
        </w:rPr>
        <w:t xml:space="preserve">ను ముఖ్యమంత్రి చేశారు. </w:t>
      </w:r>
      <w:r w:rsidR="00C25202">
        <w:rPr>
          <w:rFonts w:ascii="Mandali" w:eastAsia="Times New Roman" w:hAnsi="Mandali" w:cs="Mandali" w:hint="cs"/>
          <w:color w:val="222222"/>
          <w:sz w:val="28"/>
          <w:szCs w:val="28"/>
          <w:cs/>
          <w:lang w:eastAsia="en-IN" w:bidi="te-IN"/>
        </w:rPr>
        <w:t xml:space="preserve">సచిన్‌ యిప్పుడు తిరుగుబాటు బావుటా ఎగరేశాడు. </w:t>
      </w:r>
    </w:p>
    <w:p w:rsidR="00C31753" w:rsidRDefault="00C84B61"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ఈ వృద్ధనాయకులు </w:t>
      </w:r>
      <w:r w:rsidR="00090C7E">
        <w:rPr>
          <w:rFonts w:ascii="Mandali" w:eastAsia="Times New Roman" w:hAnsi="Mandali" w:cs="Mandali" w:hint="cs"/>
          <w:color w:val="222222"/>
          <w:sz w:val="28"/>
          <w:szCs w:val="28"/>
          <w:cs/>
          <w:lang w:eastAsia="en-IN" w:bidi="te-IN"/>
        </w:rPr>
        <w:t>తమ</w:t>
      </w:r>
      <w:r w:rsidR="00A80FCD">
        <w:rPr>
          <w:rFonts w:ascii="Mandali" w:eastAsia="Times New Roman" w:hAnsi="Mandali" w:cs="Mandali" w:hint="cs"/>
          <w:color w:val="222222"/>
          <w:sz w:val="28"/>
          <w:szCs w:val="28"/>
          <w:cs/>
          <w:lang w:eastAsia="en-IN" w:bidi="te-IN"/>
        </w:rPr>
        <w:t>కు అధ</w:t>
      </w:r>
      <w:r w:rsidR="0065649E">
        <w:rPr>
          <w:rFonts w:ascii="Mandali" w:eastAsia="Times New Roman" w:hAnsi="Mandali" w:cs="Mandali" w:hint="cs"/>
          <w:color w:val="222222"/>
          <w:sz w:val="28"/>
          <w:szCs w:val="28"/>
          <w:cs/>
          <w:lang w:eastAsia="en-IN" w:bidi="te-IN"/>
        </w:rPr>
        <w:t xml:space="preserve">ికారం దక్కింది కదా, </w:t>
      </w:r>
      <w:r w:rsidR="001F5E0F">
        <w:rPr>
          <w:rFonts w:ascii="Mandali" w:eastAsia="Times New Roman" w:hAnsi="Mandali" w:cs="Mandali" w:hint="cs"/>
          <w:color w:val="222222"/>
          <w:sz w:val="28"/>
          <w:szCs w:val="28"/>
          <w:cs/>
          <w:lang w:eastAsia="en-IN" w:bidi="te-IN"/>
        </w:rPr>
        <w:t xml:space="preserve">తమతో పోటీ పడిన </w:t>
      </w:r>
      <w:r w:rsidR="0065649E">
        <w:rPr>
          <w:rFonts w:ascii="Mandali" w:eastAsia="Times New Roman" w:hAnsi="Mandali" w:cs="Mandali" w:hint="cs"/>
          <w:color w:val="222222"/>
          <w:sz w:val="28"/>
          <w:szCs w:val="28"/>
          <w:cs/>
          <w:lang w:eastAsia="en-IN" w:bidi="te-IN"/>
        </w:rPr>
        <w:t>యువ</w:t>
      </w:r>
      <w:r w:rsidR="001F5E0F">
        <w:rPr>
          <w:rFonts w:ascii="Mandali" w:eastAsia="Times New Roman" w:hAnsi="Mandali" w:cs="Mandali" w:hint="cs"/>
          <w:color w:val="222222"/>
          <w:sz w:val="28"/>
          <w:szCs w:val="28"/>
          <w:cs/>
          <w:lang w:eastAsia="en-IN" w:bidi="te-IN"/>
        </w:rPr>
        <w:t>నాయ</w:t>
      </w:r>
      <w:r w:rsidR="0065649E">
        <w:rPr>
          <w:rFonts w:ascii="Mandali" w:eastAsia="Times New Roman" w:hAnsi="Mandali" w:cs="Mandali" w:hint="cs"/>
          <w:color w:val="222222"/>
          <w:sz w:val="28"/>
          <w:szCs w:val="28"/>
          <w:cs/>
          <w:lang w:eastAsia="en-IN" w:bidi="te-IN"/>
        </w:rPr>
        <w:t xml:space="preserve">కులకు, వాళ్ల అనుయాయులకు ఏవో కొన్ని పదవులు యిద్దాం, వాళ్లనీ ఎదగనిద్దాం, సంతృప్తి పరుద్దాం అనుకోవడం లేదు. </w:t>
      </w:r>
      <w:r w:rsidR="008B30EC">
        <w:rPr>
          <w:rFonts w:ascii="Mandali" w:eastAsia="Times New Roman" w:hAnsi="Mandali" w:cs="Mandali" w:hint="cs"/>
          <w:color w:val="222222"/>
          <w:sz w:val="28"/>
          <w:szCs w:val="28"/>
          <w:cs/>
          <w:lang w:eastAsia="en-IN" w:bidi="te-IN"/>
        </w:rPr>
        <w:t xml:space="preserve">అధిష్టానం యిచ్చిన దన్నుతో </w:t>
      </w:r>
      <w:r w:rsidR="003C591F">
        <w:rPr>
          <w:rFonts w:ascii="Mandali" w:eastAsia="Times New Roman" w:hAnsi="Mandali" w:cs="Mandali" w:hint="cs"/>
          <w:color w:val="222222"/>
          <w:sz w:val="28"/>
          <w:szCs w:val="28"/>
          <w:cs/>
          <w:lang w:eastAsia="en-IN" w:bidi="te-IN"/>
        </w:rPr>
        <w:t xml:space="preserve">వాళ్లను తొక్కిపడేద్దాం, </w:t>
      </w:r>
      <w:r w:rsidR="005F13DE">
        <w:rPr>
          <w:rFonts w:ascii="Mandali" w:eastAsia="Times New Roman" w:hAnsi="Mandali" w:cs="Mandali" w:hint="cs"/>
          <w:color w:val="222222"/>
          <w:sz w:val="28"/>
          <w:szCs w:val="28"/>
          <w:cs/>
          <w:lang w:eastAsia="en-IN" w:bidi="te-IN"/>
        </w:rPr>
        <w:t>యిప్పుడే కాదు, భవిష్యత్తులో కూడా ముఖ్యమంత్రి పదవి వైపు కన్నెత్తి చూడకుండా చేద్దాం అనుకు</w:t>
      </w:r>
      <w:r w:rsidR="002107D0">
        <w:rPr>
          <w:rFonts w:ascii="Mandali" w:eastAsia="Times New Roman" w:hAnsi="Mandali" w:cs="Mandali" w:hint="cs"/>
          <w:color w:val="222222"/>
          <w:sz w:val="28"/>
          <w:szCs w:val="28"/>
          <w:cs/>
          <w:lang w:eastAsia="en-IN" w:bidi="te-IN"/>
        </w:rPr>
        <w:t>ంటు</w:t>
      </w:r>
      <w:r w:rsidR="001F5E0F">
        <w:rPr>
          <w:rFonts w:ascii="Mandali" w:eastAsia="Times New Roman" w:hAnsi="Mandali" w:cs="Mandali" w:hint="cs"/>
          <w:color w:val="222222"/>
          <w:sz w:val="28"/>
          <w:szCs w:val="28"/>
          <w:cs/>
          <w:lang w:eastAsia="en-IN" w:bidi="te-IN"/>
        </w:rPr>
        <w:t xml:space="preserve">న్నారు. </w:t>
      </w:r>
      <w:r w:rsidR="006F419F">
        <w:rPr>
          <w:rFonts w:ascii="Mandali" w:eastAsia="Times New Roman" w:hAnsi="Mandali" w:cs="Mandali" w:hint="cs"/>
          <w:color w:val="222222"/>
          <w:sz w:val="28"/>
          <w:szCs w:val="28"/>
          <w:cs/>
          <w:lang w:eastAsia="en-IN" w:bidi="te-IN"/>
        </w:rPr>
        <w:t xml:space="preserve">అప్పటిదాకా విరోధం సాగించిన </w:t>
      </w:r>
      <w:r w:rsidR="002107D0">
        <w:rPr>
          <w:rFonts w:ascii="Mandali" w:eastAsia="Times New Roman" w:hAnsi="Mandali" w:cs="Mandali" w:hint="cs"/>
          <w:color w:val="222222"/>
          <w:sz w:val="28"/>
          <w:szCs w:val="28"/>
          <w:cs/>
          <w:lang w:eastAsia="en-IN" w:bidi="te-IN"/>
        </w:rPr>
        <w:t>ఇతర వృద్ధనాయకులతో చేతులు కలిపి</w:t>
      </w:r>
      <w:r w:rsidR="0071134E">
        <w:rPr>
          <w:rFonts w:ascii="Mandali" w:eastAsia="Times New Roman" w:hAnsi="Mandali" w:cs="Mandali" w:hint="cs"/>
          <w:color w:val="222222"/>
          <w:sz w:val="28"/>
          <w:szCs w:val="28"/>
          <w:cs/>
          <w:lang w:eastAsia="en-IN" w:bidi="te-IN"/>
        </w:rPr>
        <w:t>,</w:t>
      </w:r>
      <w:r w:rsidR="006F419F">
        <w:rPr>
          <w:rFonts w:ascii="Mandali" w:eastAsia="Times New Roman" w:hAnsi="Mandali" w:cs="Mandali" w:hint="cs"/>
          <w:color w:val="222222"/>
          <w:sz w:val="28"/>
          <w:szCs w:val="28"/>
          <w:cs/>
          <w:lang w:eastAsia="en-IN" w:bidi="te-IN"/>
        </w:rPr>
        <w:t xml:space="preserve"> యువనాయకులకు పట్టున్న ప్రాంతాలలో కూడా వారిని ఓటమిపాలు చేస్తున్నారు. </w:t>
      </w:r>
    </w:p>
    <w:p w:rsidR="00787515" w:rsidRDefault="006E752E"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వాళ్లు రాహుల్‌కు ఫిర్యాదు చేసినా ఏమీ లాభం లేదు. అతనికే దిక్కు లేదు. </w:t>
      </w:r>
      <w:r w:rsidR="00492B15">
        <w:rPr>
          <w:rFonts w:ascii="Mandali" w:eastAsia="Times New Roman" w:hAnsi="Mandali" w:cs="Mandali" w:hint="cs"/>
          <w:color w:val="222222"/>
          <w:sz w:val="28"/>
          <w:szCs w:val="28"/>
          <w:cs/>
          <w:lang w:eastAsia="en-IN" w:bidi="te-IN"/>
        </w:rPr>
        <w:t>అతనేమైనా చేద్దామన్నా తల్లి ఒప్పుకోదు, గద్దె దిగిపోయి</w:t>
      </w:r>
      <w:r w:rsidR="0071134E">
        <w:rPr>
          <w:rFonts w:ascii="Mandali" w:eastAsia="Times New Roman" w:hAnsi="Mandali" w:cs="Mandali" w:hint="cs"/>
          <w:color w:val="222222"/>
          <w:sz w:val="28"/>
          <w:szCs w:val="28"/>
          <w:cs/>
          <w:lang w:eastAsia="en-IN" w:bidi="te-IN"/>
        </w:rPr>
        <w:t xml:space="preserve"> </w:t>
      </w:r>
      <w:r w:rsidR="00206459">
        <w:rPr>
          <w:rFonts w:ascii="Mandali" w:eastAsia="Times New Roman" w:hAnsi="Mandali" w:cs="Mandali" w:hint="cs"/>
          <w:color w:val="222222"/>
          <w:sz w:val="28"/>
          <w:szCs w:val="28"/>
          <w:cs/>
          <w:lang w:eastAsia="en-IN" w:bidi="te-IN"/>
        </w:rPr>
        <w:t xml:space="preserve">నా మానాన </w:t>
      </w:r>
      <w:r w:rsidR="00492B15">
        <w:rPr>
          <w:rFonts w:ascii="Mandali" w:eastAsia="Times New Roman" w:hAnsi="Mandali" w:cs="Mandali" w:hint="cs"/>
          <w:color w:val="222222"/>
          <w:sz w:val="28"/>
          <w:szCs w:val="28"/>
          <w:cs/>
          <w:lang w:eastAsia="en-IN" w:bidi="te-IN"/>
        </w:rPr>
        <w:t xml:space="preserve">ఎక్కడికో పోతానన్నా ఊరుకోదు. </w:t>
      </w:r>
      <w:r w:rsidR="00C31753">
        <w:rPr>
          <w:rFonts w:ascii="Mandali" w:eastAsia="Times New Roman" w:hAnsi="Mandali" w:cs="Mandali" w:hint="cs"/>
          <w:color w:val="222222"/>
          <w:sz w:val="28"/>
          <w:szCs w:val="28"/>
          <w:cs/>
          <w:lang w:eastAsia="en-IN" w:bidi="te-IN"/>
        </w:rPr>
        <w:t>‘నువ్వు దెబ్బలబ్బాయిలా (వ్హిపింగ్ బాయ్)లా కొనసాగుతూ</w:t>
      </w:r>
      <w:r w:rsidR="006337E1">
        <w:rPr>
          <w:rFonts w:ascii="Mandali" w:eastAsia="Times New Roman" w:hAnsi="Mandali" w:cs="Mandali" w:hint="cs"/>
          <w:color w:val="222222"/>
          <w:sz w:val="28"/>
          <w:szCs w:val="28"/>
          <w:cs/>
          <w:lang w:eastAsia="en-IN" w:bidi="te-IN"/>
        </w:rPr>
        <w:t>,</w:t>
      </w:r>
      <w:r w:rsidR="00C31753">
        <w:rPr>
          <w:rFonts w:ascii="Mandali" w:eastAsia="Times New Roman" w:hAnsi="Mandali" w:cs="Mandali" w:hint="cs"/>
          <w:color w:val="222222"/>
          <w:sz w:val="28"/>
          <w:szCs w:val="28"/>
          <w:cs/>
          <w:lang w:eastAsia="en-IN" w:bidi="te-IN"/>
        </w:rPr>
        <w:t xml:space="preserve"> పార్టీ వైఫల్యాలకు </w:t>
      </w:r>
      <w:r w:rsidR="006337E1">
        <w:rPr>
          <w:rFonts w:ascii="Mandali" w:eastAsia="Times New Roman" w:hAnsi="Mandali" w:cs="Mandali" w:hint="cs"/>
          <w:color w:val="222222"/>
          <w:sz w:val="28"/>
          <w:szCs w:val="28"/>
          <w:cs/>
          <w:lang w:eastAsia="en-IN" w:bidi="te-IN"/>
        </w:rPr>
        <w:t xml:space="preserve">నింద మోస్తూ, పార్టీ అధినేతగా పడివుండాలి’ అని తల్లి శాసిస్తోంది. </w:t>
      </w:r>
      <w:r w:rsidR="00DF5348">
        <w:rPr>
          <w:rFonts w:ascii="Mandali" w:eastAsia="Times New Roman" w:hAnsi="Mandali" w:cs="Mandali" w:hint="cs"/>
          <w:color w:val="222222"/>
          <w:sz w:val="28"/>
          <w:szCs w:val="28"/>
          <w:cs/>
          <w:lang w:eastAsia="en-IN" w:bidi="te-IN"/>
        </w:rPr>
        <w:t>రాహుల్ పార్టీ అధ్యక్షుడిగా కొనసాగాలి, తను అనుకున్న యువరక్తం తేకూడదు.</w:t>
      </w:r>
      <w:r w:rsidR="002845C9">
        <w:rPr>
          <w:rFonts w:ascii="Mandali" w:eastAsia="Times New Roman" w:hAnsi="Mandali" w:cs="Mandali" w:hint="cs"/>
          <w:color w:val="222222"/>
          <w:sz w:val="28"/>
          <w:szCs w:val="28"/>
          <w:cs/>
          <w:lang w:eastAsia="en-IN" w:bidi="te-IN"/>
        </w:rPr>
        <w:t xml:space="preserve"> పంజాబ్</w:t>
      </w:r>
      <w:r w:rsidR="00DF5348">
        <w:rPr>
          <w:rFonts w:ascii="Mandali" w:eastAsia="Times New Roman" w:hAnsi="Mandali" w:cs="Mandali" w:hint="cs"/>
          <w:color w:val="222222"/>
          <w:sz w:val="28"/>
          <w:szCs w:val="28"/>
          <w:cs/>
          <w:lang w:eastAsia="en-IN" w:bidi="te-IN"/>
        </w:rPr>
        <w:t xml:space="preserve"> </w:t>
      </w:r>
      <w:r w:rsidR="002845C9">
        <w:rPr>
          <w:rFonts w:ascii="Mandali" w:eastAsia="Times New Roman" w:hAnsi="Mandali" w:cs="Mandali" w:hint="cs"/>
          <w:color w:val="222222"/>
          <w:sz w:val="28"/>
          <w:szCs w:val="28"/>
          <w:cs/>
          <w:lang w:eastAsia="en-IN" w:bidi="te-IN"/>
        </w:rPr>
        <w:t xml:space="preserve">ముఖ్యమంత్రి </w:t>
      </w:r>
      <w:r w:rsidR="0061464D">
        <w:rPr>
          <w:rFonts w:ascii="Mandali" w:eastAsia="Times New Roman" w:hAnsi="Mandali" w:cs="Mandali" w:hint="cs"/>
          <w:color w:val="222222"/>
          <w:sz w:val="28"/>
          <w:szCs w:val="28"/>
          <w:cs/>
          <w:lang w:eastAsia="en-IN" w:bidi="te-IN"/>
        </w:rPr>
        <w:t>అమరీందర్ సింగ్ 78 ఏళ్లు.</w:t>
      </w:r>
      <w:r w:rsidR="00C209DE">
        <w:rPr>
          <w:rFonts w:ascii="Mandali" w:eastAsia="Times New Roman" w:hAnsi="Mandali" w:cs="Mandali" w:hint="cs"/>
          <w:color w:val="222222"/>
          <w:sz w:val="28"/>
          <w:szCs w:val="28"/>
          <w:cs/>
          <w:lang w:eastAsia="en-IN" w:bidi="te-IN"/>
        </w:rPr>
        <w:t xml:space="preserve"> అక్కడా యువనాయకులు తోక ఝాడిస్తున్నారు. ఎప్పుడో ఒకప్పుడు తిరుగుబాటు రావచ్చు.</w:t>
      </w:r>
      <w:r w:rsidR="0045197F">
        <w:rPr>
          <w:rFonts w:ascii="Mandali" w:eastAsia="Times New Roman" w:hAnsi="Mandali" w:cs="Mandali" w:hint="cs"/>
          <w:color w:val="222222"/>
          <w:sz w:val="28"/>
          <w:szCs w:val="28"/>
          <w:cs/>
          <w:lang w:eastAsia="en-IN" w:bidi="te-IN"/>
        </w:rPr>
        <w:t xml:space="preserve"> </w:t>
      </w:r>
      <w:r w:rsidR="001C0480">
        <w:rPr>
          <w:rFonts w:ascii="Mandali" w:eastAsia="Times New Roman" w:hAnsi="Mandali" w:cs="Mandali" w:hint="cs"/>
          <w:color w:val="222222"/>
          <w:sz w:val="28"/>
          <w:szCs w:val="28"/>
          <w:cs/>
          <w:lang w:eastAsia="en-IN" w:bidi="te-IN"/>
        </w:rPr>
        <w:t xml:space="preserve"> </w:t>
      </w:r>
    </w:p>
    <w:p w:rsidR="00C5793A" w:rsidRDefault="00F52F6D"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బిజెపి </w:t>
      </w:r>
      <w:r w:rsidR="00454FAA">
        <w:rPr>
          <w:rFonts w:ascii="Mandali" w:eastAsia="Times New Roman" w:hAnsi="Mandali" w:cs="Mandali" w:hint="cs"/>
          <w:color w:val="222222"/>
          <w:sz w:val="28"/>
          <w:szCs w:val="28"/>
          <w:cs/>
          <w:lang w:eastAsia="en-IN" w:bidi="te-IN"/>
        </w:rPr>
        <w:t xml:space="preserve">(జనసంఘ్) </w:t>
      </w:r>
      <w:r w:rsidR="006622A1">
        <w:rPr>
          <w:rFonts w:ascii="Mandali" w:eastAsia="Times New Roman" w:hAnsi="Mandali" w:cs="Mandali" w:hint="cs"/>
          <w:color w:val="222222"/>
          <w:sz w:val="28"/>
          <w:szCs w:val="28"/>
          <w:cs/>
          <w:lang w:eastAsia="en-IN" w:bidi="te-IN"/>
        </w:rPr>
        <w:t>నాయకు</w:t>
      </w:r>
      <w:r w:rsidR="00D178AB">
        <w:rPr>
          <w:rFonts w:ascii="Mandali" w:eastAsia="Times New Roman" w:hAnsi="Mandali" w:cs="Mandali" w:hint="cs"/>
          <w:color w:val="222222"/>
          <w:sz w:val="28"/>
          <w:szCs w:val="28"/>
          <w:cs/>
          <w:lang w:eastAsia="en-IN" w:bidi="te-IN"/>
        </w:rPr>
        <w:t xml:space="preserve">లు ఒకప్పుడు 60 ఏళ్లు దాటినవారు రాజకీయాల్లోంచి వైదొలగాలి అనేవారు. </w:t>
      </w:r>
      <w:r w:rsidR="00D27D0E">
        <w:rPr>
          <w:rFonts w:ascii="Mandali" w:eastAsia="Times New Roman" w:hAnsi="Mandali" w:cs="Mandali" w:hint="cs"/>
          <w:color w:val="222222"/>
          <w:sz w:val="28"/>
          <w:szCs w:val="28"/>
          <w:cs/>
          <w:lang w:eastAsia="en-IN" w:bidi="te-IN"/>
        </w:rPr>
        <w:t xml:space="preserve">కానీ తర్వాత దాన్ని మర్చిపోయారు. </w:t>
      </w:r>
      <w:r w:rsidR="006C0F88">
        <w:rPr>
          <w:rFonts w:ascii="Mandali" w:eastAsia="Times New Roman" w:hAnsi="Mandali" w:cs="Mandali" w:hint="cs"/>
          <w:color w:val="222222"/>
          <w:sz w:val="28"/>
          <w:szCs w:val="28"/>
          <w:cs/>
          <w:lang w:eastAsia="en-IN" w:bidi="te-IN"/>
        </w:rPr>
        <w:t xml:space="preserve">వాజపేయి ప్రధాని అయ్యేనాటికి 74 ఏళ్లు, ఆయన </w:t>
      </w:r>
      <w:r w:rsidR="006C0F88">
        <w:rPr>
          <w:rFonts w:ascii="Mandali" w:eastAsia="Times New Roman" w:hAnsi="Mandali" w:cs="Mandali" w:hint="cs"/>
          <w:color w:val="222222"/>
          <w:sz w:val="28"/>
          <w:szCs w:val="28"/>
          <w:cs/>
          <w:lang w:eastAsia="en-IN" w:bidi="te-IN"/>
        </w:rPr>
        <w:lastRenderedPageBreak/>
        <w:t xml:space="preserve">ఉపప్రధాని అడ్వాణీకి </w:t>
      </w:r>
      <w:r w:rsidR="00FC0A97">
        <w:rPr>
          <w:rFonts w:ascii="Mandali" w:eastAsia="Times New Roman" w:hAnsi="Mandali" w:cs="Mandali" w:hint="cs"/>
          <w:color w:val="222222"/>
          <w:sz w:val="28"/>
          <w:szCs w:val="28"/>
          <w:cs/>
          <w:lang w:eastAsia="en-IN" w:bidi="te-IN"/>
        </w:rPr>
        <w:t>72. ఇప్పటికి అనేకమంది వృద్ధులు ముఖ్యపదవుల్లో</w:t>
      </w:r>
      <w:r w:rsidR="001F5E0F">
        <w:rPr>
          <w:rFonts w:ascii="Mandali" w:eastAsia="Times New Roman" w:hAnsi="Mandali" w:cs="Mandali" w:hint="cs"/>
          <w:color w:val="222222"/>
          <w:sz w:val="28"/>
          <w:szCs w:val="28"/>
          <w:cs/>
          <w:lang w:eastAsia="en-IN" w:bidi="te-IN"/>
        </w:rPr>
        <w:t xml:space="preserve"> వున్నారు. ఇష్టం లేనివాళ్లను 75 </w:t>
      </w:r>
      <w:r w:rsidR="00FC0A97">
        <w:rPr>
          <w:rFonts w:ascii="Mandali" w:eastAsia="Times New Roman" w:hAnsi="Mandali" w:cs="Mandali" w:hint="cs"/>
          <w:color w:val="222222"/>
          <w:sz w:val="28"/>
          <w:szCs w:val="28"/>
          <w:cs/>
          <w:lang w:eastAsia="en-IN" w:bidi="te-IN"/>
        </w:rPr>
        <w:t xml:space="preserve">ఏళ్ల వయోపరిమితి పేర తప్పించారు. ఇష్టమైనవారికి మినహాయింపు యిచ్చారు. </w:t>
      </w:r>
      <w:r w:rsidR="00705984">
        <w:rPr>
          <w:rFonts w:ascii="Mandali" w:eastAsia="Times New Roman" w:hAnsi="Mandali" w:cs="Mandali" w:hint="cs"/>
          <w:color w:val="222222"/>
          <w:sz w:val="28"/>
          <w:szCs w:val="28"/>
          <w:cs/>
          <w:lang w:eastAsia="en-IN" w:bidi="te-IN"/>
        </w:rPr>
        <w:t>ముఖ్యమంత్రులుగా ఎంచుకున్న ముఖ్యమైన నాయకుల వయసులు చూడండి. యెడ్యూరప్ప (77), వసుంధరా రాజే (69</w:t>
      </w:r>
      <w:r w:rsidR="00AC2F11">
        <w:rPr>
          <w:rFonts w:ascii="Mandali" w:eastAsia="Times New Roman" w:hAnsi="Mandali" w:cs="Mandali" w:hint="cs"/>
          <w:color w:val="222222"/>
          <w:sz w:val="28"/>
          <w:szCs w:val="28"/>
          <w:cs/>
          <w:lang w:eastAsia="en-IN" w:bidi="te-IN"/>
        </w:rPr>
        <w:t>), రమణ్‌సింగ్ (67), ఖట్టర్ (66)</w:t>
      </w:r>
      <w:r w:rsidR="00BF008F">
        <w:rPr>
          <w:rFonts w:ascii="Mandali" w:eastAsia="Times New Roman" w:hAnsi="Mandali" w:cs="Mandali" w:hint="cs"/>
          <w:color w:val="222222"/>
          <w:sz w:val="28"/>
          <w:szCs w:val="28"/>
          <w:cs/>
          <w:lang w:eastAsia="en-IN" w:bidi="te-IN"/>
        </w:rPr>
        <w:t xml:space="preserve">. </w:t>
      </w:r>
    </w:p>
    <w:p w:rsidR="00FC0A97" w:rsidRDefault="00BF008F"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ఇక కమ్యూనిస్టు పార్టీల సంగతి చెప్పనే అక్కరలేదు. సిపిఐ</w:t>
      </w:r>
      <w:r w:rsidR="00C5793A">
        <w:rPr>
          <w:rFonts w:ascii="Mandali" w:eastAsia="Times New Roman" w:hAnsi="Mandali" w:cs="Mandali" w:hint="cs"/>
          <w:color w:val="222222"/>
          <w:sz w:val="28"/>
          <w:szCs w:val="28"/>
          <w:cs/>
          <w:lang w:eastAsia="en-IN" w:bidi="te-IN"/>
        </w:rPr>
        <w:t xml:space="preserve"> జనరల్ సెక్రటరీ డి రాజా (71), సిపిఎం జనరల్ సెక్రటరీ సీతారాం ఏచూరి (67), వృద్ధులకు సిపిఎం పెట్టింది పేరు. జ్యోతి బసు బెంగాల్‌ను 86 ఏళ్ల వయసు వచ్చేదాకా పాలించారు. అచ్యుతానందన్ కేరళను 89 ఏళ్ల దాకా పాలించారు. జనరల్ సెక్రటరీగా ఎచ్ ఎస్ సుర్జీత్ 86 ఏళ్ల వయసుదాకా ఆ పదవిలో ఉన్నారు. ప్రస్తుత కేరళ ముఖ్యమంత్రి పినరాయి విజయన్ వయసు 76. </w:t>
      </w:r>
      <w:r w:rsidR="00874273">
        <w:rPr>
          <w:rFonts w:ascii="Mandali" w:eastAsia="Times New Roman" w:hAnsi="Mandali" w:cs="Mandali" w:hint="cs"/>
          <w:color w:val="222222"/>
          <w:sz w:val="28"/>
          <w:szCs w:val="28"/>
          <w:cs/>
          <w:lang w:eastAsia="en-IN" w:bidi="te-IN"/>
        </w:rPr>
        <w:t xml:space="preserve">వీళ్లెవరికీ యువకులను ప్రోత్సహించాలని తోచదా? అనేదే ప్రశ్న. </w:t>
      </w:r>
    </w:p>
    <w:p w:rsidR="002F181D" w:rsidRDefault="00A304A2"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దేశంలోని పార్టీలలో </w:t>
      </w:r>
      <w:r w:rsidR="009B2D52">
        <w:rPr>
          <w:rFonts w:ascii="Mandali" w:eastAsia="Times New Roman" w:hAnsi="Mandali" w:cs="Mandali" w:hint="cs"/>
          <w:color w:val="222222"/>
          <w:sz w:val="28"/>
          <w:szCs w:val="28"/>
          <w:cs/>
          <w:lang w:eastAsia="en-IN" w:bidi="te-IN"/>
        </w:rPr>
        <w:t>కాంగ్రెసు పార్టీ</w:t>
      </w:r>
      <w:r>
        <w:rPr>
          <w:rFonts w:ascii="Mandali" w:eastAsia="Times New Roman" w:hAnsi="Mandali" w:cs="Mandali" w:hint="cs"/>
          <w:color w:val="222222"/>
          <w:sz w:val="28"/>
          <w:szCs w:val="28"/>
          <w:cs/>
          <w:lang w:eastAsia="en-IN" w:bidi="te-IN"/>
        </w:rPr>
        <w:t xml:space="preserve"> పురాతనమైనది. </w:t>
      </w:r>
      <w:r w:rsidR="00AA0808">
        <w:rPr>
          <w:rFonts w:ascii="Mandali" w:eastAsia="Times New Roman" w:hAnsi="Mandali" w:cs="Mandali" w:hint="cs"/>
          <w:color w:val="222222"/>
          <w:sz w:val="28"/>
          <w:szCs w:val="28"/>
          <w:cs/>
          <w:lang w:eastAsia="en-IN" w:bidi="te-IN"/>
        </w:rPr>
        <w:t xml:space="preserve">అప్పట్లో గోఖలే వంటివారి వృద్ధనాయకులు, మితవాదులు. ఆయన శిష్యుడిగా గాంధీ యువనాయకుడు. </w:t>
      </w:r>
      <w:r w:rsidR="002D3516">
        <w:rPr>
          <w:rFonts w:ascii="Mandali" w:eastAsia="Times New Roman" w:hAnsi="Mandali" w:cs="Mandali" w:hint="cs"/>
          <w:color w:val="222222"/>
          <w:sz w:val="28"/>
          <w:szCs w:val="28"/>
          <w:cs/>
          <w:lang w:eastAsia="en-IN" w:bidi="te-IN"/>
        </w:rPr>
        <w:t xml:space="preserve">కొంతకాలానికి </w:t>
      </w:r>
      <w:r w:rsidR="00D81EBC">
        <w:rPr>
          <w:rFonts w:ascii="Mandali" w:eastAsia="Times New Roman" w:hAnsi="Mandali" w:cs="Mandali" w:hint="cs"/>
          <w:color w:val="222222"/>
          <w:sz w:val="28"/>
          <w:szCs w:val="28"/>
          <w:cs/>
          <w:lang w:eastAsia="en-IN" w:bidi="te-IN"/>
        </w:rPr>
        <w:t xml:space="preserve">అతివాద ధోరణులతో </w:t>
      </w:r>
      <w:r w:rsidR="002D3516">
        <w:rPr>
          <w:rFonts w:ascii="Mandali" w:eastAsia="Times New Roman" w:hAnsi="Mandali" w:cs="Mandali" w:hint="cs"/>
          <w:color w:val="222222"/>
          <w:sz w:val="28"/>
          <w:szCs w:val="28"/>
          <w:cs/>
          <w:lang w:eastAsia="en-IN" w:bidi="te-IN"/>
        </w:rPr>
        <w:t xml:space="preserve">జవహర్‌లాల్ నెహ్రూ </w:t>
      </w:r>
      <w:r w:rsidR="00422382">
        <w:rPr>
          <w:rFonts w:ascii="Mandali" w:eastAsia="Times New Roman" w:hAnsi="Mandali" w:cs="Mandali" w:hint="cs"/>
          <w:color w:val="222222"/>
          <w:sz w:val="28"/>
          <w:szCs w:val="28"/>
          <w:cs/>
          <w:lang w:eastAsia="en-IN" w:bidi="te-IN"/>
        </w:rPr>
        <w:t xml:space="preserve">నాయకత్వం ముందుకు వచ్చి </w:t>
      </w:r>
      <w:r w:rsidR="00D81EBC">
        <w:rPr>
          <w:rFonts w:ascii="Mandali" w:eastAsia="Times New Roman" w:hAnsi="Mandali" w:cs="Mandali" w:hint="cs"/>
          <w:color w:val="222222"/>
          <w:sz w:val="28"/>
          <w:szCs w:val="28"/>
          <w:cs/>
          <w:lang w:eastAsia="en-IN" w:bidi="te-IN"/>
        </w:rPr>
        <w:t xml:space="preserve">యువకులను పార్టీ వైపు ఆకర్షించింది. </w:t>
      </w:r>
      <w:r w:rsidR="001F5E0F">
        <w:rPr>
          <w:rFonts w:ascii="Mandali" w:eastAsia="Times New Roman" w:hAnsi="Mandali" w:cs="Mandali" w:hint="cs"/>
          <w:color w:val="222222"/>
          <w:sz w:val="28"/>
          <w:szCs w:val="28"/>
          <w:cs/>
          <w:lang w:eastAsia="en-IN" w:bidi="te-IN"/>
        </w:rPr>
        <w:t>కాలం గడిచేసరికి</w:t>
      </w:r>
      <w:r w:rsidR="00EC761B">
        <w:rPr>
          <w:rFonts w:ascii="Mandali" w:eastAsia="Times New Roman" w:hAnsi="Mandali" w:cs="Mandali" w:hint="cs"/>
          <w:color w:val="222222"/>
          <w:sz w:val="28"/>
          <w:szCs w:val="28"/>
          <w:cs/>
          <w:lang w:eastAsia="en-IN" w:bidi="te-IN"/>
        </w:rPr>
        <w:t xml:space="preserve"> నెహ్రూ </w:t>
      </w:r>
      <w:r w:rsidR="00361407">
        <w:rPr>
          <w:rFonts w:ascii="Mandali" w:eastAsia="Times New Roman" w:hAnsi="Mandali" w:cs="Mandali" w:hint="cs"/>
          <w:color w:val="222222"/>
          <w:sz w:val="28"/>
          <w:szCs w:val="28"/>
          <w:cs/>
          <w:lang w:eastAsia="en-IN" w:bidi="te-IN"/>
        </w:rPr>
        <w:t xml:space="preserve">తరం వాళ్లు వృద్ధులై పోయి, పార్టీలో పాతుకుపోయారు. </w:t>
      </w:r>
      <w:r w:rsidR="001207B5">
        <w:rPr>
          <w:rFonts w:ascii="Mandali" w:eastAsia="Times New Roman" w:hAnsi="Mandali" w:cs="Mandali" w:hint="cs"/>
          <w:color w:val="222222"/>
          <w:sz w:val="28"/>
          <w:szCs w:val="28"/>
          <w:cs/>
          <w:lang w:eastAsia="en-IN" w:bidi="te-IN"/>
        </w:rPr>
        <w:t>నెహ్రూ మరణానంతరం</w:t>
      </w:r>
      <w:r w:rsidR="007023F5">
        <w:rPr>
          <w:rFonts w:ascii="Mandali" w:eastAsia="Times New Roman" w:hAnsi="Mandali" w:cs="Mandali" w:hint="cs"/>
          <w:color w:val="222222"/>
          <w:sz w:val="28"/>
          <w:szCs w:val="28"/>
          <w:cs/>
          <w:lang w:eastAsia="en-IN" w:bidi="te-IN"/>
        </w:rPr>
        <w:t xml:space="preserve"> </w:t>
      </w:r>
      <w:r w:rsidR="00CC6BBE">
        <w:rPr>
          <w:rFonts w:ascii="Mandali" w:eastAsia="Times New Roman" w:hAnsi="Mandali" w:cs="Mandali" w:hint="cs"/>
          <w:color w:val="222222"/>
          <w:sz w:val="28"/>
          <w:szCs w:val="28"/>
          <w:cs/>
          <w:lang w:eastAsia="en-IN" w:bidi="te-IN"/>
        </w:rPr>
        <w:t xml:space="preserve">అతని వారసుడిగా ఎవరుండాలి అనే ప్రశ్న వచ్చినపుడు </w:t>
      </w:r>
      <w:r w:rsidR="00366890">
        <w:rPr>
          <w:rFonts w:ascii="Mandali" w:eastAsia="Times New Roman" w:hAnsi="Mandali" w:cs="Mandali" w:hint="cs"/>
          <w:color w:val="222222"/>
          <w:sz w:val="28"/>
          <w:szCs w:val="28"/>
          <w:cs/>
          <w:lang w:eastAsia="en-IN" w:bidi="te-IN"/>
        </w:rPr>
        <w:t>కామరాజ్, నిజలింగప్ప, ఎస్‌కె పాటిల్,</w:t>
      </w:r>
      <w:r w:rsidR="005A38C0">
        <w:rPr>
          <w:rFonts w:ascii="Mandali" w:eastAsia="Times New Roman" w:hAnsi="Mandali" w:cs="Mandali" w:hint="cs"/>
          <w:color w:val="222222"/>
          <w:sz w:val="28"/>
          <w:szCs w:val="28"/>
          <w:cs/>
          <w:lang w:eastAsia="en-IN" w:bidi="te-IN"/>
        </w:rPr>
        <w:t xml:space="preserve"> సంజీవ రెడ్డి,</w:t>
      </w:r>
      <w:r w:rsidR="00366890">
        <w:rPr>
          <w:rFonts w:ascii="Mandali" w:eastAsia="Times New Roman" w:hAnsi="Mandali" w:cs="Mandali" w:hint="cs"/>
          <w:color w:val="222222"/>
          <w:sz w:val="28"/>
          <w:szCs w:val="28"/>
          <w:cs/>
          <w:lang w:eastAsia="en-IN" w:bidi="te-IN"/>
        </w:rPr>
        <w:t xml:space="preserve"> </w:t>
      </w:r>
      <w:r w:rsidR="00DA6341">
        <w:rPr>
          <w:rFonts w:ascii="Mandali" w:eastAsia="Times New Roman" w:hAnsi="Mandali" w:cs="Mandali" w:hint="cs"/>
          <w:color w:val="222222"/>
          <w:sz w:val="28"/>
          <w:szCs w:val="28"/>
          <w:cs/>
          <w:lang w:eastAsia="en-IN" w:bidi="te-IN"/>
        </w:rPr>
        <w:t xml:space="preserve">అతుల్య ఘోష్ </w:t>
      </w:r>
      <w:r w:rsidR="006911EE">
        <w:rPr>
          <w:rFonts w:ascii="Mandali" w:eastAsia="Times New Roman" w:hAnsi="Mandali" w:cs="Mandali" w:hint="cs"/>
          <w:color w:val="222222"/>
          <w:sz w:val="28"/>
          <w:szCs w:val="28"/>
          <w:cs/>
          <w:lang w:eastAsia="en-IN" w:bidi="te-IN"/>
        </w:rPr>
        <w:t>వంటి</w:t>
      </w:r>
      <w:r w:rsidR="00B3329A">
        <w:rPr>
          <w:rFonts w:ascii="Mandali" w:eastAsia="Times New Roman" w:hAnsi="Mandali" w:cs="Mandali" w:hint="cs"/>
          <w:color w:val="222222"/>
          <w:sz w:val="28"/>
          <w:szCs w:val="28"/>
          <w:cs/>
          <w:lang w:eastAsia="en-IN" w:bidi="te-IN"/>
        </w:rPr>
        <w:t xml:space="preserve"> </w:t>
      </w:r>
      <w:r w:rsidR="006911EE">
        <w:rPr>
          <w:rFonts w:ascii="Mandali" w:eastAsia="Times New Roman" w:hAnsi="Mandali" w:cs="Mandali" w:hint="cs"/>
          <w:color w:val="222222"/>
          <w:sz w:val="28"/>
          <w:szCs w:val="28"/>
          <w:cs/>
          <w:lang w:eastAsia="en-IN" w:bidi="te-IN"/>
        </w:rPr>
        <w:t>వారు ‘సిండికేట్’గా ఏర్పడి</w:t>
      </w:r>
      <w:r w:rsidR="00222C28">
        <w:rPr>
          <w:rFonts w:ascii="Mandali" w:eastAsia="Times New Roman" w:hAnsi="Mandali" w:cs="Mandali" w:hint="cs"/>
          <w:color w:val="222222"/>
          <w:sz w:val="28"/>
          <w:szCs w:val="28"/>
          <w:cs/>
          <w:lang w:eastAsia="en-IN" w:bidi="te-IN"/>
        </w:rPr>
        <w:t xml:space="preserve"> </w:t>
      </w:r>
      <w:r w:rsidR="00B7738A">
        <w:rPr>
          <w:rFonts w:ascii="Mandali" w:eastAsia="Times New Roman" w:hAnsi="Mandali" w:cs="Mandali" w:hint="cs"/>
          <w:color w:val="222222"/>
          <w:sz w:val="28"/>
          <w:szCs w:val="28"/>
          <w:cs/>
          <w:lang w:eastAsia="en-IN" w:bidi="te-IN"/>
        </w:rPr>
        <w:t xml:space="preserve">పావులు కదిపారు. తమలో ఒకడైన </w:t>
      </w:r>
      <w:r w:rsidR="002B6151">
        <w:rPr>
          <w:rFonts w:ascii="Mandali" w:eastAsia="Times New Roman" w:hAnsi="Mandali" w:cs="Mandali" w:hint="cs"/>
          <w:color w:val="222222"/>
          <w:sz w:val="28"/>
          <w:szCs w:val="28"/>
          <w:cs/>
          <w:lang w:eastAsia="en-IN" w:bidi="te-IN"/>
        </w:rPr>
        <w:t>మొరార్జీ దేశాయ్‌ను ఎంపిక చేస్తే అతను కొరకరాని కొయ్య అవుతాడని భయపడి</w:t>
      </w:r>
      <w:r w:rsidR="00EE781A">
        <w:rPr>
          <w:rFonts w:ascii="Mandali" w:eastAsia="Times New Roman" w:hAnsi="Mandali" w:cs="Mandali" w:hint="cs"/>
          <w:color w:val="222222"/>
          <w:sz w:val="28"/>
          <w:szCs w:val="28"/>
          <w:cs/>
          <w:lang w:eastAsia="en-IN" w:bidi="te-IN"/>
        </w:rPr>
        <w:t xml:space="preserve"> లాల్ బహదూర్ శాస్త్రిని ప్రధానిగా చేశారు.</w:t>
      </w:r>
    </w:p>
    <w:p w:rsidR="000652B6" w:rsidRDefault="00EE781A"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శాస్త్రి </w:t>
      </w:r>
      <w:r w:rsidR="00D9023B">
        <w:rPr>
          <w:rFonts w:ascii="Mandali" w:eastAsia="Times New Roman" w:hAnsi="Mandali" w:cs="Mandali" w:hint="cs"/>
          <w:color w:val="222222"/>
          <w:sz w:val="28"/>
          <w:szCs w:val="28"/>
          <w:cs/>
          <w:lang w:eastAsia="en-IN" w:bidi="te-IN"/>
        </w:rPr>
        <w:t xml:space="preserve">కొద్దికాలానికే </w:t>
      </w:r>
      <w:r>
        <w:rPr>
          <w:rFonts w:ascii="Mandali" w:eastAsia="Times New Roman" w:hAnsi="Mandali" w:cs="Mandali" w:hint="cs"/>
          <w:color w:val="222222"/>
          <w:sz w:val="28"/>
          <w:szCs w:val="28"/>
          <w:cs/>
          <w:lang w:eastAsia="en-IN" w:bidi="te-IN"/>
        </w:rPr>
        <w:t xml:space="preserve">అనుకోకుండా మరణించడంతో </w:t>
      </w:r>
      <w:r w:rsidR="00D9023B">
        <w:rPr>
          <w:rFonts w:ascii="Mandali" w:eastAsia="Times New Roman" w:hAnsi="Mandali" w:cs="Mandali" w:hint="cs"/>
          <w:color w:val="222222"/>
          <w:sz w:val="28"/>
          <w:szCs w:val="28"/>
          <w:cs/>
          <w:lang w:eastAsia="en-IN" w:bidi="te-IN"/>
        </w:rPr>
        <w:t xml:space="preserve">మళ్లీ </w:t>
      </w:r>
      <w:r w:rsidR="00FE0BFA">
        <w:rPr>
          <w:rFonts w:ascii="Mandali" w:eastAsia="Times New Roman" w:hAnsi="Mandali" w:cs="Mandali" w:hint="cs"/>
          <w:color w:val="222222"/>
          <w:sz w:val="28"/>
          <w:szCs w:val="28"/>
          <w:cs/>
          <w:lang w:eastAsia="en-IN" w:bidi="te-IN"/>
        </w:rPr>
        <w:t xml:space="preserve">ఎంపిక చేయాల్సి వచ్చింది. మొరార్జీ </w:t>
      </w:r>
      <w:r w:rsidR="001F5E0F">
        <w:rPr>
          <w:rFonts w:ascii="Mandali" w:eastAsia="Times New Roman" w:hAnsi="Mandali" w:cs="Mandali" w:hint="cs"/>
          <w:color w:val="222222"/>
          <w:sz w:val="28"/>
          <w:szCs w:val="28"/>
          <w:cs/>
          <w:lang w:eastAsia="en-IN" w:bidi="te-IN"/>
        </w:rPr>
        <w:t xml:space="preserve">మళ్లీ </w:t>
      </w:r>
      <w:r w:rsidR="00FE0BFA">
        <w:rPr>
          <w:rFonts w:ascii="Mandali" w:eastAsia="Times New Roman" w:hAnsi="Mandali" w:cs="Mandali" w:hint="cs"/>
          <w:color w:val="222222"/>
          <w:sz w:val="28"/>
          <w:szCs w:val="28"/>
          <w:cs/>
          <w:lang w:eastAsia="en-IN" w:bidi="te-IN"/>
        </w:rPr>
        <w:t xml:space="preserve">ముందుకు వస్తే అతన్ని కాదని, తాము చెప్పిన మాట వింటుంది కదాని ఇందిరా గాంధీని ప్రధానిగా నిలబెట్టారు. </w:t>
      </w:r>
      <w:r w:rsidR="006F47C3">
        <w:rPr>
          <w:rFonts w:ascii="Mandali" w:eastAsia="Times New Roman" w:hAnsi="Mandali" w:cs="Mandali" w:hint="cs"/>
          <w:color w:val="222222"/>
          <w:sz w:val="28"/>
          <w:szCs w:val="28"/>
          <w:cs/>
          <w:lang w:eastAsia="en-IN" w:bidi="te-IN"/>
        </w:rPr>
        <w:t>ఆమె</w:t>
      </w:r>
      <w:r w:rsidR="00BD5A2E">
        <w:rPr>
          <w:rFonts w:ascii="Mandali" w:eastAsia="Times New Roman" w:hAnsi="Mandali" w:cs="Mandali" w:hint="cs"/>
          <w:color w:val="222222"/>
          <w:sz w:val="28"/>
          <w:szCs w:val="28"/>
          <w:cs/>
          <w:lang w:eastAsia="en-IN" w:bidi="te-IN"/>
        </w:rPr>
        <w:t xml:space="preserve"> త్వరలోనే</w:t>
      </w:r>
      <w:r w:rsidR="006F47C3">
        <w:rPr>
          <w:rFonts w:ascii="Mandali" w:eastAsia="Times New Roman" w:hAnsi="Mandali" w:cs="Mandali" w:hint="cs"/>
          <w:color w:val="222222"/>
          <w:sz w:val="28"/>
          <w:szCs w:val="28"/>
          <w:cs/>
          <w:lang w:eastAsia="en-IN" w:bidi="te-IN"/>
        </w:rPr>
        <w:t xml:space="preserve"> గ్రహించింది </w:t>
      </w:r>
      <w:r w:rsidR="006F47C3">
        <w:rPr>
          <w:rFonts w:ascii="Mandali" w:eastAsia="Times New Roman" w:hAnsi="Mandali" w:cs="Mandali"/>
          <w:color w:val="222222"/>
          <w:sz w:val="28"/>
          <w:szCs w:val="28"/>
          <w:cs/>
          <w:lang w:eastAsia="en-IN" w:bidi="te-IN"/>
        </w:rPr>
        <w:t>–</w:t>
      </w:r>
      <w:r w:rsidR="006F47C3">
        <w:rPr>
          <w:rFonts w:ascii="Mandali" w:eastAsia="Times New Roman" w:hAnsi="Mandali" w:cs="Mandali" w:hint="cs"/>
          <w:color w:val="222222"/>
          <w:sz w:val="28"/>
          <w:szCs w:val="28"/>
          <w:cs/>
          <w:lang w:eastAsia="en-IN" w:bidi="te-IN"/>
        </w:rPr>
        <w:t xml:space="preserve"> తనకంటూ</w:t>
      </w:r>
      <w:r w:rsidR="00100E78">
        <w:rPr>
          <w:rFonts w:ascii="Mandali" w:eastAsia="Times New Roman" w:hAnsi="Mandali" w:cs="Mandali" w:hint="cs"/>
          <w:color w:val="222222"/>
          <w:sz w:val="28"/>
          <w:szCs w:val="28"/>
          <w:cs/>
          <w:lang w:eastAsia="en-IN" w:bidi="te-IN"/>
        </w:rPr>
        <w:t xml:space="preserve"> విధేయులు ఏర్పడాలంటే యీ </w:t>
      </w:r>
      <w:r w:rsidR="00351F6B">
        <w:rPr>
          <w:rFonts w:ascii="Mandali" w:eastAsia="Times New Roman" w:hAnsi="Mandali" w:cs="Mandali" w:hint="cs"/>
          <w:color w:val="222222"/>
          <w:sz w:val="28"/>
          <w:szCs w:val="28"/>
          <w:cs/>
          <w:lang w:eastAsia="en-IN" w:bidi="te-IN"/>
        </w:rPr>
        <w:t>సీనియర్ల</w:t>
      </w:r>
      <w:r w:rsidR="00CC4372">
        <w:rPr>
          <w:rFonts w:ascii="Mandali" w:eastAsia="Times New Roman" w:hAnsi="Mandali" w:cs="Mandali" w:hint="cs"/>
          <w:color w:val="222222"/>
          <w:sz w:val="28"/>
          <w:szCs w:val="28"/>
          <w:cs/>
          <w:lang w:eastAsia="en-IN" w:bidi="te-IN"/>
        </w:rPr>
        <w:t xml:space="preserve"> ప్రాబల్యాన్ని తగ్గించి, యువకులను ప్రోత్సహించాలని.</w:t>
      </w:r>
      <w:r w:rsidR="000A2140">
        <w:rPr>
          <w:rFonts w:ascii="Mandali" w:eastAsia="Times New Roman" w:hAnsi="Mandali" w:cs="Mandali" w:hint="cs"/>
          <w:color w:val="222222"/>
          <w:sz w:val="28"/>
          <w:szCs w:val="28"/>
          <w:cs/>
          <w:lang w:eastAsia="en-IN" w:bidi="te-IN"/>
        </w:rPr>
        <w:t xml:space="preserve"> </w:t>
      </w:r>
      <w:r w:rsidR="002B02E5">
        <w:rPr>
          <w:rFonts w:ascii="Mandali" w:eastAsia="Times New Roman" w:hAnsi="Mandali" w:cs="Mandali" w:hint="cs"/>
          <w:color w:val="222222"/>
          <w:sz w:val="28"/>
          <w:szCs w:val="28"/>
          <w:cs/>
          <w:lang w:eastAsia="en-IN" w:bidi="te-IN"/>
        </w:rPr>
        <w:t xml:space="preserve">ఎంపీలలో </w:t>
      </w:r>
      <w:r w:rsidR="00876624">
        <w:rPr>
          <w:rFonts w:ascii="Mandali" w:eastAsia="Times New Roman" w:hAnsi="Mandali" w:cs="Mandali" w:hint="cs"/>
          <w:color w:val="222222"/>
          <w:sz w:val="28"/>
          <w:szCs w:val="28"/>
          <w:cs/>
          <w:lang w:eastAsia="en-IN" w:bidi="te-IN"/>
        </w:rPr>
        <w:t xml:space="preserve">చంద్రశేఖర్, కృష్ణకాంత్, </w:t>
      </w:r>
      <w:r w:rsidR="00F91631">
        <w:rPr>
          <w:rFonts w:ascii="Mandali" w:eastAsia="Times New Roman" w:hAnsi="Mandali" w:cs="Mandali" w:hint="cs"/>
          <w:color w:val="222222"/>
          <w:sz w:val="28"/>
          <w:szCs w:val="28"/>
          <w:cs/>
          <w:lang w:eastAsia="en-IN" w:bidi="te-IN"/>
        </w:rPr>
        <w:t>మోహన్ ధారియా వంటి యువకుల</w:t>
      </w:r>
      <w:r w:rsidR="00C9455B">
        <w:rPr>
          <w:rFonts w:ascii="Mandali" w:eastAsia="Times New Roman" w:hAnsi="Mandali" w:cs="Mandali" w:hint="cs"/>
          <w:color w:val="222222"/>
          <w:sz w:val="28"/>
          <w:szCs w:val="28"/>
          <w:cs/>
          <w:lang w:eastAsia="en-IN" w:bidi="te-IN"/>
        </w:rPr>
        <w:t xml:space="preserve">ు ‘యంగ్ టర్క్స్’ పేర ఒక జింజర్ గ్రూపుగా ఏర్పడి </w:t>
      </w:r>
      <w:r w:rsidR="003F7694">
        <w:rPr>
          <w:rFonts w:ascii="Mandali" w:eastAsia="Times New Roman" w:hAnsi="Mandali" w:cs="Mandali" w:hint="cs"/>
          <w:color w:val="222222"/>
          <w:sz w:val="28"/>
          <w:szCs w:val="28"/>
          <w:cs/>
          <w:lang w:eastAsia="en-IN" w:bidi="te-IN"/>
        </w:rPr>
        <w:t>కాంగ్రెసును సోషలిజం వైపు</w:t>
      </w:r>
      <w:r w:rsidR="001F5E0F">
        <w:rPr>
          <w:rFonts w:ascii="Mandali" w:eastAsia="Times New Roman" w:hAnsi="Mandali" w:cs="Mandali" w:hint="cs"/>
          <w:color w:val="222222"/>
          <w:sz w:val="28"/>
          <w:szCs w:val="28"/>
          <w:cs/>
          <w:lang w:eastAsia="en-IN" w:bidi="te-IN"/>
        </w:rPr>
        <w:t xml:space="preserve"> మరల్చాలని ప్రయత్నించడం గమనించి</w:t>
      </w:r>
      <w:r w:rsidR="003D6706">
        <w:rPr>
          <w:rFonts w:ascii="Mandali" w:eastAsia="Times New Roman" w:hAnsi="Mandali" w:cs="Mandali" w:hint="cs"/>
          <w:color w:val="222222"/>
          <w:sz w:val="28"/>
          <w:szCs w:val="28"/>
          <w:cs/>
          <w:lang w:eastAsia="en-IN" w:bidi="te-IN"/>
        </w:rPr>
        <w:t xml:space="preserve">, వారిని చేరదీసి వారి చేత </w:t>
      </w:r>
      <w:r w:rsidR="008E0554">
        <w:rPr>
          <w:rFonts w:ascii="Mandali" w:eastAsia="Times New Roman" w:hAnsi="Mandali" w:cs="Mandali" w:hint="cs"/>
          <w:color w:val="222222"/>
          <w:sz w:val="28"/>
          <w:szCs w:val="28"/>
          <w:cs/>
          <w:lang w:eastAsia="en-IN" w:bidi="te-IN"/>
        </w:rPr>
        <w:t xml:space="preserve">మార్పులకు అడ్డుపడే </w:t>
      </w:r>
      <w:r w:rsidR="00C735E3">
        <w:rPr>
          <w:rFonts w:ascii="Mandali" w:eastAsia="Times New Roman" w:hAnsi="Mandali" w:cs="Mandali" w:hint="cs"/>
          <w:color w:val="222222"/>
          <w:sz w:val="28"/>
          <w:szCs w:val="28"/>
          <w:cs/>
          <w:lang w:eastAsia="en-IN" w:bidi="te-IN"/>
        </w:rPr>
        <w:t>యీ సిండికేట్ నాయకులను ‘వృద్ధ జంబూకాల</w:t>
      </w:r>
      <w:r w:rsidR="00574CD5">
        <w:rPr>
          <w:rFonts w:ascii="Mandali" w:eastAsia="Times New Roman" w:hAnsi="Mandali" w:cs="Mandali" w:hint="cs"/>
          <w:color w:val="222222"/>
          <w:sz w:val="28"/>
          <w:szCs w:val="28"/>
          <w:cs/>
          <w:lang w:eastAsia="en-IN" w:bidi="te-IN"/>
        </w:rPr>
        <w:t xml:space="preserve">ు’ అనిపించింది. </w:t>
      </w:r>
      <w:r w:rsidR="00F91631">
        <w:rPr>
          <w:rFonts w:ascii="Mandali" w:eastAsia="Times New Roman" w:hAnsi="Mandali" w:cs="Mandali" w:hint="cs"/>
          <w:color w:val="222222"/>
          <w:sz w:val="28"/>
          <w:szCs w:val="28"/>
          <w:cs/>
          <w:lang w:eastAsia="en-IN" w:bidi="te-IN"/>
        </w:rPr>
        <w:t xml:space="preserve"> </w:t>
      </w:r>
    </w:p>
    <w:p w:rsidR="007C0FB3" w:rsidRDefault="00BE20B3"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lastRenderedPageBreak/>
        <w:t>సిండికేటు నాయకులందరూ తమతమ స్వ</w:t>
      </w:r>
      <w:r w:rsidR="001C3427">
        <w:rPr>
          <w:rFonts w:ascii="Mandali" w:eastAsia="Times New Roman" w:hAnsi="Mandali" w:cs="Mandali" w:hint="cs"/>
          <w:color w:val="222222"/>
          <w:sz w:val="28"/>
          <w:szCs w:val="28"/>
          <w:cs/>
          <w:lang w:eastAsia="en-IN" w:bidi="te-IN"/>
        </w:rPr>
        <w:t>రాష్ట్రాల</w:t>
      </w:r>
      <w:r>
        <w:rPr>
          <w:rFonts w:ascii="Mandali" w:eastAsia="Times New Roman" w:hAnsi="Mandali" w:cs="Mandali" w:hint="cs"/>
          <w:color w:val="222222"/>
          <w:sz w:val="28"/>
          <w:szCs w:val="28"/>
          <w:cs/>
          <w:lang w:eastAsia="en-IN" w:bidi="te-IN"/>
        </w:rPr>
        <w:t xml:space="preserve">లో బలంగా వుండడం చూసి, </w:t>
      </w:r>
      <w:r w:rsidR="00E5472D">
        <w:rPr>
          <w:rFonts w:ascii="Mandali" w:eastAsia="Times New Roman" w:hAnsi="Mandali" w:cs="Mandali" w:hint="cs"/>
          <w:color w:val="222222"/>
          <w:sz w:val="28"/>
          <w:szCs w:val="28"/>
          <w:cs/>
          <w:lang w:eastAsia="en-IN" w:bidi="te-IN"/>
        </w:rPr>
        <w:t xml:space="preserve">వారికి ప్రత్యామ్నాయాలను తయారు చేసి దువ్వింది. </w:t>
      </w:r>
      <w:r w:rsidR="00853FA4">
        <w:rPr>
          <w:rFonts w:ascii="Mandali" w:eastAsia="Times New Roman" w:hAnsi="Mandali" w:cs="Mandali" w:hint="cs"/>
          <w:color w:val="222222"/>
          <w:sz w:val="28"/>
          <w:szCs w:val="28"/>
          <w:cs/>
          <w:lang w:eastAsia="en-IN" w:bidi="te-IN"/>
        </w:rPr>
        <w:t xml:space="preserve">ఆంధ్రప్రదేశ్‌లో </w:t>
      </w:r>
      <w:r w:rsidR="000652B6">
        <w:rPr>
          <w:rFonts w:ascii="Mandali" w:eastAsia="Times New Roman" w:hAnsi="Mandali" w:cs="Mandali" w:hint="cs"/>
          <w:color w:val="222222"/>
          <w:sz w:val="28"/>
          <w:szCs w:val="28"/>
          <w:cs/>
          <w:lang w:eastAsia="en-IN" w:bidi="te-IN"/>
        </w:rPr>
        <w:t xml:space="preserve">సంజీవ రెడ్డిని ఎదుర్కోవడానికి ఆయన శిష్యుడైన బ్రహ్మానంద రెడ్డిని చేరదీసింది. </w:t>
      </w:r>
      <w:r w:rsidR="00CC4372">
        <w:rPr>
          <w:rFonts w:ascii="Mandali" w:eastAsia="Times New Roman" w:hAnsi="Mandali" w:cs="Mandali" w:hint="cs"/>
          <w:color w:val="222222"/>
          <w:sz w:val="28"/>
          <w:szCs w:val="28"/>
          <w:cs/>
          <w:lang w:eastAsia="en-IN" w:bidi="te-IN"/>
        </w:rPr>
        <w:t xml:space="preserve"> </w:t>
      </w:r>
      <w:r w:rsidR="000D4408">
        <w:rPr>
          <w:rFonts w:ascii="Mandali" w:eastAsia="Times New Roman" w:hAnsi="Mandali" w:cs="Mandali" w:hint="cs"/>
          <w:color w:val="222222"/>
          <w:sz w:val="28"/>
          <w:szCs w:val="28"/>
          <w:cs/>
          <w:lang w:eastAsia="en-IN" w:bidi="te-IN"/>
        </w:rPr>
        <w:t xml:space="preserve">ఇలా అనేక రాష్ట్రాలలో జరిగింది. </w:t>
      </w:r>
      <w:r w:rsidR="004E6A62">
        <w:rPr>
          <w:rFonts w:ascii="Mandali" w:eastAsia="Times New Roman" w:hAnsi="Mandali" w:cs="Mandali" w:hint="cs"/>
          <w:color w:val="222222"/>
          <w:sz w:val="28"/>
          <w:szCs w:val="28"/>
          <w:cs/>
          <w:lang w:eastAsia="en-IN" w:bidi="te-IN"/>
        </w:rPr>
        <w:t xml:space="preserve">కాంగ్రెసులో చీలిక వచ్చిన వేళ </w:t>
      </w:r>
      <w:r w:rsidR="000A76DE">
        <w:rPr>
          <w:rFonts w:ascii="Mandali" w:eastAsia="Times New Roman" w:hAnsi="Mandali" w:cs="Mandali" w:hint="cs"/>
          <w:color w:val="222222"/>
          <w:sz w:val="28"/>
          <w:szCs w:val="28"/>
          <w:cs/>
          <w:lang w:eastAsia="en-IN" w:bidi="te-IN"/>
        </w:rPr>
        <w:t xml:space="preserve">వీరంతా </w:t>
      </w:r>
      <w:r w:rsidR="006B4EA0">
        <w:rPr>
          <w:rFonts w:ascii="Mandali" w:eastAsia="Times New Roman" w:hAnsi="Mandali" w:cs="Mandali" w:hint="cs"/>
          <w:color w:val="222222"/>
          <w:sz w:val="28"/>
          <w:szCs w:val="28"/>
          <w:cs/>
          <w:lang w:eastAsia="en-IN" w:bidi="te-IN"/>
        </w:rPr>
        <w:t xml:space="preserve">ఇందిరకు దన్నుగా నిలబడ్డారు. </w:t>
      </w:r>
      <w:r w:rsidR="00A029A5">
        <w:rPr>
          <w:rFonts w:ascii="Mandali" w:eastAsia="Times New Roman" w:hAnsi="Mandali" w:cs="Mandali" w:hint="cs"/>
          <w:color w:val="222222"/>
          <w:sz w:val="28"/>
          <w:szCs w:val="28"/>
          <w:cs/>
          <w:lang w:eastAsia="en-IN" w:bidi="te-IN"/>
        </w:rPr>
        <w:t>స్వాతంత్ర్యం వచ్చిన రెండు దశాబ్దాల పా</w:t>
      </w:r>
      <w:r w:rsidR="00C20402">
        <w:rPr>
          <w:rFonts w:ascii="Mandali" w:eastAsia="Times New Roman" w:hAnsi="Mandali" w:cs="Mandali" w:hint="cs"/>
          <w:color w:val="222222"/>
          <w:sz w:val="28"/>
          <w:szCs w:val="28"/>
          <w:cs/>
          <w:lang w:eastAsia="en-IN" w:bidi="te-IN"/>
        </w:rPr>
        <w:t xml:space="preserve">టు దేశమంతా పాలించిన కాంగ్రెసులో బోల్డు చెత్త వచ్చి చేరింది. </w:t>
      </w:r>
      <w:r w:rsidR="00F346C8">
        <w:rPr>
          <w:rFonts w:ascii="Mandali" w:eastAsia="Times New Roman" w:hAnsi="Mandali" w:cs="Mandali" w:hint="cs"/>
          <w:color w:val="222222"/>
          <w:sz w:val="28"/>
          <w:szCs w:val="28"/>
          <w:cs/>
          <w:lang w:eastAsia="en-IN" w:bidi="te-IN"/>
        </w:rPr>
        <w:t xml:space="preserve">దాన్నంతా ‘సిండికేట్’ వారి పాత కాంగ్రెసు ఖాతాలో వేసి, </w:t>
      </w:r>
      <w:r w:rsidR="002229DC">
        <w:rPr>
          <w:rFonts w:ascii="Mandali" w:eastAsia="Times New Roman" w:hAnsi="Mandali" w:cs="Mandali" w:hint="cs"/>
          <w:color w:val="222222"/>
          <w:sz w:val="28"/>
          <w:szCs w:val="28"/>
          <w:cs/>
          <w:lang w:eastAsia="en-IN" w:bidi="te-IN"/>
        </w:rPr>
        <w:t>త</w:t>
      </w:r>
      <w:r w:rsidR="0086717A">
        <w:rPr>
          <w:rFonts w:ascii="Mandali" w:eastAsia="Times New Roman" w:hAnsi="Mandali" w:cs="Mandali" w:hint="cs"/>
          <w:color w:val="222222"/>
          <w:sz w:val="28"/>
          <w:szCs w:val="28"/>
          <w:cs/>
          <w:lang w:eastAsia="en-IN" w:bidi="te-IN"/>
        </w:rPr>
        <w:t>న వర్గాన్ని</w:t>
      </w:r>
      <w:r w:rsidR="002229DC">
        <w:rPr>
          <w:rFonts w:ascii="Mandali" w:eastAsia="Times New Roman" w:hAnsi="Mandali" w:cs="Mandali" w:hint="cs"/>
          <w:color w:val="222222"/>
          <w:sz w:val="28"/>
          <w:szCs w:val="28"/>
          <w:cs/>
          <w:lang w:eastAsia="en-IN" w:bidi="te-IN"/>
        </w:rPr>
        <w:t xml:space="preserve"> కొత్త కాంగ్రెసుగా </w:t>
      </w:r>
      <w:r w:rsidR="0086717A">
        <w:rPr>
          <w:rFonts w:ascii="Mandali" w:eastAsia="Times New Roman" w:hAnsi="Mandali" w:cs="Mandali" w:hint="cs"/>
          <w:color w:val="222222"/>
          <w:sz w:val="28"/>
          <w:szCs w:val="28"/>
          <w:cs/>
          <w:lang w:eastAsia="en-IN" w:bidi="te-IN"/>
        </w:rPr>
        <w:t xml:space="preserve">ఆవిష్కరించి, </w:t>
      </w:r>
      <w:r w:rsidR="00995D7C">
        <w:rPr>
          <w:rFonts w:ascii="Mandali" w:eastAsia="Times New Roman" w:hAnsi="Mandali" w:cs="Mandali" w:hint="cs"/>
          <w:color w:val="222222"/>
          <w:sz w:val="28"/>
          <w:szCs w:val="28"/>
          <w:cs/>
          <w:lang w:eastAsia="en-IN" w:bidi="te-IN"/>
        </w:rPr>
        <w:t xml:space="preserve">ప్రతిపక్షాలకు ఎడ్వాంటేజి లేకుండా చేసి, యువతను ఆకర్షించింది ఇందిర. </w:t>
      </w:r>
      <w:r w:rsidR="007C0FB3">
        <w:rPr>
          <w:rFonts w:ascii="Mandali" w:eastAsia="Times New Roman" w:hAnsi="Mandali" w:cs="Mandali" w:hint="cs"/>
          <w:color w:val="222222"/>
          <w:sz w:val="28"/>
          <w:szCs w:val="28"/>
          <w:cs/>
          <w:lang w:eastAsia="en-IN" w:bidi="te-IN"/>
        </w:rPr>
        <w:t>అందుకే రాజకీయంగా ఆమె ఆయుర్దాయం చాలాకాలం వుంది.</w:t>
      </w:r>
    </w:p>
    <w:p w:rsidR="003171BB" w:rsidRDefault="003171BB"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ఇందిర ఓడిపోయి, జనతా పార్టీ</w:t>
      </w:r>
      <w:r w:rsidR="00F22724">
        <w:rPr>
          <w:rFonts w:ascii="Mandali" w:eastAsia="Times New Roman" w:hAnsi="Mandali" w:cs="Mandali" w:hint="cs"/>
          <w:color w:val="222222"/>
          <w:sz w:val="28"/>
          <w:szCs w:val="28"/>
          <w:cs/>
          <w:lang w:eastAsia="en-IN" w:bidi="te-IN"/>
        </w:rPr>
        <w:t xml:space="preserve"> అధికారంలోకి వచ్చినపుడు ప్రధానిగా వున్న </w:t>
      </w:r>
      <w:r w:rsidR="00A725EC">
        <w:rPr>
          <w:rFonts w:ascii="Mandali" w:eastAsia="Times New Roman" w:hAnsi="Mandali" w:cs="Mandali" w:hint="cs"/>
          <w:color w:val="222222"/>
          <w:sz w:val="28"/>
          <w:szCs w:val="28"/>
          <w:cs/>
          <w:lang w:eastAsia="en-IN" w:bidi="te-IN"/>
        </w:rPr>
        <w:t xml:space="preserve">మొరార్జీకి 81, ఉపప్రధాని చరణ్ సింగ్‌కు 75, మరో ఉపప్రధాని జగ్‌జీవన్ రామ్‌కు 69. ఒకరితో మరొకరికి పడేది కాదు. </w:t>
      </w:r>
      <w:r w:rsidR="003E3507">
        <w:rPr>
          <w:rFonts w:ascii="Mandali" w:eastAsia="Times New Roman" w:hAnsi="Mandali" w:cs="Mandali" w:hint="cs"/>
          <w:color w:val="222222"/>
          <w:sz w:val="28"/>
          <w:szCs w:val="28"/>
          <w:cs/>
          <w:lang w:eastAsia="en-IN" w:bidi="te-IN"/>
        </w:rPr>
        <w:t xml:space="preserve">ఓ పట్టాన కలిసేవారే కాదు. </w:t>
      </w:r>
      <w:r w:rsidR="00A725EC">
        <w:rPr>
          <w:rFonts w:ascii="Mandali" w:eastAsia="Times New Roman" w:hAnsi="Mandali" w:cs="Mandali" w:hint="cs"/>
          <w:color w:val="222222"/>
          <w:sz w:val="28"/>
          <w:szCs w:val="28"/>
          <w:cs/>
          <w:lang w:eastAsia="en-IN" w:bidi="te-IN"/>
        </w:rPr>
        <w:t xml:space="preserve">చాదస్తపు ముసలివాళ్లు కొట్టుకుని ఛస్తున్నారు అనుకునేవారు. </w:t>
      </w:r>
      <w:r w:rsidR="00C44078">
        <w:rPr>
          <w:rFonts w:ascii="Mandali" w:eastAsia="Times New Roman" w:hAnsi="Mandali" w:cs="Mandali" w:hint="cs"/>
          <w:color w:val="222222"/>
          <w:sz w:val="28"/>
          <w:szCs w:val="28"/>
          <w:cs/>
          <w:lang w:eastAsia="en-IN" w:bidi="te-IN"/>
        </w:rPr>
        <w:t xml:space="preserve">వాజపేయి (53), ఆడ్వాణీ (50), </w:t>
      </w:r>
      <w:r w:rsidR="00045367">
        <w:rPr>
          <w:rFonts w:ascii="Mandali" w:eastAsia="Times New Roman" w:hAnsi="Mandali" w:cs="Mandali" w:hint="cs"/>
          <w:color w:val="222222"/>
          <w:sz w:val="28"/>
          <w:szCs w:val="28"/>
          <w:cs/>
          <w:lang w:eastAsia="en-IN" w:bidi="te-IN"/>
        </w:rPr>
        <w:t xml:space="preserve">జార్జి ఫెర్నాండెజ్ </w:t>
      </w:r>
      <w:r w:rsidR="001812A1">
        <w:rPr>
          <w:rFonts w:ascii="Mandali" w:eastAsia="Times New Roman" w:hAnsi="Mandali" w:cs="Mandali" w:hint="cs"/>
          <w:color w:val="222222"/>
          <w:sz w:val="28"/>
          <w:szCs w:val="28"/>
          <w:cs/>
          <w:lang w:eastAsia="en-IN" w:bidi="te-IN"/>
        </w:rPr>
        <w:t xml:space="preserve">(47) </w:t>
      </w:r>
      <w:r w:rsidR="00045367">
        <w:rPr>
          <w:rFonts w:ascii="Mandali" w:eastAsia="Times New Roman" w:hAnsi="Mandali" w:cs="Mandali" w:hint="cs"/>
          <w:color w:val="222222"/>
          <w:sz w:val="28"/>
          <w:szCs w:val="28"/>
          <w:cs/>
          <w:lang w:eastAsia="en-IN" w:bidi="te-IN"/>
        </w:rPr>
        <w:t xml:space="preserve">వంటి యువనాయకులు </w:t>
      </w:r>
      <w:r w:rsidR="001812A1">
        <w:rPr>
          <w:rFonts w:ascii="Mandali" w:eastAsia="Times New Roman" w:hAnsi="Mandali" w:cs="Mandali" w:hint="cs"/>
          <w:color w:val="222222"/>
          <w:sz w:val="28"/>
          <w:szCs w:val="28"/>
          <w:cs/>
          <w:lang w:eastAsia="en-IN" w:bidi="te-IN"/>
        </w:rPr>
        <w:t xml:space="preserve">యువతను ఆకట్టుకునేవారు. </w:t>
      </w:r>
      <w:r w:rsidR="00D55A97">
        <w:rPr>
          <w:rFonts w:ascii="Mandali" w:eastAsia="Times New Roman" w:hAnsi="Mandali" w:cs="Mandali" w:hint="cs"/>
          <w:color w:val="222222"/>
          <w:sz w:val="28"/>
          <w:szCs w:val="28"/>
          <w:cs/>
          <w:lang w:eastAsia="en-IN" w:bidi="te-IN"/>
        </w:rPr>
        <w:t xml:space="preserve">అంతఃకలహాలతో జనతా పార్టీ కుప్పకూలడంతో ఇందిర </w:t>
      </w:r>
      <w:r w:rsidR="00572F7E">
        <w:rPr>
          <w:rFonts w:ascii="Mandali" w:eastAsia="Times New Roman" w:hAnsi="Mandali" w:cs="Mandali" w:hint="cs"/>
          <w:color w:val="222222"/>
          <w:sz w:val="28"/>
          <w:szCs w:val="28"/>
          <w:cs/>
          <w:lang w:eastAsia="en-IN" w:bidi="te-IN"/>
        </w:rPr>
        <w:t xml:space="preserve">1980లో </w:t>
      </w:r>
      <w:r w:rsidR="00D55A97">
        <w:rPr>
          <w:rFonts w:ascii="Mandali" w:eastAsia="Times New Roman" w:hAnsi="Mandali" w:cs="Mandali" w:hint="cs"/>
          <w:color w:val="222222"/>
          <w:sz w:val="28"/>
          <w:szCs w:val="28"/>
          <w:cs/>
          <w:lang w:eastAsia="en-IN" w:bidi="te-IN"/>
        </w:rPr>
        <w:t xml:space="preserve">మళ్లీ అధికారంలోకి వచ్చింది.  </w:t>
      </w:r>
    </w:p>
    <w:p w:rsidR="008060A4" w:rsidRDefault="007C0FB3"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తర్వాత వచ</w:t>
      </w:r>
      <w:r w:rsidR="0074413E">
        <w:rPr>
          <w:rFonts w:ascii="Mandali" w:eastAsia="Times New Roman" w:hAnsi="Mandali" w:cs="Mandali" w:hint="cs"/>
          <w:color w:val="222222"/>
          <w:sz w:val="28"/>
          <w:szCs w:val="28"/>
          <w:cs/>
          <w:lang w:eastAsia="en-IN" w:bidi="te-IN"/>
        </w:rPr>
        <w:t xml:space="preserve">్చిన రాజీవ్ గాంధీ కూడా యువకులకు అవకాశమిచ్చాడు. </w:t>
      </w:r>
      <w:r w:rsidR="002C2714">
        <w:rPr>
          <w:rFonts w:ascii="Mandali" w:eastAsia="Times New Roman" w:hAnsi="Mandali" w:cs="Mandali" w:hint="cs"/>
          <w:color w:val="222222"/>
          <w:sz w:val="28"/>
          <w:szCs w:val="28"/>
          <w:cs/>
          <w:lang w:eastAsia="en-IN" w:bidi="te-IN"/>
        </w:rPr>
        <w:t xml:space="preserve">చాలామంది యువనాయకులు ముఖ్యమంత్రులయ్యారు. </w:t>
      </w:r>
      <w:r w:rsidR="00645E80">
        <w:rPr>
          <w:rFonts w:ascii="Mandali" w:eastAsia="Times New Roman" w:hAnsi="Mandali" w:cs="Mandali" w:hint="cs"/>
          <w:color w:val="222222"/>
          <w:sz w:val="28"/>
          <w:szCs w:val="28"/>
          <w:cs/>
          <w:lang w:eastAsia="en-IN" w:bidi="te-IN"/>
        </w:rPr>
        <w:t xml:space="preserve">వారిలో కొందరు సంజయ్ గాంధీ అనుయాయులు కూడా ఉన్నారు. </w:t>
      </w:r>
      <w:r w:rsidR="0081289E">
        <w:rPr>
          <w:rFonts w:ascii="Mandali" w:eastAsia="Times New Roman" w:hAnsi="Mandali" w:cs="Mandali" w:hint="cs"/>
          <w:color w:val="222222"/>
          <w:sz w:val="28"/>
          <w:szCs w:val="28"/>
          <w:cs/>
          <w:lang w:eastAsia="en-IN" w:bidi="te-IN"/>
        </w:rPr>
        <w:t xml:space="preserve">గ్లోబలైజేషన్ తొలి రోజులు, ఎటు చూసినా ఫారిన్ సరుకులు. </w:t>
      </w:r>
      <w:r w:rsidR="003B4BCB">
        <w:rPr>
          <w:rFonts w:ascii="Mandali" w:eastAsia="Times New Roman" w:hAnsi="Mandali" w:cs="Mandali" w:hint="cs"/>
          <w:color w:val="222222"/>
          <w:sz w:val="28"/>
          <w:szCs w:val="28"/>
          <w:cs/>
          <w:lang w:eastAsia="en-IN" w:bidi="te-IN"/>
        </w:rPr>
        <w:t>యు</w:t>
      </w:r>
      <w:r w:rsidR="00BC1CD2">
        <w:rPr>
          <w:rFonts w:ascii="Mandali" w:eastAsia="Times New Roman" w:hAnsi="Mandali" w:cs="Mandali" w:hint="cs"/>
          <w:color w:val="222222"/>
          <w:sz w:val="28"/>
          <w:szCs w:val="28"/>
          <w:cs/>
          <w:lang w:eastAsia="en-IN" w:bidi="te-IN"/>
        </w:rPr>
        <w:t>వతకు కొత్త ఉపాధి అవకాశాలు. అంతా జోష్‌జోష్‌గా వుండింది. అలాటిది రాజీవ్ బోఫోర్స్ కుంభకోణంలో యిరుక్కోవడంతో మొత్తమంతా మారిపోయింది. మళ్లీ వృద్ధ నాయకత్వం</w:t>
      </w:r>
      <w:r w:rsidR="00CB16B5">
        <w:rPr>
          <w:rFonts w:ascii="Mandali" w:eastAsia="Times New Roman" w:hAnsi="Mandali" w:cs="Mandali" w:hint="cs"/>
          <w:color w:val="222222"/>
          <w:sz w:val="28"/>
          <w:szCs w:val="28"/>
          <w:cs/>
          <w:lang w:eastAsia="en-IN" w:bidi="te-IN"/>
        </w:rPr>
        <w:t xml:space="preserve"> ముందుకు వచ్చింది. </w:t>
      </w:r>
      <w:r w:rsidR="00A8387E">
        <w:rPr>
          <w:rFonts w:ascii="Mandali" w:eastAsia="Times New Roman" w:hAnsi="Mandali" w:cs="Mandali" w:hint="cs"/>
          <w:color w:val="222222"/>
          <w:sz w:val="28"/>
          <w:szCs w:val="28"/>
          <w:cs/>
          <w:lang w:eastAsia="en-IN" w:bidi="te-IN"/>
        </w:rPr>
        <w:t xml:space="preserve">విపి సింగ్, దేవీలాల్, </w:t>
      </w:r>
      <w:r w:rsidR="001579B8">
        <w:rPr>
          <w:rFonts w:ascii="Mandali" w:eastAsia="Times New Roman" w:hAnsi="Mandali" w:cs="Mandali" w:hint="cs"/>
          <w:color w:val="222222"/>
          <w:sz w:val="28"/>
          <w:szCs w:val="28"/>
          <w:cs/>
          <w:lang w:eastAsia="en-IN" w:bidi="te-IN"/>
        </w:rPr>
        <w:t>చంద్రశేఖర్.</w:t>
      </w:r>
      <w:r w:rsidR="001F5E0F">
        <w:rPr>
          <w:rFonts w:ascii="Mandali" w:eastAsia="Times New Roman" w:hAnsi="Mandali" w:cs="Mandali" w:hint="cs"/>
          <w:color w:val="222222"/>
          <w:sz w:val="28"/>
          <w:szCs w:val="28"/>
          <w:cs/>
          <w:lang w:eastAsia="en-IN" w:bidi="te-IN"/>
        </w:rPr>
        <w:t>.. యిలా.</w:t>
      </w:r>
      <w:r w:rsidR="001579B8">
        <w:rPr>
          <w:rFonts w:ascii="Mandali" w:eastAsia="Times New Roman" w:hAnsi="Mandali" w:cs="Mandali" w:hint="cs"/>
          <w:color w:val="222222"/>
          <w:sz w:val="28"/>
          <w:szCs w:val="28"/>
          <w:cs/>
          <w:lang w:eastAsia="en-IN" w:bidi="te-IN"/>
        </w:rPr>
        <w:t xml:space="preserve"> వారి ప్రభుత్వాలు త్వరత్వరగా పడిపోవడంతో రాజీవ్ మళ్లీ ముందుకు వచ్చాడు. కానీ ఎన్నికల ప్రచార సమయంలోనే హత్యకు గురి కావడంతో పివి నరసింహారావు ప్రధాని అయ్యారు. </w:t>
      </w:r>
    </w:p>
    <w:p w:rsidR="001251FE" w:rsidRDefault="001251FE"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ఆయనకప్పుడు 7</w:t>
      </w:r>
      <w:r w:rsidR="00A9024F">
        <w:rPr>
          <w:rFonts w:ascii="Mandali" w:eastAsia="Times New Roman" w:hAnsi="Mandali" w:cs="Mandali" w:hint="cs"/>
          <w:color w:val="222222"/>
          <w:sz w:val="28"/>
          <w:szCs w:val="28"/>
          <w:cs/>
          <w:lang w:eastAsia="en-IN" w:bidi="te-IN"/>
        </w:rPr>
        <w:t>1</w:t>
      </w:r>
      <w:r>
        <w:rPr>
          <w:rFonts w:ascii="Mandali" w:eastAsia="Times New Roman" w:hAnsi="Mandali" w:cs="Mandali" w:hint="cs"/>
          <w:color w:val="222222"/>
          <w:sz w:val="28"/>
          <w:szCs w:val="28"/>
          <w:cs/>
          <w:lang w:eastAsia="en-IN" w:bidi="te-IN"/>
        </w:rPr>
        <w:t xml:space="preserve"> ఏళ్లు. </w:t>
      </w:r>
      <w:r w:rsidR="00EE2A40">
        <w:rPr>
          <w:rFonts w:ascii="Mandali" w:eastAsia="Times New Roman" w:hAnsi="Mandali" w:cs="Mandali" w:hint="cs"/>
          <w:color w:val="222222"/>
          <w:sz w:val="28"/>
          <w:szCs w:val="28"/>
          <w:cs/>
          <w:lang w:eastAsia="en-IN" w:bidi="te-IN"/>
        </w:rPr>
        <w:t>అనారోగ్యంతో బాధపడుతూ రాజకీయాల్లోంచి రిటైర్ అవుదామనుకు</w:t>
      </w:r>
      <w:r w:rsidR="001F5E0F">
        <w:rPr>
          <w:rFonts w:ascii="Mandali" w:eastAsia="Times New Roman" w:hAnsi="Mandali" w:cs="Mandali" w:hint="cs"/>
          <w:color w:val="222222"/>
          <w:sz w:val="28"/>
          <w:szCs w:val="28"/>
          <w:cs/>
          <w:lang w:eastAsia="en-IN" w:bidi="te-IN"/>
        </w:rPr>
        <w:t xml:space="preserve">న్న సమయంలో </w:t>
      </w:r>
      <w:r w:rsidR="00795A77">
        <w:rPr>
          <w:rFonts w:ascii="Mandali" w:eastAsia="Times New Roman" w:hAnsi="Mandali" w:cs="Mandali" w:hint="cs"/>
          <w:color w:val="222222"/>
          <w:sz w:val="28"/>
          <w:szCs w:val="28"/>
          <w:cs/>
          <w:lang w:eastAsia="en-IN" w:bidi="te-IN"/>
        </w:rPr>
        <w:t xml:space="preserve">యీ అవకాశం వచ్చింది. ఇక ఆయన </w:t>
      </w:r>
      <w:r w:rsidR="00441BCB">
        <w:rPr>
          <w:rFonts w:ascii="Mandali" w:eastAsia="Times New Roman" w:hAnsi="Mandali" w:cs="Mandali" w:hint="cs"/>
          <w:color w:val="222222"/>
          <w:sz w:val="28"/>
          <w:szCs w:val="28"/>
          <w:cs/>
          <w:lang w:eastAsia="en-IN" w:bidi="te-IN"/>
        </w:rPr>
        <w:t>కాబినెట్ సహచరులు,</w:t>
      </w:r>
      <w:r w:rsidR="001F5E0F">
        <w:rPr>
          <w:rFonts w:ascii="Mandali" w:eastAsia="Times New Roman" w:hAnsi="Mandali" w:cs="Mandali" w:hint="cs"/>
          <w:color w:val="222222"/>
          <w:sz w:val="28"/>
          <w:szCs w:val="28"/>
          <w:cs/>
          <w:lang w:eastAsia="en-IN" w:bidi="te-IN"/>
        </w:rPr>
        <w:t xml:space="preserve"> పార్టీలో</w:t>
      </w:r>
      <w:r w:rsidR="00441BCB">
        <w:rPr>
          <w:rFonts w:ascii="Mandali" w:eastAsia="Times New Roman" w:hAnsi="Mandali" w:cs="Mandali" w:hint="cs"/>
          <w:color w:val="222222"/>
          <w:sz w:val="28"/>
          <w:szCs w:val="28"/>
          <w:cs/>
          <w:lang w:eastAsia="en-IN" w:bidi="te-IN"/>
        </w:rPr>
        <w:t xml:space="preserve"> ప్రత్యర్థులు కూడా వయసు మీరినవారే. </w:t>
      </w:r>
      <w:r w:rsidR="0062536E">
        <w:rPr>
          <w:rFonts w:ascii="Mandali" w:eastAsia="Times New Roman" w:hAnsi="Mandali" w:cs="Mandali" w:hint="cs"/>
          <w:color w:val="222222"/>
          <w:sz w:val="28"/>
          <w:szCs w:val="28"/>
          <w:cs/>
          <w:lang w:eastAsia="en-IN" w:bidi="te-IN"/>
        </w:rPr>
        <w:t xml:space="preserve">ఆయన </w:t>
      </w:r>
      <w:r w:rsidR="00ED5581">
        <w:rPr>
          <w:rFonts w:ascii="Mandali" w:eastAsia="Times New Roman" w:hAnsi="Mandali" w:cs="Mandali" w:hint="cs"/>
          <w:color w:val="222222"/>
          <w:sz w:val="28"/>
          <w:szCs w:val="28"/>
          <w:cs/>
          <w:lang w:eastAsia="en-IN" w:bidi="te-IN"/>
        </w:rPr>
        <w:t>తర్వాత వచ్చిన ప్రధానులు</w:t>
      </w:r>
      <w:r w:rsidR="00AA2E9E">
        <w:rPr>
          <w:rFonts w:ascii="Mandali" w:eastAsia="Times New Roman" w:hAnsi="Mandali" w:cs="Mandali" w:hint="cs"/>
          <w:color w:val="222222"/>
          <w:sz w:val="28"/>
          <w:szCs w:val="28"/>
          <w:cs/>
          <w:lang w:eastAsia="en-IN" w:bidi="te-IN"/>
        </w:rPr>
        <w:t xml:space="preserve"> దేవెగౌడ, గుజ్రాల్</w:t>
      </w:r>
      <w:r w:rsidR="007634E3">
        <w:rPr>
          <w:rFonts w:ascii="Mandali" w:eastAsia="Times New Roman" w:hAnsi="Mandali" w:cs="Mandali" w:hint="cs"/>
          <w:color w:val="222222"/>
          <w:sz w:val="28"/>
          <w:szCs w:val="28"/>
          <w:cs/>
          <w:lang w:eastAsia="en-IN" w:bidi="te-IN"/>
        </w:rPr>
        <w:t>, వాజపేయి, మన్‌మోహన్ సింగ్</w:t>
      </w:r>
      <w:r w:rsidR="00ED5581">
        <w:rPr>
          <w:rFonts w:ascii="Mandali" w:eastAsia="Times New Roman" w:hAnsi="Mandali" w:cs="Mandali" w:hint="cs"/>
          <w:color w:val="222222"/>
          <w:sz w:val="28"/>
          <w:szCs w:val="28"/>
          <w:cs/>
          <w:lang w:eastAsia="en-IN" w:bidi="te-IN"/>
        </w:rPr>
        <w:t xml:space="preserve"> కూడా </w:t>
      </w:r>
      <w:r w:rsidR="007634E3">
        <w:rPr>
          <w:rFonts w:ascii="Mandali" w:eastAsia="Times New Roman" w:hAnsi="Mandali" w:cs="Mandali" w:hint="cs"/>
          <w:color w:val="222222"/>
          <w:sz w:val="28"/>
          <w:szCs w:val="28"/>
          <w:cs/>
          <w:lang w:eastAsia="en-IN" w:bidi="te-IN"/>
        </w:rPr>
        <w:t>పెద్ద వయసువారే. మోదీ తన 63 వ ఏట ప్రధాని అయ్యారు.</w:t>
      </w:r>
      <w:r w:rsidR="007F3517">
        <w:rPr>
          <w:rFonts w:ascii="Mandali" w:eastAsia="Times New Roman" w:hAnsi="Mandali" w:cs="Mandali" w:hint="cs"/>
          <w:color w:val="222222"/>
          <w:sz w:val="28"/>
          <w:szCs w:val="28"/>
          <w:cs/>
          <w:lang w:eastAsia="en-IN" w:bidi="te-IN"/>
        </w:rPr>
        <w:t xml:space="preserve"> </w:t>
      </w:r>
      <w:r w:rsidR="00CA0AAE">
        <w:rPr>
          <w:rFonts w:ascii="Mandali" w:eastAsia="Times New Roman" w:hAnsi="Mandali" w:cs="Mandali" w:hint="cs"/>
          <w:color w:val="222222"/>
          <w:sz w:val="28"/>
          <w:szCs w:val="28"/>
          <w:cs/>
          <w:lang w:eastAsia="en-IN" w:bidi="te-IN"/>
        </w:rPr>
        <w:t xml:space="preserve">అమిత్ ఆయన కంటె 14 </w:t>
      </w:r>
      <w:r w:rsidR="00CA0AAE">
        <w:rPr>
          <w:rFonts w:ascii="Mandali" w:eastAsia="Times New Roman" w:hAnsi="Mandali" w:cs="Mandali" w:hint="cs"/>
          <w:color w:val="222222"/>
          <w:sz w:val="28"/>
          <w:szCs w:val="28"/>
          <w:cs/>
          <w:lang w:eastAsia="en-IN" w:bidi="te-IN"/>
        </w:rPr>
        <w:lastRenderedPageBreak/>
        <w:t xml:space="preserve">ఏళ్లు చిన్నవాడు. </w:t>
      </w:r>
      <w:r w:rsidR="00E16ACE">
        <w:rPr>
          <w:rFonts w:ascii="Mandali" w:eastAsia="Times New Roman" w:hAnsi="Mandali" w:cs="Mandali" w:hint="cs"/>
          <w:color w:val="222222"/>
          <w:sz w:val="28"/>
          <w:szCs w:val="28"/>
          <w:cs/>
          <w:lang w:eastAsia="en-IN" w:bidi="te-IN"/>
        </w:rPr>
        <w:t>అందువలన ప్రస్తుత బిజెపి నాయకద్వయం సరైన ఏజ్‌గ్రూప్‌లో వుందనాలి.</w:t>
      </w:r>
      <w:r w:rsidR="00E979C4">
        <w:rPr>
          <w:rFonts w:ascii="Mandali" w:eastAsia="Times New Roman" w:hAnsi="Mandali" w:cs="Mandali" w:hint="cs"/>
          <w:color w:val="222222"/>
          <w:sz w:val="28"/>
          <w:szCs w:val="28"/>
          <w:cs/>
          <w:lang w:eastAsia="en-IN" w:bidi="te-IN"/>
        </w:rPr>
        <w:t xml:space="preserve"> </w:t>
      </w:r>
      <w:r w:rsidR="00336901">
        <w:rPr>
          <w:rFonts w:ascii="Mandali" w:eastAsia="Times New Roman" w:hAnsi="Mandali" w:cs="Mandali" w:hint="cs"/>
          <w:color w:val="222222"/>
          <w:sz w:val="28"/>
          <w:szCs w:val="28"/>
          <w:cs/>
          <w:lang w:eastAsia="en-IN" w:bidi="te-IN"/>
        </w:rPr>
        <w:t>వాళ్లు 44 ఏళ్ల వయసున్న దేవేంద్ర ఫడణవీస్‌ను మహారాష్ట్ర వంటి ప్రధాన రాష్ట</w:t>
      </w:r>
      <w:r w:rsidR="003E0B19">
        <w:rPr>
          <w:rFonts w:ascii="Mandali" w:eastAsia="Times New Roman" w:hAnsi="Mandali" w:cs="Mandali" w:hint="cs"/>
          <w:color w:val="222222"/>
          <w:sz w:val="28"/>
          <w:szCs w:val="28"/>
          <w:cs/>
          <w:lang w:eastAsia="en-IN" w:bidi="te-IN"/>
        </w:rPr>
        <w:t xml:space="preserve">్రానికి ముఖ్యమంత్రిని </w:t>
      </w:r>
      <w:r w:rsidR="00336901">
        <w:rPr>
          <w:rFonts w:ascii="Mandali" w:eastAsia="Times New Roman" w:hAnsi="Mandali" w:cs="Mandali" w:hint="cs"/>
          <w:color w:val="222222"/>
          <w:sz w:val="28"/>
          <w:szCs w:val="28"/>
          <w:cs/>
          <w:lang w:eastAsia="en-IN" w:bidi="te-IN"/>
        </w:rPr>
        <w:t>చేశారు.</w:t>
      </w:r>
    </w:p>
    <w:p w:rsidR="00A506BC" w:rsidRDefault="00125B4C"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ఎప్పటికప్పుడు కొత్తరక్తాన్ని ఎక్కించడానికి గతంలో పార్టీలకు </w:t>
      </w:r>
      <w:r w:rsidR="002A42FB">
        <w:rPr>
          <w:rFonts w:ascii="Mandali" w:eastAsia="Times New Roman" w:hAnsi="Mandali" w:cs="Mandali" w:hint="cs"/>
          <w:color w:val="222222"/>
          <w:sz w:val="28"/>
          <w:szCs w:val="28"/>
          <w:cs/>
          <w:lang w:eastAsia="en-IN" w:bidi="te-IN"/>
        </w:rPr>
        <w:t xml:space="preserve">ఒక వ్యవస్థ వుండేది. వాళ్ల పార్టీకి అనుబంధంగా </w:t>
      </w:r>
      <w:r w:rsidR="00CF3721">
        <w:rPr>
          <w:rFonts w:ascii="Mandali" w:eastAsia="Times New Roman" w:hAnsi="Mandali" w:cs="Mandali" w:hint="cs"/>
          <w:color w:val="222222"/>
          <w:sz w:val="28"/>
          <w:szCs w:val="28"/>
          <w:cs/>
          <w:lang w:eastAsia="en-IN" w:bidi="te-IN"/>
        </w:rPr>
        <w:t xml:space="preserve">విద్యార్థి సంఘాలుండేవి. కాలేజీ చదువుల సమయంలోనే కాబోయే నేతలు వక్తృత్వంలో, సభానిర్వహణలో, </w:t>
      </w:r>
      <w:r w:rsidR="00AE4590">
        <w:rPr>
          <w:rFonts w:ascii="Mandali" w:eastAsia="Times New Roman" w:hAnsi="Mandali" w:cs="Mandali" w:hint="cs"/>
          <w:color w:val="222222"/>
          <w:sz w:val="28"/>
          <w:szCs w:val="28"/>
          <w:cs/>
          <w:lang w:eastAsia="en-IN" w:bidi="te-IN"/>
        </w:rPr>
        <w:t xml:space="preserve">నిరసన ప్రదర్శనలలో తర్ఫీదు పొందేవారు. </w:t>
      </w:r>
      <w:r w:rsidR="00323A9E">
        <w:rPr>
          <w:rFonts w:ascii="Mandali" w:eastAsia="Times New Roman" w:hAnsi="Mandali" w:cs="Mandali" w:hint="cs"/>
          <w:color w:val="222222"/>
          <w:sz w:val="28"/>
          <w:szCs w:val="28"/>
          <w:cs/>
          <w:lang w:eastAsia="en-IN" w:bidi="te-IN"/>
        </w:rPr>
        <w:t xml:space="preserve">ఆ తర్వాత </w:t>
      </w:r>
      <w:r w:rsidR="00F94495">
        <w:rPr>
          <w:rFonts w:ascii="Mandali" w:eastAsia="Times New Roman" w:hAnsi="Mandali" w:cs="Mandali" w:hint="cs"/>
          <w:color w:val="222222"/>
          <w:sz w:val="28"/>
          <w:szCs w:val="28"/>
          <w:cs/>
          <w:lang w:eastAsia="en-IN" w:bidi="te-IN"/>
        </w:rPr>
        <w:t xml:space="preserve">కొందరు వేర్వేరు వృత్తుల్లోకి వెళ్లినా రాజకీయాలను సీరియస్‌గా తీసుకునే వారు పార్టీ </w:t>
      </w:r>
      <w:r w:rsidR="00323A9E">
        <w:rPr>
          <w:rFonts w:ascii="Mandali" w:eastAsia="Times New Roman" w:hAnsi="Mandali" w:cs="Mandali" w:hint="cs"/>
          <w:color w:val="222222"/>
          <w:sz w:val="28"/>
          <w:szCs w:val="28"/>
          <w:cs/>
          <w:lang w:eastAsia="en-IN" w:bidi="te-IN"/>
        </w:rPr>
        <w:t>యూత్ వింగ్</w:t>
      </w:r>
      <w:r w:rsidR="00F94495">
        <w:rPr>
          <w:rFonts w:ascii="Mandali" w:eastAsia="Times New Roman" w:hAnsi="Mandali" w:cs="Mandali" w:hint="cs"/>
          <w:color w:val="222222"/>
          <w:sz w:val="28"/>
          <w:szCs w:val="28"/>
          <w:cs/>
          <w:lang w:eastAsia="en-IN" w:bidi="te-IN"/>
        </w:rPr>
        <w:t xml:space="preserve">‌లో చేరేవారు. </w:t>
      </w:r>
      <w:r w:rsidR="00B53B9B">
        <w:rPr>
          <w:rFonts w:ascii="Mandali" w:eastAsia="Times New Roman" w:hAnsi="Mandali" w:cs="Mandali" w:hint="cs"/>
          <w:color w:val="222222"/>
          <w:sz w:val="28"/>
          <w:szCs w:val="28"/>
          <w:cs/>
          <w:lang w:eastAsia="en-IN" w:bidi="te-IN"/>
        </w:rPr>
        <w:t xml:space="preserve">వారి కంటూ కొన్ని ప్రత్యేక కార్యక్రమాలను పార్టీ కేటాయించేది. ముఖ్యంగా </w:t>
      </w:r>
      <w:r w:rsidR="006537C9">
        <w:rPr>
          <w:rFonts w:ascii="Mandali" w:eastAsia="Times New Roman" w:hAnsi="Mandali" w:cs="Mandali" w:hint="cs"/>
          <w:color w:val="222222"/>
          <w:sz w:val="28"/>
          <w:szCs w:val="28"/>
          <w:cs/>
          <w:lang w:eastAsia="en-IN" w:bidi="te-IN"/>
        </w:rPr>
        <w:t xml:space="preserve">జనంతో కలిసిమెలసి తిరిగే </w:t>
      </w:r>
      <w:r w:rsidR="00203075">
        <w:rPr>
          <w:rFonts w:ascii="Mandali" w:eastAsia="Times New Roman" w:hAnsi="Mandali" w:cs="Mandali" w:hint="cs"/>
          <w:color w:val="222222"/>
          <w:sz w:val="28"/>
          <w:szCs w:val="28"/>
          <w:cs/>
          <w:lang w:eastAsia="en-IN" w:bidi="te-IN"/>
        </w:rPr>
        <w:t xml:space="preserve">సామాజిక </w:t>
      </w:r>
      <w:r w:rsidR="006537C9">
        <w:rPr>
          <w:rFonts w:ascii="Mandali" w:eastAsia="Times New Roman" w:hAnsi="Mandali" w:cs="Mandali" w:hint="cs"/>
          <w:color w:val="222222"/>
          <w:sz w:val="28"/>
          <w:szCs w:val="28"/>
          <w:cs/>
          <w:lang w:eastAsia="en-IN" w:bidi="te-IN"/>
        </w:rPr>
        <w:t xml:space="preserve">సేవా కార్యక్రమాలు, </w:t>
      </w:r>
      <w:r w:rsidR="00203075">
        <w:rPr>
          <w:rFonts w:ascii="Mandali" w:eastAsia="Times New Roman" w:hAnsi="Mandali" w:cs="Mandali" w:hint="cs"/>
          <w:color w:val="222222"/>
          <w:sz w:val="28"/>
          <w:szCs w:val="28"/>
          <w:cs/>
          <w:lang w:eastAsia="en-IN" w:bidi="te-IN"/>
        </w:rPr>
        <w:t>ఎవరైనా పెద్ద నాయకుడు వ</w:t>
      </w:r>
      <w:r w:rsidR="001965CC">
        <w:rPr>
          <w:rFonts w:ascii="Mandali" w:eastAsia="Times New Roman" w:hAnsi="Mandali" w:cs="Mandali" w:hint="cs"/>
          <w:color w:val="222222"/>
          <w:sz w:val="28"/>
          <w:szCs w:val="28"/>
          <w:cs/>
          <w:lang w:eastAsia="en-IN" w:bidi="te-IN"/>
        </w:rPr>
        <w:t xml:space="preserve">చ్చినపుడు హంగామా చేసే కార్యక్రమాలు.. యిలాటివి. </w:t>
      </w:r>
    </w:p>
    <w:p w:rsidR="00E6615F" w:rsidRDefault="00E6615F"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వీటి ద్వారా ప్రజల కళ్లలో పడిన తర్వాత వారిలో కొందర్ని ఎంపిక చేసి, </w:t>
      </w:r>
      <w:r w:rsidR="005E6B82">
        <w:rPr>
          <w:rFonts w:ascii="Mandali" w:eastAsia="Times New Roman" w:hAnsi="Mandali" w:cs="Mandali" w:hint="cs"/>
          <w:color w:val="222222"/>
          <w:sz w:val="28"/>
          <w:szCs w:val="28"/>
          <w:cs/>
          <w:lang w:eastAsia="en-IN" w:bidi="te-IN"/>
        </w:rPr>
        <w:t xml:space="preserve">మెయిన్ పార్టీలో అవకాశమిచ్చేవారు, టిక్కెట్లు యిచ్చేవారు. </w:t>
      </w:r>
      <w:r w:rsidR="00D10A58">
        <w:rPr>
          <w:rFonts w:ascii="Mandali" w:eastAsia="Times New Roman" w:hAnsi="Mandali" w:cs="Mandali" w:hint="cs"/>
          <w:color w:val="222222"/>
          <w:sz w:val="28"/>
          <w:szCs w:val="28"/>
          <w:cs/>
          <w:lang w:eastAsia="en-IN" w:bidi="te-IN"/>
        </w:rPr>
        <w:t xml:space="preserve">చంద్రబాబు </w:t>
      </w:r>
      <w:r w:rsidR="001F1E9E">
        <w:rPr>
          <w:rFonts w:ascii="Mandali" w:eastAsia="Times New Roman" w:hAnsi="Mandali" w:cs="Mandali" w:hint="cs"/>
          <w:color w:val="222222"/>
          <w:sz w:val="28"/>
          <w:szCs w:val="28"/>
          <w:cs/>
          <w:lang w:eastAsia="en-IN" w:bidi="te-IN"/>
        </w:rPr>
        <w:t xml:space="preserve">నాయుడు కూడా సంజయ్ గాంధీ నేతృత్వంలోని </w:t>
      </w:r>
      <w:r w:rsidR="00FB5149">
        <w:rPr>
          <w:rFonts w:ascii="Mandali" w:eastAsia="Times New Roman" w:hAnsi="Mandali" w:cs="Mandali" w:hint="cs"/>
          <w:color w:val="222222"/>
          <w:sz w:val="28"/>
          <w:szCs w:val="28"/>
          <w:cs/>
          <w:lang w:eastAsia="en-IN" w:bidi="te-IN"/>
        </w:rPr>
        <w:t>యూత్ కాంగ్రెసు</w:t>
      </w:r>
      <w:r w:rsidR="003F43EF">
        <w:rPr>
          <w:rFonts w:ascii="Mandali" w:eastAsia="Times New Roman" w:hAnsi="Mandali" w:cs="Mandali" w:hint="cs"/>
          <w:color w:val="222222"/>
          <w:sz w:val="28"/>
          <w:szCs w:val="28"/>
          <w:cs/>
          <w:lang w:eastAsia="en-IN" w:bidi="te-IN"/>
        </w:rPr>
        <w:t xml:space="preserve">లో చేరి దాని ద్వారానే పార్టీలో ఎదిగారు. </w:t>
      </w:r>
      <w:r w:rsidR="00C54256">
        <w:rPr>
          <w:rFonts w:ascii="Mandali" w:eastAsia="Times New Roman" w:hAnsi="Mandali" w:cs="Mandali" w:hint="cs"/>
          <w:color w:val="222222"/>
          <w:sz w:val="28"/>
          <w:szCs w:val="28"/>
          <w:cs/>
          <w:lang w:eastAsia="en-IN" w:bidi="te-IN"/>
        </w:rPr>
        <w:t>వెంకయ్య నాయుడు ఎబివిపి ద్వారా ఎదిగారు</w:t>
      </w:r>
      <w:r w:rsidR="00A34B16">
        <w:rPr>
          <w:rFonts w:ascii="Mandali" w:eastAsia="Times New Roman" w:hAnsi="Mandali" w:cs="Mandali" w:hint="cs"/>
          <w:color w:val="222222"/>
          <w:sz w:val="28"/>
          <w:szCs w:val="28"/>
          <w:cs/>
          <w:lang w:eastAsia="en-IN" w:bidi="te-IN"/>
        </w:rPr>
        <w:t xml:space="preserve">, ఏచూరి సీతారాం </w:t>
      </w:r>
      <w:r w:rsidR="007C0790">
        <w:rPr>
          <w:rFonts w:ascii="Mandali" w:eastAsia="Times New Roman" w:hAnsi="Mandali" w:cs="Mandali" w:hint="cs"/>
          <w:color w:val="222222"/>
          <w:sz w:val="28"/>
          <w:szCs w:val="28"/>
          <w:cs/>
          <w:lang w:eastAsia="en-IN" w:bidi="te-IN"/>
        </w:rPr>
        <w:t>ఎస్‌ఎఫ్‌ఐ ద్వారా ఎదిగి, పార్టీలో యూత్ గ్రూపులో చురుగ్గా వుంటూ, చివరకు పార్టీ జనరల్ సెక్రటరీ అయ్యారు</w:t>
      </w:r>
      <w:r w:rsidR="00C54256">
        <w:rPr>
          <w:rFonts w:ascii="Mandali" w:eastAsia="Times New Roman" w:hAnsi="Mandali" w:cs="Mandali" w:hint="cs"/>
          <w:color w:val="222222"/>
          <w:sz w:val="28"/>
          <w:szCs w:val="28"/>
          <w:cs/>
          <w:lang w:eastAsia="en-IN" w:bidi="te-IN"/>
        </w:rPr>
        <w:t xml:space="preserve">. </w:t>
      </w:r>
      <w:r w:rsidR="00B65557">
        <w:rPr>
          <w:rFonts w:ascii="Mandali" w:eastAsia="Times New Roman" w:hAnsi="Mandali" w:cs="Mandali" w:hint="cs"/>
          <w:color w:val="222222"/>
          <w:sz w:val="28"/>
          <w:szCs w:val="28"/>
          <w:cs/>
          <w:lang w:eastAsia="en-IN" w:bidi="te-IN"/>
        </w:rPr>
        <w:t>వీళ్లు గ్రా</w:t>
      </w:r>
      <w:r w:rsidR="00F60F70">
        <w:rPr>
          <w:rFonts w:ascii="Mandali" w:eastAsia="Times New Roman" w:hAnsi="Mandali" w:cs="Mandali" w:hint="cs"/>
          <w:color w:val="222222"/>
          <w:sz w:val="28"/>
          <w:szCs w:val="28"/>
          <w:cs/>
          <w:lang w:eastAsia="en-IN" w:bidi="te-IN"/>
        </w:rPr>
        <w:t xml:space="preserve">స్‌రూట్స్ నుంచి వచ్చిన కారణంగా ప్రజల నాడిని సులభంగా తెలుసుకోగలరు. </w:t>
      </w:r>
      <w:r w:rsidR="0076394D">
        <w:rPr>
          <w:rFonts w:ascii="Mandali" w:eastAsia="Times New Roman" w:hAnsi="Mandali" w:cs="Mandali" w:hint="cs"/>
          <w:color w:val="222222"/>
          <w:sz w:val="28"/>
          <w:szCs w:val="28"/>
          <w:cs/>
          <w:lang w:eastAsia="en-IN" w:bidi="te-IN"/>
        </w:rPr>
        <w:t xml:space="preserve">ఓపిగ్గా తిరగగలరు. </w:t>
      </w:r>
      <w:r w:rsidR="009A19D1">
        <w:rPr>
          <w:rFonts w:ascii="Mandali" w:eastAsia="Times New Roman" w:hAnsi="Mandali" w:cs="Mandali" w:hint="cs"/>
          <w:color w:val="222222"/>
          <w:sz w:val="28"/>
          <w:szCs w:val="28"/>
          <w:cs/>
          <w:lang w:eastAsia="en-IN" w:bidi="te-IN"/>
        </w:rPr>
        <w:t>ముఖ్యమైన వారందరినీ గుర్తు పెట్టుకోగలరు.</w:t>
      </w:r>
    </w:p>
    <w:p w:rsidR="00C62673" w:rsidRDefault="00C62673"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పోనుపోను </w:t>
      </w:r>
      <w:r w:rsidR="007A0821">
        <w:rPr>
          <w:rFonts w:ascii="Mandali" w:eastAsia="Times New Roman" w:hAnsi="Mandali" w:cs="Mandali" w:hint="cs"/>
          <w:color w:val="222222"/>
          <w:sz w:val="28"/>
          <w:szCs w:val="28"/>
          <w:cs/>
          <w:lang w:eastAsia="en-IN" w:bidi="te-IN"/>
        </w:rPr>
        <w:t xml:space="preserve">పార్టీలు యీ వ్యవస్థను పట్టించుకోవడం మానేశాయి. </w:t>
      </w:r>
      <w:r w:rsidR="00651691">
        <w:rPr>
          <w:rFonts w:ascii="Mandali" w:eastAsia="Times New Roman" w:hAnsi="Mandali" w:cs="Mandali" w:hint="cs"/>
          <w:color w:val="222222"/>
          <w:sz w:val="28"/>
          <w:szCs w:val="28"/>
          <w:cs/>
          <w:lang w:eastAsia="en-IN" w:bidi="te-IN"/>
        </w:rPr>
        <w:t>ఉన్న</w:t>
      </w:r>
      <w:r w:rsidR="00E73934">
        <w:rPr>
          <w:rFonts w:ascii="Mandali" w:eastAsia="Times New Roman" w:hAnsi="Mandali" w:cs="Mandali" w:hint="cs"/>
          <w:color w:val="222222"/>
          <w:sz w:val="28"/>
          <w:szCs w:val="28"/>
          <w:cs/>
          <w:lang w:eastAsia="en-IN" w:bidi="te-IN"/>
        </w:rPr>
        <w:t xml:space="preserve"> స్టూడెంటు యూనియన్స్‌లో బిజెపికి చెందిన ఎబివిపి ఒక్కటే చురుగ్గా వుంది. </w:t>
      </w:r>
      <w:r w:rsidR="002F133E">
        <w:rPr>
          <w:rFonts w:ascii="Mandali" w:eastAsia="Times New Roman" w:hAnsi="Mandali" w:cs="Mandali" w:hint="cs"/>
          <w:color w:val="222222"/>
          <w:sz w:val="28"/>
          <w:szCs w:val="28"/>
          <w:cs/>
          <w:lang w:eastAsia="en-IN" w:bidi="te-IN"/>
        </w:rPr>
        <w:t xml:space="preserve">యూత్ కాంగ్రెసు లీడరు ఎవరు, యూత్ టిడిపి లీడరు ఎవరు, యూత్ తెరాస లీడరు ఎవరు, యూత్ వైసిపి లీడరు ఎవరు? </w:t>
      </w:r>
      <w:r w:rsidR="002F133E">
        <w:rPr>
          <w:rFonts w:ascii="Mandali" w:eastAsia="Times New Roman" w:hAnsi="Mandali" w:cs="Mandali"/>
          <w:color w:val="222222"/>
          <w:sz w:val="28"/>
          <w:szCs w:val="28"/>
          <w:cs/>
          <w:lang w:eastAsia="en-IN" w:bidi="te-IN"/>
        </w:rPr>
        <w:t>–</w:t>
      </w:r>
      <w:r w:rsidR="002F133E">
        <w:rPr>
          <w:rFonts w:ascii="Mandali" w:eastAsia="Times New Roman" w:hAnsi="Mandali" w:cs="Mandali" w:hint="cs"/>
          <w:color w:val="222222"/>
          <w:sz w:val="28"/>
          <w:szCs w:val="28"/>
          <w:cs/>
          <w:lang w:eastAsia="en-IN" w:bidi="te-IN"/>
        </w:rPr>
        <w:t xml:space="preserve"> యిలాటి ప్రశ్నలకు సమాధానాలు చప్పున తట్టవు. </w:t>
      </w:r>
      <w:r w:rsidR="004E3801">
        <w:rPr>
          <w:rFonts w:ascii="Mandali" w:eastAsia="Times New Roman" w:hAnsi="Mandali" w:cs="Mandali" w:hint="cs"/>
          <w:color w:val="222222"/>
          <w:sz w:val="28"/>
          <w:szCs w:val="28"/>
          <w:cs/>
          <w:lang w:eastAsia="en-IN" w:bidi="te-IN"/>
        </w:rPr>
        <w:t xml:space="preserve">పేరుకి ఎవరైనా వున్నా, వారికి ఆ విధమైన గుర్తింపు యివ్వటం లేదు. </w:t>
      </w:r>
      <w:r w:rsidR="00C1633D">
        <w:rPr>
          <w:rFonts w:ascii="Mandali" w:eastAsia="Times New Roman" w:hAnsi="Mandali" w:cs="Mandali" w:hint="cs"/>
          <w:color w:val="222222"/>
          <w:sz w:val="28"/>
          <w:szCs w:val="28"/>
          <w:cs/>
          <w:lang w:eastAsia="en-IN" w:bidi="te-IN"/>
        </w:rPr>
        <w:t>అధినేత కుమారుడు యువనేత, మనుమడు బాలనేత ఆటోమెటిక్‌గా అయిపోతున్నారు.</w:t>
      </w:r>
      <w:r w:rsidR="00D372C0">
        <w:rPr>
          <w:rFonts w:ascii="Mandali" w:eastAsia="Times New Roman" w:hAnsi="Mandali" w:cs="Mandali" w:hint="cs"/>
          <w:color w:val="222222"/>
          <w:sz w:val="28"/>
          <w:szCs w:val="28"/>
          <w:cs/>
          <w:lang w:eastAsia="en-IN" w:bidi="te-IN"/>
        </w:rPr>
        <w:t xml:space="preserve"> వాళ్లకు ఏ తర్ఫీదూ లేదు, కాలేజీ ఎన్నికలలో పాల్గొన్న అనుభవమూ ఉండదు. </w:t>
      </w:r>
      <w:r w:rsidR="002D7015">
        <w:rPr>
          <w:rFonts w:ascii="Mandali" w:eastAsia="Times New Roman" w:hAnsi="Mandali" w:cs="Mandali" w:hint="cs"/>
          <w:color w:val="222222"/>
          <w:sz w:val="28"/>
          <w:szCs w:val="28"/>
          <w:cs/>
          <w:lang w:eastAsia="en-IN" w:bidi="te-IN"/>
        </w:rPr>
        <w:t xml:space="preserve">ఏ కష్టమూ పడరు. </w:t>
      </w:r>
      <w:r w:rsidR="00701D54">
        <w:rPr>
          <w:rFonts w:ascii="Mandali" w:eastAsia="Times New Roman" w:hAnsi="Mandali" w:cs="Mandali" w:hint="cs"/>
          <w:color w:val="222222"/>
          <w:sz w:val="28"/>
          <w:szCs w:val="28"/>
          <w:cs/>
          <w:lang w:eastAsia="en-IN" w:bidi="te-IN"/>
        </w:rPr>
        <w:t xml:space="preserve">తండ్రి చాటున నీడలో పెరిగిన కిచెన్ గార్డన్ మొక్కలు. </w:t>
      </w:r>
      <w:r w:rsidR="00E632B1">
        <w:rPr>
          <w:rFonts w:ascii="Mandali" w:eastAsia="Times New Roman" w:hAnsi="Mandali" w:cs="Mandali" w:hint="cs"/>
          <w:color w:val="222222"/>
          <w:sz w:val="28"/>
          <w:szCs w:val="28"/>
          <w:cs/>
          <w:lang w:eastAsia="en-IN" w:bidi="te-IN"/>
        </w:rPr>
        <w:t xml:space="preserve">అందుకే ఆటుపోటులు వచ్చినపుడు తట్టుకోలేక పోతున్నారు. </w:t>
      </w:r>
    </w:p>
    <w:p w:rsidR="00823BAC" w:rsidRDefault="00823BAC"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ఏదైనా పార్టీ కింద నుంచి పైకి ఎదుగుతుంది. </w:t>
      </w:r>
      <w:r w:rsidR="005F7B99">
        <w:rPr>
          <w:rFonts w:ascii="Mandali" w:eastAsia="Times New Roman" w:hAnsi="Mandali" w:cs="Mandali" w:hint="cs"/>
          <w:color w:val="222222"/>
          <w:sz w:val="28"/>
          <w:szCs w:val="28"/>
          <w:cs/>
          <w:lang w:eastAsia="en-IN" w:bidi="te-IN"/>
        </w:rPr>
        <w:t xml:space="preserve">దానిలోంచి లీడరు పుట్టుకుని వస్తాడు. కానీ 1982లో తెలుగునాట ఒక అద్భుతం జరిగింది. వెండితెర మీద నుంచి ప్రజాక్షేత్రంలోకి ఎన్టీయార్ పై నుంచి దిగి వచ్చినట్లు వచ్చారు. </w:t>
      </w:r>
      <w:r w:rsidR="002B68A5">
        <w:rPr>
          <w:rFonts w:ascii="Mandali" w:eastAsia="Times New Roman" w:hAnsi="Mandali" w:cs="Mandali" w:hint="cs"/>
          <w:color w:val="222222"/>
          <w:sz w:val="28"/>
          <w:szCs w:val="28"/>
          <w:cs/>
          <w:lang w:eastAsia="en-IN" w:bidi="te-IN"/>
        </w:rPr>
        <w:t xml:space="preserve">30 ఏళ్ల దాకా </w:t>
      </w:r>
      <w:r w:rsidR="0029603F">
        <w:rPr>
          <w:rFonts w:ascii="Mandali" w:eastAsia="Times New Roman" w:hAnsi="Mandali" w:cs="Mandali" w:hint="cs"/>
          <w:color w:val="222222"/>
          <w:sz w:val="28"/>
          <w:szCs w:val="28"/>
          <w:cs/>
          <w:lang w:eastAsia="en-IN" w:bidi="te-IN"/>
        </w:rPr>
        <w:t>అధికారంలో పాతుకుపోయిన</w:t>
      </w:r>
      <w:r w:rsidR="002B68A5">
        <w:rPr>
          <w:rFonts w:ascii="Mandali" w:eastAsia="Times New Roman" w:hAnsi="Mandali" w:cs="Mandali" w:hint="cs"/>
          <w:color w:val="222222"/>
          <w:sz w:val="28"/>
          <w:szCs w:val="28"/>
          <w:cs/>
          <w:lang w:eastAsia="en-IN" w:bidi="te-IN"/>
        </w:rPr>
        <w:t xml:space="preserve"> కాంగ్రెసు నాయకులకు </w:t>
      </w:r>
      <w:r w:rsidR="00116445">
        <w:rPr>
          <w:rFonts w:ascii="Mandali" w:eastAsia="Times New Roman" w:hAnsi="Mandali" w:cs="Mandali" w:hint="cs"/>
          <w:color w:val="222222"/>
          <w:sz w:val="28"/>
          <w:szCs w:val="28"/>
          <w:cs/>
          <w:lang w:eastAsia="en-IN" w:bidi="te-IN"/>
        </w:rPr>
        <w:t xml:space="preserve">యీయన </w:t>
      </w:r>
      <w:r w:rsidR="00116445">
        <w:rPr>
          <w:rFonts w:ascii="Mandali" w:eastAsia="Times New Roman" w:hAnsi="Mandali" w:cs="Mandali" w:hint="cs"/>
          <w:color w:val="222222"/>
          <w:sz w:val="28"/>
          <w:szCs w:val="28"/>
          <w:cs/>
          <w:lang w:eastAsia="en-IN" w:bidi="te-IN"/>
        </w:rPr>
        <w:lastRenderedPageBreak/>
        <w:t xml:space="preserve">గెలుస్తాడన్న నమ్మకం కలగలేదు. </w:t>
      </w:r>
      <w:r w:rsidR="009D5A06">
        <w:rPr>
          <w:rFonts w:ascii="Mandali" w:eastAsia="Times New Roman" w:hAnsi="Mandali" w:cs="Mandali" w:hint="cs"/>
          <w:color w:val="222222"/>
          <w:sz w:val="28"/>
          <w:szCs w:val="28"/>
          <w:cs/>
          <w:lang w:eastAsia="en-IN" w:bidi="te-IN"/>
        </w:rPr>
        <w:t xml:space="preserve">ఇతర పార్టీల నాయకులకూ కుదరలేదు కాబట్టి, పొత్తులు పెట్టుకోవడానికి </w:t>
      </w:r>
      <w:r w:rsidR="0035270A">
        <w:rPr>
          <w:rFonts w:ascii="Mandali" w:eastAsia="Times New Roman" w:hAnsi="Mandali" w:cs="Mandali" w:hint="cs"/>
          <w:color w:val="222222"/>
          <w:sz w:val="28"/>
          <w:szCs w:val="28"/>
          <w:cs/>
          <w:lang w:eastAsia="en-IN" w:bidi="te-IN"/>
        </w:rPr>
        <w:t>ఎవరూ ముందుకు రాలేదు (ఉప్పూపత్రీ లేని సంజయ్ విచార్ మంచ్‌ తప్ప)</w:t>
      </w:r>
      <w:r w:rsidR="00EE7E51">
        <w:rPr>
          <w:rFonts w:ascii="Mandali" w:eastAsia="Times New Roman" w:hAnsi="Mandali" w:cs="Mandali" w:hint="cs"/>
          <w:color w:val="222222"/>
          <w:sz w:val="28"/>
          <w:szCs w:val="28"/>
          <w:cs/>
          <w:lang w:eastAsia="en-IN" w:bidi="te-IN"/>
        </w:rPr>
        <w:t xml:space="preserve"> తెలుగుదేశం పార్టీకి </w:t>
      </w:r>
      <w:r w:rsidR="00B83C3A">
        <w:rPr>
          <w:rFonts w:ascii="Mandali" w:eastAsia="Times New Roman" w:hAnsi="Mandali" w:cs="Mandali" w:hint="cs"/>
          <w:color w:val="222222"/>
          <w:sz w:val="28"/>
          <w:szCs w:val="28"/>
          <w:cs/>
          <w:lang w:eastAsia="en-IN" w:bidi="te-IN"/>
        </w:rPr>
        <w:t xml:space="preserve">అభ్యర్థుల అవసరం పడింది. </w:t>
      </w:r>
      <w:r w:rsidR="002F6B95">
        <w:rPr>
          <w:rFonts w:ascii="Mandali" w:eastAsia="Times New Roman" w:hAnsi="Mandali" w:cs="Mandali" w:hint="cs"/>
          <w:color w:val="222222"/>
          <w:sz w:val="28"/>
          <w:szCs w:val="28"/>
          <w:cs/>
          <w:lang w:eastAsia="en-IN" w:bidi="te-IN"/>
        </w:rPr>
        <w:t xml:space="preserve">ఆ అవసరమే తెలుగునాట ఒక </w:t>
      </w:r>
      <w:r w:rsidR="003C492C">
        <w:rPr>
          <w:rFonts w:ascii="Mandali" w:eastAsia="Times New Roman" w:hAnsi="Mandali" w:cs="Mandali" w:hint="cs"/>
          <w:color w:val="222222"/>
          <w:sz w:val="28"/>
          <w:szCs w:val="28"/>
          <w:cs/>
          <w:lang w:eastAsia="en-IN" w:bidi="te-IN"/>
        </w:rPr>
        <w:t>చారిత్రక సందర్భాన్ని సృష్టించింది.</w:t>
      </w:r>
    </w:p>
    <w:p w:rsidR="003C492C" w:rsidRDefault="00D311D1"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ఎన్టీయార్ </w:t>
      </w:r>
      <w:r w:rsidR="008F3439">
        <w:rPr>
          <w:rFonts w:ascii="Mandali" w:eastAsia="Times New Roman" w:hAnsi="Mandali" w:cs="Mandali" w:hint="cs"/>
          <w:color w:val="222222"/>
          <w:sz w:val="28"/>
          <w:szCs w:val="28"/>
          <w:cs/>
          <w:lang w:eastAsia="en-IN" w:bidi="te-IN"/>
        </w:rPr>
        <w:t xml:space="preserve">తన పార్టీలోకి </w:t>
      </w:r>
      <w:r w:rsidR="00B25A84">
        <w:rPr>
          <w:rFonts w:ascii="Mandali" w:eastAsia="Times New Roman" w:hAnsi="Mandali" w:cs="Mandali" w:hint="cs"/>
          <w:color w:val="222222"/>
          <w:sz w:val="28"/>
          <w:szCs w:val="28"/>
          <w:cs/>
          <w:lang w:eastAsia="en-IN" w:bidi="te-IN"/>
        </w:rPr>
        <w:t xml:space="preserve">విద్యావంతులను, యువతీయువకులను, అప్పటిదాకా రాజకీయాలలోకి రానివారిని </w:t>
      </w:r>
      <w:r w:rsidR="00B25A84">
        <w:rPr>
          <w:rFonts w:ascii="Mandali" w:eastAsia="Times New Roman" w:hAnsi="Mandali" w:cs="Mandali"/>
          <w:color w:val="222222"/>
          <w:sz w:val="28"/>
          <w:szCs w:val="28"/>
          <w:cs/>
          <w:lang w:eastAsia="en-IN" w:bidi="te-IN"/>
        </w:rPr>
        <w:t>–</w:t>
      </w:r>
      <w:r w:rsidR="00B25A84">
        <w:rPr>
          <w:rFonts w:ascii="Mandali" w:eastAsia="Times New Roman" w:hAnsi="Mandali" w:cs="Mandali" w:hint="cs"/>
          <w:color w:val="222222"/>
          <w:sz w:val="28"/>
          <w:szCs w:val="28"/>
          <w:cs/>
          <w:lang w:eastAsia="en-IN" w:bidi="te-IN"/>
        </w:rPr>
        <w:t xml:space="preserve"> అందర్నీ తీసుకుని టిక్కెట్లు యిచ్చారు. వారికి ఆర్థికంగా దన్ను వుందా లేదా, </w:t>
      </w:r>
      <w:r w:rsidR="001F5E0F">
        <w:rPr>
          <w:rFonts w:ascii="Mandali" w:eastAsia="Times New Roman" w:hAnsi="Mandali" w:cs="Mandali" w:hint="cs"/>
          <w:color w:val="222222"/>
          <w:sz w:val="28"/>
          <w:szCs w:val="28"/>
          <w:cs/>
          <w:lang w:eastAsia="en-IN" w:bidi="te-IN"/>
        </w:rPr>
        <w:t>పరిపాలనా</w:t>
      </w:r>
      <w:r w:rsidR="00D900C2">
        <w:rPr>
          <w:rFonts w:ascii="Mandali" w:eastAsia="Times New Roman" w:hAnsi="Mandali" w:cs="Mandali" w:hint="cs"/>
          <w:color w:val="222222"/>
          <w:sz w:val="28"/>
          <w:szCs w:val="28"/>
          <w:cs/>
          <w:lang w:eastAsia="en-IN" w:bidi="te-IN"/>
        </w:rPr>
        <w:t xml:space="preserve">నుభవం ఉందా లేదా, </w:t>
      </w:r>
      <w:r w:rsidR="00A30F53">
        <w:rPr>
          <w:rFonts w:ascii="Mandali" w:eastAsia="Times New Roman" w:hAnsi="Mandali" w:cs="Mandali" w:hint="cs"/>
          <w:color w:val="222222"/>
          <w:sz w:val="28"/>
          <w:szCs w:val="28"/>
          <w:cs/>
          <w:lang w:eastAsia="en-IN" w:bidi="te-IN"/>
        </w:rPr>
        <w:t xml:space="preserve">రాజకీయాల్లో చేయి తిరిగిందా లేదా, </w:t>
      </w:r>
      <w:r w:rsidR="00AA4895">
        <w:rPr>
          <w:rFonts w:ascii="Mandali" w:eastAsia="Times New Roman" w:hAnsi="Mandali" w:cs="Mandali" w:hint="cs"/>
          <w:color w:val="222222"/>
          <w:sz w:val="28"/>
          <w:szCs w:val="28"/>
          <w:cs/>
          <w:lang w:eastAsia="en-IN" w:bidi="te-IN"/>
        </w:rPr>
        <w:t xml:space="preserve">పలుకుబడి వున్న </w:t>
      </w:r>
      <w:r w:rsidR="008E7C21">
        <w:rPr>
          <w:rFonts w:ascii="Mandali" w:eastAsia="Times New Roman" w:hAnsi="Mandali" w:cs="Mandali" w:hint="cs"/>
          <w:color w:val="222222"/>
          <w:sz w:val="28"/>
          <w:szCs w:val="28"/>
          <w:cs/>
          <w:lang w:eastAsia="en-IN" w:bidi="te-IN"/>
        </w:rPr>
        <w:t>కు</w:t>
      </w:r>
      <w:r w:rsidR="00AA4895">
        <w:rPr>
          <w:rFonts w:ascii="Mandali" w:eastAsia="Times New Roman" w:hAnsi="Mandali" w:cs="Mandali" w:hint="cs"/>
          <w:color w:val="222222"/>
          <w:sz w:val="28"/>
          <w:szCs w:val="28"/>
          <w:cs/>
          <w:lang w:eastAsia="en-IN" w:bidi="te-IN"/>
        </w:rPr>
        <w:t>లానికి చెందినవాడా లేదా</w:t>
      </w:r>
      <w:r w:rsidR="008E7C21">
        <w:rPr>
          <w:rFonts w:ascii="Mandali" w:eastAsia="Times New Roman" w:hAnsi="Mandali" w:cs="Mandali" w:hint="cs"/>
          <w:color w:val="222222"/>
          <w:sz w:val="28"/>
          <w:szCs w:val="28"/>
          <w:cs/>
          <w:lang w:eastAsia="en-IN" w:bidi="te-IN"/>
        </w:rPr>
        <w:t xml:space="preserve"> - </w:t>
      </w:r>
      <w:r w:rsidR="00A30F53">
        <w:rPr>
          <w:rFonts w:ascii="Mandali" w:eastAsia="Times New Roman" w:hAnsi="Mandali" w:cs="Mandali" w:hint="cs"/>
          <w:color w:val="222222"/>
          <w:sz w:val="28"/>
          <w:szCs w:val="28"/>
          <w:cs/>
          <w:lang w:eastAsia="en-IN" w:bidi="te-IN"/>
        </w:rPr>
        <w:t xml:space="preserve">ఏదీ చూడలేదు. </w:t>
      </w:r>
      <w:r w:rsidR="00704ADE">
        <w:rPr>
          <w:rFonts w:ascii="Mandali" w:eastAsia="Times New Roman" w:hAnsi="Mandali" w:cs="Mandali" w:hint="cs"/>
          <w:color w:val="222222"/>
          <w:sz w:val="28"/>
          <w:szCs w:val="28"/>
          <w:cs/>
          <w:lang w:eastAsia="en-IN" w:bidi="te-IN"/>
        </w:rPr>
        <w:t xml:space="preserve">అభ్యర్థి గుణగణాలు ఓటరూ చూడలేదు. అందరూ ఎన్టీయార్ మొహం చూసే ఓటేశారు. అంతే తెలుగు రాజకీయాల్లోకి కొత్త తరంగం వచ్చి పడింది. </w:t>
      </w:r>
      <w:r w:rsidR="00F55871">
        <w:rPr>
          <w:rFonts w:ascii="Mandali" w:eastAsia="Times New Roman" w:hAnsi="Mandali" w:cs="Mandali" w:hint="cs"/>
          <w:color w:val="222222"/>
          <w:sz w:val="28"/>
          <w:szCs w:val="28"/>
          <w:cs/>
          <w:lang w:eastAsia="en-IN" w:bidi="te-IN"/>
        </w:rPr>
        <w:t>అలాటి</w:t>
      </w:r>
      <w:r w:rsidR="00C22FA4">
        <w:rPr>
          <w:rFonts w:ascii="Mandali" w:eastAsia="Times New Roman" w:hAnsi="Mandali" w:cs="Mandali" w:hint="cs"/>
          <w:color w:val="222222"/>
          <w:sz w:val="28"/>
          <w:szCs w:val="28"/>
          <w:cs/>
          <w:lang w:eastAsia="en-IN" w:bidi="te-IN"/>
        </w:rPr>
        <w:t xml:space="preserve"> ఉత్తుంగ</w:t>
      </w:r>
      <w:r w:rsidR="00F55871">
        <w:rPr>
          <w:rFonts w:ascii="Mandali" w:eastAsia="Times New Roman" w:hAnsi="Mandali" w:cs="Mandali" w:hint="cs"/>
          <w:color w:val="222222"/>
          <w:sz w:val="28"/>
          <w:szCs w:val="28"/>
          <w:cs/>
          <w:lang w:eastAsia="en-IN" w:bidi="te-IN"/>
        </w:rPr>
        <w:t xml:space="preserve"> తరంగాన్ని </w:t>
      </w:r>
      <w:r w:rsidR="00C22FA4">
        <w:rPr>
          <w:rFonts w:ascii="Mandali" w:eastAsia="Times New Roman" w:hAnsi="Mandali" w:cs="Mandali" w:hint="cs"/>
          <w:color w:val="222222"/>
          <w:sz w:val="28"/>
          <w:szCs w:val="28"/>
          <w:cs/>
          <w:lang w:eastAsia="en-IN" w:bidi="te-IN"/>
        </w:rPr>
        <w:t xml:space="preserve">చిరంజీవి తీసుకురాలేదు, జగన్ తీసుకురాలేదు, పవనూ తీసుకురాలేదు. </w:t>
      </w:r>
      <w:r w:rsidR="009F2C07">
        <w:rPr>
          <w:rFonts w:ascii="Mandali" w:eastAsia="Times New Roman" w:hAnsi="Mandali" w:cs="Mandali" w:hint="cs"/>
          <w:color w:val="222222"/>
          <w:sz w:val="28"/>
          <w:szCs w:val="28"/>
          <w:cs/>
          <w:lang w:eastAsia="en-IN" w:bidi="te-IN"/>
        </w:rPr>
        <w:t xml:space="preserve">అందరూ యితర పార్టీల్లో వున్న ‘అనుభవజ్ఞుల’ను తీసుకుని </w:t>
      </w:r>
      <w:r w:rsidR="00711F84">
        <w:rPr>
          <w:rFonts w:ascii="Mandali" w:eastAsia="Times New Roman" w:hAnsi="Mandali" w:cs="Mandali" w:hint="cs"/>
          <w:color w:val="222222"/>
          <w:sz w:val="28"/>
          <w:szCs w:val="28"/>
          <w:cs/>
          <w:lang w:eastAsia="en-IN" w:bidi="te-IN"/>
        </w:rPr>
        <w:t>అడ్డదారిలో వద్దామని చూశారు.</w:t>
      </w:r>
      <w:r w:rsidR="003A00FE">
        <w:rPr>
          <w:rFonts w:ascii="Mandali" w:eastAsia="Times New Roman" w:hAnsi="Mandali" w:cs="Mandali" w:hint="cs"/>
          <w:color w:val="222222"/>
          <w:sz w:val="28"/>
          <w:szCs w:val="28"/>
          <w:cs/>
          <w:lang w:eastAsia="en-IN" w:bidi="te-IN"/>
        </w:rPr>
        <w:t xml:space="preserve"> డైరక్టుగా కొత్తవారిని తీసుకుని వచ్చిన చోట్ల ప్రజలు ఆమోదించలేదు.</w:t>
      </w:r>
    </w:p>
    <w:p w:rsidR="008060A4" w:rsidRDefault="00D211CA"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1983 </w:t>
      </w:r>
      <w:r w:rsidR="003E593B">
        <w:rPr>
          <w:rFonts w:ascii="Mandali" w:eastAsia="Times New Roman" w:hAnsi="Mandali" w:cs="Mandali" w:hint="cs"/>
          <w:color w:val="222222"/>
          <w:sz w:val="28"/>
          <w:szCs w:val="28"/>
          <w:cs/>
          <w:lang w:eastAsia="en-IN" w:bidi="te-IN"/>
        </w:rPr>
        <w:t xml:space="preserve">అద్భుతం జరిగి యిప్పటికి </w:t>
      </w:r>
      <w:r w:rsidR="00E911B9">
        <w:rPr>
          <w:rFonts w:ascii="Mandali" w:eastAsia="Times New Roman" w:hAnsi="Mandali" w:cs="Mandali" w:hint="cs"/>
          <w:color w:val="222222"/>
          <w:sz w:val="28"/>
          <w:szCs w:val="28"/>
          <w:cs/>
          <w:lang w:eastAsia="en-IN" w:bidi="te-IN"/>
        </w:rPr>
        <w:t xml:space="preserve">37 సం.లు అయింది. </w:t>
      </w:r>
      <w:r w:rsidR="00021B95">
        <w:rPr>
          <w:rFonts w:ascii="Mandali" w:eastAsia="Times New Roman" w:hAnsi="Mandali" w:cs="Mandali" w:hint="cs"/>
          <w:color w:val="222222"/>
          <w:sz w:val="28"/>
          <w:szCs w:val="28"/>
          <w:cs/>
          <w:lang w:eastAsia="en-IN" w:bidi="te-IN"/>
        </w:rPr>
        <w:t xml:space="preserve">అప్పటి నాయకులు యిప్పటికి పాతబడిపోయారు. </w:t>
      </w:r>
      <w:r w:rsidR="00A01CC4">
        <w:rPr>
          <w:rFonts w:ascii="Mandali" w:eastAsia="Times New Roman" w:hAnsi="Mandali" w:cs="Mandali" w:hint="cs"/>
          <w:color w:val="222222"/>
          <w:sz w:val="28"/>
          <w:szCs w:val="28"/>
          <w:cs/>
          <w:lang w:eastAsia="en-IN" w:bidi="te-IN"/>
        </w:rPr>
        <w:t xml:space="preserve">అయినా వాళ్లే వివిధ పార్టీల్లో సర్దుకుని </w:t>
      </w:r>
      <w:r w:rsidR="0048197A">
        <w:rPr>
          <w:rFonts w:ascii="Mandali" w:eastAsia="Times New Roman" w:hAnsi="Mandali" w:cs="Mandali" w:hint="cs"/>
          <w:color w:val="222222"/>
          <w:sz w:val="28"/>
          <w:szCs w:val="28"/>
          <w:cs/>
          <w:lang w:eastAsia="en-IN" w:bidi="te-IN"/>
        </w:rPr>
        <w:t xml:space="preserve">రాజకీయాలు సాగిస్తున్నారు. </w:t>
      </w:r>
      <w:r w:rsidR="00570C28">
        <w:rPr>
          <w:rFonts w:ascii="Mandali" w:eastAsia="Times New Roman" w:hAnsi="Mandali" w:cs="Mandali" w:hint="cs"/>
          <w:color w:val="222222"/>
          <w:sz w:val="28"/>
          <w:szCs w:val="28"/>
          <w:cs/>
          <w:lang w:eastAsia="en-IN" w:bidi="te-IN"/>
        </w:rPr>
        <w:t xml:space="preserve">మృతి చెందిన, లేదా అనారోగ్యానికి గురైన సందర్భాల్లో వారి కుటుంబీకులే వారసులుగా అవతరించారు తప్ప, </w:t>
      </w:r>
      <w:r w:rsidR="006370DD">
        <w:rPr>
          <w:rFonts w:ascii="Mandali" w:eastAsia="Times New Roman" w:hAnsi="Mandali" w:cs="Mandali" w:hint="cs"/>
          <w:color w:val="222222"/>
          <w:sz w:val="28"/>
          <w:szCs w:val="28"/>
          <w:cs/>
          <w:lang w:eastAsia="en-IN" w:bidi="te-IN"/>
        </w:rPr>
        <w:t xml:space="preserve">ఏ రాజకీయ నేపథ్యమూ లేని </w:t>
      </w:r>
      <w:r w:rsidR="00570C28">
        <w:rPr>
          <w:rFonts w:ascii="Mandali" w:eastAsia="Times New Roman" w:hAnsi="Mandali" w:cs="Mandali" w:hint="cs"/>
          <w:color w:val="222222"/>
          <w:sz w:val="28"/>
          <w:szCs w:val="28"/>
          <w:cs/>
          <w:lang w:eastAsia="en-IN" w:bidi="te-IN"/>
        </w:rPr>
        <w:t xml:space="preserve">యువత </w:t>
      </w:r>
      <w:r w:rsidR="007709A9">
        <w:rPr>
          <w:rFonts w:ascii="Mandali" w:eastAsia="Times New Roman" w:hAnsi="Mandali" w:cs="Mandali" w:hint="cs"/>
          <w:color w:val="222222"/>
          <w:sz w:val="28"/>
          <w:szCs w:val="28"/>
          <w:cs/>
          <w:lang w:eastAsia="en-IN" w:bidi="te-IN"/>
        </w:rPr>
        <w:t xml:space="preserve">రాజకీయాల్లోకి రావటం లేదు. ఎవరైనా వచ్చినా వారు </w:t>
      </w:r>
      <w:r w:rsidR="00CF46F1">
        <w:rPr>
          <w:rFonts w:ascii="Mandali" w:eastAsia="Times New Roman" w:hAnsi="Mandali" w:cs="Mandali" w:hint="cs"/>
          <w:color w:val="222222"/>
          <w:sz w:val="28"/>
          <w:szCs w:val="28"/>
          <w:cs/>
          <w:lang w:eastAsia="en-IN" w:bidi="te-IN"/>
        </w:rPr>
        <w:t>వ్యాపారస్తులై వుంటున్నారు. పార్టీకి నిధులిచ్చి టిక్కెట్లు కొనుక్కుంటున్నారు తప్ప ప్రజాక్షే</w:t>
      </w:r>
      <w:r w:rsidR="001862B1">
        <w:rPr>
          <w:rFonts w:ascii="Mandali" w:eastAsia="Times New Roman" w:hAnsi="Mandali" w:cs="Mandali" w:hint="cs"/>
          <w:color w:val="222222"/>
          <w:sz w:val="28"/>
          <w:szCs w:val="28"/>
          <w:cs/>
          <w:lang w:eastAsia="en-IN" w:bidi="te-IN"/>
        </w:rPr>
        <w:t xml:space="preserve">త్రం నుంచి రావటం లేదు. </w:t>
      </w:r>
      <w:r w:rsidR="00C74F7E">
        <w:rPr>
          <w:rFonts w:ascii="Mandali" w:eastAsia="Times New Roman" w:hAnsi="Mandali" w:cs="Mandali" w:hint="cs"/>
          <w:color w:val="222222"/>
          <w:sz w:val="28"/>
          <w:szCs w:val="28"/>
          <w:cs/>
          <w:lang w:eastAsia="en-IN" w:bidi="te-IN"/>
        </w:rPr>
        <w:t>ఎన్నికయ్యాక ప్రజలకు అందుబాటులో వుండటం లేదు.</w:t>
      </w:r>
    </w:p>
    <w:p w:rsidR="00265DE6" w:rsidRDefault="00FC0A0F"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టిడిపికి వున్న ప్రధాన సమస్య అదే. </w:t>
      </w:r>
      <w:r w:rsidR="001226B5">
        <w:rPr>
          <w:rFonts w:ascii="Mandali" w:eastAsia="Times New Roman" w:hAnsi="Mandali" w:cs="Mandali" w:hint="cs"/>
          <w:color w:val="222222"/>
          <w:sz w:val="28"/>
          <w:szCs w:val="28"/>
          <w:cs/>
          <w:lang w:eastAsia="en-IN" w:bidi="te-IN"/>
        </w:rPr>
        <w:t xml:space="preserve">పార్టీ పెట్టేనాటికి ఎన్టీయార్ </w:t>
      </w:r>
      <w:r w:rsidR="00B67D3E">
        <w:rPr>
          <w:rFonts w:ascii="Mandali" w:eastAsia="Times New Roman" w:hAnsi="Mandali" w:cs="Mandali" w:hint="cs"/>
          <w:color w:val="222222"/>
          <w:sz w:val="28"/>
          <w:szCs w:val="28"/>
          <w:cs/>
          <w:lang w:eastAsia="en-IN" w:bidi="te-IN"/>
        </w:rPr>
        <w:t xml:space="preserve">వయసు 60 ఏళ్లయినా, తన వయసు వాళ్లను కాకుండా యువతీయువకులను ప్రోత్సహించారు. </w:t>
      </w:r>
      <w:r w:rsidR="0052134F">
        <w:rPr>
          <w:rFonts w:ascii="Mandali" w:eastAsia="Times New Roman" w:hAnsi="Mandali" w:cs="Mandali" w:hint="cs"/>
          <w:color w:val="222222"/>
          <w:sz w:val="28"/>
          <w:szCs w:val="28"/>
          <w:cs/>
          <w:lang w:eastAsia="en-IN" w:bidi="te-IN"/>
        </w:rPr>
        <w:t xml:space="preserve">అందుకే యువ ఓటర్లు ఆకర్షించబడ్డారు. </w:t>
      </w:r>
      <w:r w:rsidR="00B4560C">
        <w:rPr>
          <w:rFonts w:ascii="Mandali" w:eastAsia="Times New Roman" w:hAnsi="Mandali" w:cs="Mandali" w:hint="cs"/>
          <w:color w:val="222222"/>
          <w:sz w:val="28"/>
          <w:szCs w:val="28"/>
          <w:cs/>
          <w:lang w:eastAsia="en-IN" w:bidi="te-IN"/>
        </w:rPr>
        <w:t xml:space="preserve">చంద్రబాబు </w:t>
      </w:r>
      <w:r w:rsidR="0052134F">
        <w:rPr>
          <w:rFonts w:ascii="Mandali" w:eastAsia="Times New Roman" w:hAnsi="Mandali" w:cs="Mandali" w:hint="cs"/>
          <w:color w:val="222222"/>
          <w:sz w:val="28"/>
          <w:szCs w:val="28"/>
          <w:cs/>
          <w:lang w:eastAsia="en-IN" w:bidi="te-IN"/>
        </w:rPr>
        <w:t>వయసు యిప్పుడు 70. ఆయన చుట్టూ వున్న</w:t>
      </w:r>
      <w:r w:rsidR="002A473D">
        <w:rPr>
          <w:rFonts w:ascii="Mandali" w:eastAsia="Times New Roman" w:hAnsi="Mandali" w:cs="Mandali" w:hint="cs"/>
          <w:color w:val="222222"/>
          <w:sz w:val="28"/>
          <w:szCs w:val="28"/>
          <w:cs/>
          <w:lang w:eastAsia="en-IN" w:bidi="te-IN"/>
        </w:rPr>
        <w:t xml:space="preserve"> ప్రధాన నాయకుల</w:t>
      </w:r>
      <w:r w:rsidR="0052134F">
        <w:rPr>
          <w:rFonts w:ascii="Mandali" w:eastAsia="Times New Roman" w:hAnsi="Mandali" w:cs="Mandali" w:hint="cs"/>
          <w:color w:val="222222"/>
          <w:sz w:val="28"/>
          <w:szCs w:val="28"/>
          <w:cs/>
          <w:lang w:eastAsia="en-IN" w:bidi="te-IN"/>
        </w:rPr>
        <w:t xml:space="preserve"> వయసూ దాదాపుగా అంతే. </w:t>
      </w:r>
      <w:r w:rsidR="00115ECC">
        <w:rPr>
          <w:rFonts w:ascii="Mandali" w:eastAsia="Times New Roman" w:hAnsi="Mandali" w:cs="Mandali" w:hint="cs"/>
          <w:color w:val="222222"/>
          <w:sz w:val="28"/>
          <w:szCs w:val="28"/>
          <w:cs/>
          <w:lang w:eastAsia="en-IN" w:bidi="te-IN"/>
        </w:rPr>
        <w:t xml:space="preserve">టిడిపిలో ఉన్న యువనాయకుడు అనగానే లోకేశ్ ఒక్కరినే చూపిస్తారు. </w:t>
      </w:r>
      <w:r w:rsidR="002149D3">
        <w:rPr>
          <w:rFonts w:ascii="Mandali" w:eastAsia="Times New Roman" w:hAnsi="Mandali" w:cs="Mandali" w:hint="cs"/>
          <w:color w:val="222222"/>
          <w:sz w:val="28"/>
          <w:szCs w:val="28"/>
          <w:cs/>
          <w:lang w:eastAsia="en-IN" w:bidi="te-IN"/>
        </w:rPr>
        <w:t xml:space="preserve">ఇటీవల </w:t>
      </w:r>
      <w:r w:rsidR="00F75B64">
        <w:rPr>
          <w:rFonts w:ascii="Mandali" w:eastAsia="Times New Roman" w:hAnsi="Mandali" w:cs="Mandali" w:hint="cs"/>
          <w:color w:val="222222"/>
          <w:sz w:val="28"/>
          <w:szCs w:val="28"/>
          <w:cs/>
          <w:lang w:eastAsia="en-IN" w:bidi="te-IN"/>
        </w:rPr>
        <w:t xml:space="preserve">రామ్మోహన్ నాయుడు వెలుగులోకి వచ్చారు. </w:t>
      </w:r>
      <w:r w:rsidR="00040439">
        <w:rPr>
          <w:rFonts w:ascii="Mandali" w:eastAsia="Times New Roman" w:hAnsi="Mandali" w:cs="Mandali" w:hint="cs"/>
          <w:color w:val="222222"/>
          <w:sz w:val="28"/>
          <w:szCs w:val="28"/>
          <w:cs/>
          <w:lang w:eastAsia="en-IN" w:bidi="te-IN"/>
        </w:rPr>
        <w:t xml:space="preserve">కొందరు మధ్యవయస్కులున్నారు. </w:t>
      </w:r>
      <w:r w:rsidR="00490334">
        <w:rPr>
          <w:rFonts w:ascii="Mandali" w:eastAsia="Times New Roman" w:hAnsi="Mandali" w:cs="Mandali" w:hint="cs"/>
          <w:color w:val="222222"/>
          <w:sz w:val="28"/>
          <w:szCs w:val="28"/>
          <w:cs/>
          <w:lang w:eastAsia="en-IN" w:bidi="te-IN"/>
        </w:rPr>
        <w:t xml:space="preserve">వీళ్లు సరిపోతారా? </w:t>
      </w:r>
      <w:r w:rsidR="00ED355F">
        <w:rPr>
          <w:rFonts w:ascii="Mandali" w:eastAsia="Times New Roman" w:hAnsi="Mandali" w:cs="Mandali" w:hint="cs"/>
          <w:color w:val="222222"/>
          <w:sz w:val="28"/>
          <w:szCs w:val="28"/>
          <w:cs/>
          <w:lang w:eastAsia="en-IN" w:bidi="te-IN"/>
        </w:rPr>
        <w:t xml:space="preserve">యూత్‌ఫుల్ యిమేజి వుంటేనే పార్టీకి గ్లామర్. </w:t>
      </w:r>
    </w:p>
    <w:p w:rsidR="00124D00" w:rsidRDefault="00EA7CE1"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lastRenderedPageBreak/>
        <w:t xml:space="preserve">వృద్ధ నాయకులు </w:t>
      </w:r>
      <w:r w:rsidR="00C7055F">
        <w:rPr>
          <w:rFonts w:ascii="Mandali" w:eastAsia="Times New Roman" w:hAnsi="Mandali" w:cs="Mandali" w:hint="cs"/>
          <w:color w:val="222222"/>
          <w:sz w:val="28"/>
          <w:szCs w:val="28"/>
          <w:cs/>
          <w:lang w:eastAsia="en-IN" w:bidi="te-IN"/>
        </w:rPr>
        <w:t xml:space="preserve">వెనక్కాల నుంచి </w:t>
      </w:r>
      <w:r w:rsidR="00572408">
        <w:rPr>
          <w:rFonts w:ascii="Mandali" w:eastAsia="Times New Roman" w:hAnsi="Mandali" w:cs="Mandali" w:hint="cs"/>
          <w:color w:val="222222"/>
          <w:sz w:val="28"/>
          <w:szCs w:val="28"/>
          <w:cs/>
          <w:lang w:eastAsia="en-IN" w:bidi="te-IN"/>
        </w:rPr>
        <w:t xml:space="preserve">పొలిటికల్ </w:t>
      </w:r>
      <w:r>
        <w:rPr>
          <w:rFonts w:ascii="Mandali" w:eastAsia="Times New Roman" w:hAnsi="Mandali" w:cs="Mandali" w:hint="cs"/>
          <w:color w:val="222222"/>
          <w:sz w:val="28"/>
          <w:szCs w:val="28"/>
          <w:cs/>
          <w:lang w:eastAsia="en-IN" w:bidi="te-IN"/>
        </w:rPr>
        <w:t xml:space="preserve">మానిప్యులేషన్ </w:t>
      </w:r>
      <w:r w:rsidR="00C7055F">
        <w:rPr>
          <w:rFonts w:ascii="Mandali" w:eastAsia="Times New Roman" w:hAnsi="Mandali" w:cs="Mandali" w:hint="cs"/>
          <w:color w:val="222222"/>
          <w:sz w:val="28"/>
          <w:szCs w:val="28"/>
          <w:cs/>
          <w:lang w:eastAsia="en-IN" w:bidi="te-IN"/>
        </w:rPr>
        <w:t>చేస్తూ</w:t>
      </w:r>
      <w:r w:rsidR="000B1037">
        <w:rPr>
          <w:rFonts w:ascii="Mandali" w:eastAsia="Times New Roman" w:hAnsi="Mandali" w:cs="Mandali" w:hint="cs"/>
          <w:color w:val="222222"/>
          <w:sz w:val="28"/>
          <w:szCs w:val="28"/>
          <w:cs/>
          <w:lang w:eastAsia="en-IN" w:bidi="te-IN"/>
        </w:rPr>
        <w:t>, స్ట్రాటజీ వర్కవుట్ చేస్తూ, యువతీయువకులను ముందుకు</w:t>
      </w:r>
      <w:r w:rsidR="008E7A97">
        <w:rPr>
          <w:rFonts w:ascii="Mandali" w:eastAsia="Times New Roman" w:hAnsi="Mandali" w:cs="Mandali" w:hint="cs"/>
          <w:color w:val="222222"/>
          <w:sz w:val="28"/>
          <w:szCs w:val="28"/>
          <w:cs/>
          <w:lang w:eastAsia="en-IN" w:bidi="te-IN"/>
        </w:rPr>
        <w:t xml:space="preserve"> చూపుతూ వుంటేనే పార్టీపై ప్రజలకు ఆశ పుడుతుంది. యువతీయువకులంటే </w:t>
      </w:r>
      <w:r w:rsidR="00E058B8">
        <w:rPr>
          <w:rFonts w:ascii="Mandali" w:eastAsia="Times New Roman" w:hAnsi="Mandali" w:cs="Mandali" w:hint="cs"/>
          <w:color w:val="222222"/>
          <w:sz w:val="28"/>
          <w:szCs w:val="28"/>
          <w:cs/>
          <w:lang w:eastAsia="en-IN" w:bidi="te-IN"/>
        </w:rPr>
        <w:t xml:space="preserve">భూమా </w:t>
      </w:r>
      <w:r w:rsidR="00513622">
        <w:rPr>
          <w:rFonts w:ascii="Mandali" w:eastAsia="Times New Roman" w:hAnsi="Mandali" w:cs="Mandali" w:hint="cs"/>
          <w:color w:val="222222"/>
          <w:sz w:val="28"/>
          <w:szCs w:val="28"/>
          <w:cs/>
          <w:lang w:eastAsia="en-IN" w:bidi="te-IN"/>
        </w:rPr>
        <w:t>అఖిలప్రియ</w:t>
      </w:r>
      <w:r w:rsidR="00E058B8">
        <w:rPr>
          <w:rFonts w:ascii="Mandali" w:eastAsia="Times New Roman" w:hAnsi="Mandali" w:cs="Mandali" w:hint="cs"/>
          <w:color w:val="222222"/>
          <w:sz w:val="28"/>
          <w:szCs w:val="28"/>
          <w:cs/>
          <w:lang w:eastAsia="en-IN" w:bidi="te-IN"/>
        </w:rPr>
        <w:t>, పరిటాల శ్రీరామ్, జెసి పవన్ కుమార్ రెడ్డి</w:t>
      </w:r>
      <w:r w:rsidR="00513622">
        <w:rPr>
          <w:rFonts w:ascii="Mandali" w:eastAsia="Times New Roman" w:hAnsi="Mandali" w:cs="Mandali" w:hint="cs"/>
          <w:color w:val="222222"/>
          <w:sz w:val="28"/>
          <w:szCs w:val="28"/>
          <w:cs/>
          <w:lang w:eastAsia="en-IN" w:bidi="te-IN"/>
        </w:rPr>
        <w:t xml:space="preserve"> వంటి రాజకీయ వారసులు కాదు, </w:t>
      </w:r>
      <w:r w:rsidR="00E932F1">
        <w:rPr>
          <w:rFonts w:ascii="Mandali" w:eastAsia="Times New Roman" w:hAnsi="Mandali" w:cs="Mandali" w:hint="cs"/>
          <w:color w:val="222222"/>
          <w:sz w:val="28"/>
          <w:szCs w:val="28"/>
          <w:cs/>
          <w:lang w:eastAsia="en-IN" w:bidi="te-IN"/>
        </w:rPr>
        <w:t>స్వయంకృషితో, వాక్చాతుర్యంతో పైకి వచ్చినవారు.</w:t>
      </w:r>
      <w:r w:rsidR="00D33DEF">
        <w:rPr>
          <w:rFonts w:ascii="Mandali" w:eastAsia="Times New Roman" w:hAnsi="Mandali" w:cs="Mandali" w:hint="cs"/>
          <w:color w:val="222222"/>
          <w:sz w:val="28"/>
          <w:szCs w:val="28"/>
          <w:cs/>
          <w:lang w:eastAsia="en-IN" w:bidi="te-IN"/>
        </w:rPr>
        <w:t xml:space="preserve"> </w:t>
      </w:r>
      <w:r w:rsidR="00E86CD8">
        <w:rPr>
          <w:rFonts w:ascii="Mandali" w:eastAsia="Times New Roman" w:hAnsi="Mandali" w:cs="Mandali" w:hint="cs"/>
          <w:color w:val="222222"/>
          <w:sz w:val="28"/>
          <w:szCs w:val="28"/>
          <w:cs/>
          <w:lang w:eastAsia="en-IN" w:bidi="te-IN"/>
        </w:rPr>
        <w:t xml:space="preserve">లోకేశ్‌కు వారసత్వంగానే పదవి, హోదా వచ్చి వుండవచ్చు. కానీ అతను తన చుట్టూ </w:t>
      </w:r>
      <w:r w:rsidR="00107411">
        <w:rPr>
          <w:rFonts w:ascii="Mandali" w:eastAsia="Times New Roman" w:hAnsi="Mandali" w:cs="Mandali" w:hint="cs"/>
          <w:color w:val="222222"/>
          <w:sz w:val="28"/>
          <w:szCs w:val="28"/>
          <w:cs/>
          <w:lang w:eastAsia="en-IN" w:bidi="te-IN"/>
        </w:rPr>
        <w:t xml:space="preserve">యువతీయువకులను పెట్టుకోకుండా, తండ్రి అనుచరులనే పెట్టుకుంటున్నారు. </w:t>
      </w:r>
      <w:r w:rsidR="007276BB">
        <w:rPr>
          <w:rFonts w:ascii="Mandali" w:eastAsia="Times New Roman" w:hAnsi="Mandali" w:cs="Mandali" w:hint="cs"/>
          <w:color w:val="222222"/>
          <w:sz w:val="28"/>
          <w:szCs w:val="28"/>
          <w:cs/>
          <w:lang w:eastAsia="en-IN" w:bidi="te-IN"/>
        </w:rPr>
        <w:t xml:space="preserve">ఈ పార్టీలో లోకేశ్‌కు తప్ప తమ వంటి యువతకు భవిష్యత్తు లేదని </w:t>
      </w:r>
      <w:r w:rsidR="00687B5E">
        <w:rPr>
          <w:rFonts w:ascii="Mandali" w:eastAsia="Times New Roman" w:hAnsi="Mandali" w:cs="Mandali" w:hint="cs"/>
          <w:color w:val="222222"/>
          <w:sz w:val="28"/>
          <w:szCs w:val="28"/>
          <w:cs/>
          <w:lang w:eastAsia="en-IN" w:bidi="te-IN"/>
        </w:rPr>
        <w:t xml:space="preserve">ప్రతిభావంతులైనవారు అనుకుంటే టిడిపికి భవిష్యత్తు ఉండదు. క్రమేపీ </w:t>
      </w:r>
      <w:r w:rsidR="00AE0BA2">
        <w:rPr>
          <w:rFonts w:ascii="Mandali" w:eastAsia="Times New Roman" w:hAnsi="Mandali" w:cs="Mandali" w:hint="cs"/>
          <w:color w:val="222222"/>
          <w:sz w:val="28"/>
          <w:szCs w:val="28"/>
          <w:cs/>
          <w:lang w:eastAsia="en-IN" w:bidi="te-IN"/>
        </w:rPr>
        <w:t xml:space="preserve">కునారిల్లుతుంది. </w:t>
      </w:r>
      <w:r w:rsidR="00541AA2">
        <w:rPr>
          <w:rFonts w:ascii="Mandali" w:eastAsia="Times New Roman" w:hAnsi="Mandali" w:cs="Mandali" w:hint="cs"/>
          <w:color w:val="222222"/>
          <w:sz w:val="28"/>
          <w:szCs w:val="28"/>
          <w:cs/>
          <w:lang w:eastAsia="en-IN" w:bidi="te-IN"/>
        </w:rPr>
        <w:t>మధ్యప్రదేశ్, రాజస్థాన్‌లలో కాంగ్రెసు అనుభవాల నుంచి టిడిపి నేర్చుకోవాలి.</w:t>
      </w:r>
    </w:p>
    <w:p w:rsidR="00541AA2" w:rsidRDefault="00C77F58"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వృద్దులంటే ఆశకు, యువకులంటే ఆశయాలకు ప్రతీకలుగా భావిస్తాం. </w:t>
      </w:r>
      <w:r w:rsidR="00171A09">
        <w:rPr>
          <w:rFonts w:ascii="Mandali" w:eastAsia="Times New Roman" w:hAnsi="Mandali" w:cs="Mandali" w:hint="cs"/>
          <w:color w:val="222222"/>
          <w:sz w:val="28"/>
          <w:szCs w:val="28"/>
          <w:cs/>
          <w:lang w:eastAsia="en-IN" w:bidi="te-IN"/>
        </w:rPr>
        <w:t xml:space="preserve">టిడిపిలో </w:t>
      </w:r>
      <w:r w:rsidR="008A57BE">
        <w:rPr>
          <w:rFonts w:ascii="Mandali" w:eastAsia="Times New Roman" w:hAnsi="Mandali" w:cs="Mandali" w:hint="cs"/>
          <w:color w:val="222222"/>
          <w:sz w:val="28"/>
          <w:szCs w:val="28"/>
          <w:cs/>
          <w:lang w:eastAsia="en-IN" w:bidi="te-IN"/>
        </w:rPr>
        <w:t>యనమల, గోరంట్ల</w:t>
      </w:r>
      <w:r w:rsidR="004338D8">
        <w:rPr>
          <w:rFonts w:ascii="Mandali" w:eastAsia="Times New Roman" w:hAnsi="Mandali" w:cs="Mandali" w:hint="cs"/>
          <w:color w:val="222222"/>
          <w:sz w:val="28"/>
          <w:szCs w:val="28"/>
          <w:cs/>
          <w:lang w:eastAsia="en-IN" w:bidi="te-IN"/>
        </w:rPr>
        <w:t xml:space="preserve"> </w:t>
      </w:r>
      <w:r w:rsidR="004338D8">
        <w:rPr>
          <w:rFonts w:ascii="Mandali" w:eastAsia="Times New Roman" w:hAnsi="Mandali" w:cs="Mandali"/>
          <w:color w:val="222222"/>
          <w:sz w:val="28"/>
          <w:szCs w:val="28"/>
          <w:cs/>
          <w:lang w:eastAsia="en-IN" w:bidi="te-IN"/>
        </w:rPr>
        <w:t>–</w:t>
      </w:r>
      <w:r w:rsidR="004338D8">
        <w:rPr>
          <w:rFonts w:ascii="Mandali" w:eastAsia="Times New Roman" w:hAnsi="Mandali" w:cs="Mandali" w:hint="cs"/>
          <w:color w:val="222222"/>
          <w:sz w:val="28"/>
          <w:szCs w:val="28"/>
          <w:cs/>
          <w:lang w:eastAsia="en-IN" w:bidi="te-IN"/>
        </w:rPr>
        <w:t xml:space="preserve"> తెరాసలో నాయిని, పోచారం, గుత్తా, </w:t>
      </w:r>
      <w:r w:rsidR="005C1E1C">
        <w:rPr>
          <w:rFonts w:ascii="Mandali" w:eastAsia="Times New Roman" w:hAnsi="Mandali" w:cs="Mandali" w:hint="cs"/>
          <w:color w:val="222222"/>
          <w:sz w:val="28"/>
          <w:szCs w:val="28"/>
          <w:cs/>
          <w:lang w:eastAsia="en-IN" w:bidi="te-IN"/>
        </w:rPr>
        <w:t xml:space="preserve">నామా, </w:t>
      </w:r>
      <w:r w:rsidR="004338D8">
        <w:rPr>
          <w:rFonts w:ascii="Mandali" w:eastAsia="Times New Roman" w:hAnsi="Mandali" w:cs="Mandali" w:hint="cs"/>
          <w:color w:val="222222"/>
          <w:sz w:val="28"/>
          <w:szCs w:val="28"/>
          <w:cs/>
          <w:lang w:eastAsia="en-IN" w:bidi="te-IN"/>
        </w:rPr>
        <w:t xml:space="preserve">కడియం, కేశవరావు </w:t>
      </w:r>
      <w:r w:rsidR="004338D8">
        <w:rPr>
          <w:rFonts w:ascii="Mandali" w:eastAsia="Times New Roman" w:hAnsi="Mandali" w:cs="Mandali"/>
          <w:color w:val="222222"/>
          <w:sz w:val="28"/>
          <w:szCs w:val="28"/>
          <w:cs/>
          <w:lang w:eastAsia="en-IN" w:bidi="te-IN"/>
        </w:rPr>
        <w:t>–</w:t>
      </w:r>
      <w:r w:rsidR="004338D8">
        <w:rPr>
          <w:rFonts w:ascii="Mandali" w:eastAsia="Times New Roman" w:hAnsi="Mandali" w:cs="Mandali" w:hint="cs"/>
          <w:color w:val="222222"/>
          <w:sz w:val="28"/>
          <w:szCs w:val="28"/>
          <w:cs/>
          <w:lang w:eastAsia="en-IN" w:bidi="te-IN"/>
        </w:rPr>
        <w:t xml:space="preserve"> తెలంగాణ కాంగ్రెసులో విఎచ్, పొన్నం, ఉత్తమ్.. వీళ్లందరినీ చూసినప్పుడు ఉస్సురనిపిస్తుంది. </w:t>
      </w:r>
      <w:r w:rsidR="005E7C82">
        <w:rPr>
          <w:rFonts w:ascii="Mandali" w:eastAsia="Times New Roman" w:hAnsi="Mandali" w:cs="Mandali" w:hint="cs"/>
          <w:color w:val="222222"/>
          <w:sz w:val="28"/>
          <w:szCs w:val="28"/>
          <w:cs/>
          <w:lang w:eastAsia="en-IN" w:bidi="te-IN"/>
        </w:rPr>
        <w:t xml:space="preserve">సినిమాల్లో 50 ఏళ్ల వయసున్న హీరోలు కూడా వివాహితులుగా కనబడడానికి యిష్టపడరు, పాతికేళ్ల కాలేజీ కుర్రాడి ననుకోమంటారు. నిజమైన పాతికేళ్ల కుర్రాడికి అవకాశాలు రాకుండా </w:t>
      </w:r>
      <w:r w:rsidR="000D0F12">
        <w:rPr>
          <w:rFonts w:ascii="Mandali" w:eastAsia="Times New Roman" w:hAnsi="Mandali" w:cs="Mandali" w:hint="cs"/>
          <w:color w:val="222222"/>
          <w:sz w:val="28"/>
          <w:szCs w:val="28"/>
          <w:cs/>
          <w:lang w:eastAsia="en-IN" w:bidi="te-IN"/>
        </w:rPr>
        <w:t>చూస్తూంటారు. రాజకీయాల్లో వీళ్లూ అంతే.</w:t>
      </w:r>
    </w:p>
    <w:p w:rsidR="00E90ADD" w:rsidRDefault="00B86572"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జగన్ విషయానికి వస్తే </w:t>
      </w:r>
      <w:r w:rsidR="00294EB9">
        <w:rPr>
          <w:rFonts w:ascii="Mandali" w:eastAsia="Times New Roman" w:hAnsi="Mandali" w:cs="Mandali"/>
          <w:color w:val="222222"/>
          <w:sz w:val="28"/>
          <w:szCs w:val="28"/>
          <w:cs/>
          <w:lang w:eastAsia="en-IN" w:bidi="te-IN"/>
        </w:rPr>
        <w:t>–</w:t>
      </w:r>
      <w:r>
        <w:rPr>
          <w:rFonts w:ascii="Mandali" w:eastAsia="Times New Roman" w:hAnsi="Mandali" w:cs="Mandali" w:hint="cs"/>
          <w:color w:val="222222"/>
          <w:sz w:val="28"/>
          <w:szCs w:val="28"/>
          <w:cs/>
          <w:lang w:eastAsia="en-IN" w:bidi="te-IN"/>
        </w:rPr>
        <w:t xml:space="preserve"> </w:t>
      </w:r>
      <w:r w:rsidR="00294EB9">
        <w:rPr>
          <w:rFonts w:ascii="Mandali" w:eastAsia="Times New Roman" w:hAnsi="Mandali" w:cs="Mandali" w:hint="cs"/>
          <w:color w:val="222222"/>
          <w:sz w:val="28"/>
          <w:szCs w:val="28"/>
          <w:cs/>
          <w:lang w:eastAsia="en-IN" w:bidi="te-IN"/>
        </w:rPr>
        <w:t xml:space="preserve">తనూ రాజకీయ వారసత్వంతో వచ్చినవాడే. </w:t>
      </w:r>
      <w:r w:rsidR="00AF66DF">
        <w:rPr>
          <w:rFonts w:ascii="Mandali" w:eastAsia="Times New Roman" w:hAnsi="Mandali" w:cs="Mandali" w:hint="cs"/>
          <w:color w:val="222222"/>
          <w:sz w:val="28"/>
          <w:szCs w:val="28"/>
          <w:cs/>
          <w:lang w:eastAsia="en-IN" w:bidi="te-IN"/>
        </w:rPr>
        <w:t xml:space="preserve">కానీ వారసుడిగా అధికారం దక్కలేదు. </w:t>
      </w:r>
      <w:r w:rsidR="00A32626">
        <w:rPr>
          <w:rFonts w:ascii="Mandali" w:eastAsia="Times New Roman" w:hAnsi="Mandali" w:cs="Mandali" w:hint="cs"/>
          <w:color w:val="222222"/>
          <w:sz w:val="28"/>
          <w:szCs w:val="28"/>
          <w:cs/>
          <w:lang w:eastAsia="en-IN" w:bidi="te-IN"/>
        </w:rPr>
        <w:t xml:space="preserve">తండ్రి పార్టీలోంచి లాక్కుని వచ్చిన వృద్ధ, అనుభవజ్ఞులైన నాయకులు </w:t>
      </w:r>
      <w:r w:rsidR="005E20C3">
        <w:rPr>
          <w:rFonts w:ascii="Mandali" w:eastAsia="Times New Roman" w:hAnsi="Mandali" w:cs="Mandali" w:hint="cs"/>
          <w:color w:val="222222"/>
          <w:sz w:val="28"/>
          <w:szCs w:val="28"/>
          <w:cs/>
          <w:lang w:eastAsia="en-IN" w:bidi="te-IN"/>
        </w:rPr>
        <w:t xml:space="preserve">చాలామంది మిగలలేదు. </w:t>
      </w:r>
      <w:r w:rsidR="003C4551">
        <w:rPr>
          <w:rFonts w:ascii="Mandali" w:eastAsia="Times New Roman" w:hAnsi="Mandali" w:cs="Mandali" w:hint="cs"/>
          <w:color w:val="222222"/>
          <w:sz w:val="28"/>
          <w:szCs w:val="28"/>
          <w:cs/>
          <w:lang w:eastAsia="en-IN" w:bidi="te-IN"/>
        </w:rPr>
        <w:t>ఫిరాయింపుదార్లతో కాంగ్రెసు పార్టీ ప్రభుత్వాన్ని పడగొట్టడం కష్టమని తెలిసి, స్వయంకృషితో</w:t>
      </w:r>
      <w:r w:rsidR="00171A09">
        <w:rPr>
          <w:rFonts w:ascii="Mandali" w:eastAsia="Times New Roman" w:hAnsi="Mandali" w:cs="Mandali" w:hint="cs"/>
          <w:color w:val="222222"/>
          <w:sz w:val="28"/>
          <w:szCs w:val="28"/>
          <w:cs/>
          <w:lang w:eastAsia="en-IN" w:bidi="te-IN"/>
        </w:rPr>
        <w:t xml:space="preserve"> పోరాటాలు చేస్తూ</w:t>
      </w:r>
      <w:r w:rsidR="003C4551">
        <w:rPr>
          <w:rFonts w:ascii="Mandali" w:eastAsia="Times New Roman" w:hAnsi="Mandali" w:cs="Mandali" w:hint="cs"/>
          <w:color w:val="222222"/>
          <w:sz w:val="28"/>
          <w:szCs w:val="28"/>
          <w:cs/>
          <w:lang w:eastAsia="en-IN" w:bidi="te-IN"/>
        </w:rPr>
        <w:t xml:space="preserve"> ఎదిగాడు. </w:t>
      </w:r>
      <w:r w:rsidR="00CE13FF">
        <w:rPr>
          <w:rFonts w:ascii="Mandali" w:eastAsia="Times New Roman" w:hAnsi="Mandali" w:cs="Mandali" w:hint="cs"/>
          <w:color w:val="222222"/>
          <w:sz w:val="28"/>
          <w:szCs w:val="28"/>
          <w:cs/>
          <w:lang w:eastAsia="en-IN" w:bidi="te-IN"/>
        </w:rPr>
        <w:t>ఆ క్రమంలో చాలామంది తండ్రి స్నేహితులు దూరమయ్యారు. తన యీడు వారైన నాయకులు</w:t>
      </w:r>
      <w:r w:rsidR="002A1327">
        <w:rPr>
          <w:rFonts w:ascii="Mandali" w:eastAsia="Times New Roman" w:hAnsi="Mandali" w:cs="Mandali" w:hint="cs"/>
          <w:color w:val="222222"/>
          <w:sz w:val="28"/>
          <w:szCs w:val="28"/>
          <w:cs/>
          <w:lang w:eastAsia="en-IN" w:bidi="te-IN"/>
        </w:rPr>
        <w:t xml:space="preserve"> దగ్గరకు చేరారు. </w:t>
      </w:r>
    </w:p>
    <w:p w:rsidR="005973CC" w:rsidRDefault="00554F96"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ప్రజల్లో జగన్ పలుకుబడి పెరుగుతోంది అని గమనించగానే తండ్రి అనుయాయుల్లో కొందరు మళ్లీ వచ్చి చేరారు. రాష్ట్రంలో కాంగ్రెసు ఓటు బ్యాంకును కైవసం చేసుకోవడానికై </w:t>
      </w:r>
      <w:r w:rsidR="004F022B">
        <w:rPr>
          <w:rFonts w:ascii="Mandali" w:eastAsia="Times New Roman" w:hAnsi="Mandali" w:cs="Mandali" w:hint="cs"/>
          <w:color w:val="222222"/>
          <w:sz w:val="28"/>
          <w:szCs w:val="28"/>
          <w:cs/>
          <w:lang w:eastAsia="en-IN" w:bidi="te-IN"/>
        </w:rPr>
        <w:t xml:space="preserve">వాళ్లందరినీ </w:t>
      </w:r>
      <w:r w:rsidR="004C08F6">
        <w:rPr>
          <w:rFonts w:ascii="Mandali" w:eastAsia="Times New Roman" w:hAnsi="Mandali" w:cs="Mandali" w:hint="cs"/>
          <w:color w:val="222222"/>
          <w:sz w:val="28"/>
          <w:szCs w:val="28"/>
          <w:cs/>
          <w:lang w:eastAsia="en-IN" w:bidi="te-IN"/>
        </w:rPr>
        <w:t xml:space="preserve">జగన్ తీసుకున్నాడు. </w:t>
      </w:r>
      <w:r w:rsidR="00B542A3">
        <w:rPr>
          <w:rFonts w:ascii="Mandali" w:eastAsia="Times New Roman" w:hAnsi="Mandali" w:cs="Mandali" w:hint="cs"/>
          <w:color w:val="222222"/>
          <w:sz w:val="28"/>
          <w:szCs w:val="28"/>
          <w:cs/>
          <w:lang w:eastAsia="en-IN" w:bidi="te-IN"/>
        </w:rPr>
        <w:t xml:space="preserve">వాళ్లే కాదు, టిడిపిని బలహీన పరచడానికై కాంగ్రెసు నుంచి </w:t>
      </w:r>
      <w:r w:rsidR="00BA55E6">
        <w:rPr>
          <w:rFonts w:ascii="Mandali" w:eastAsia="Times New Roman" w:hAnsi="Mandali" w:cs="Mandali" w:hint="cs"/>
          <w:color w:val="222222"/>
          <w:sz w:val="28"/>
          <w:szCs w:val="28"/>
          <w:cs/>
          <w:lang w:eastAsia="en-IN" w:bidi="te-IN"/>
        </w:rPr>
        <w:t>టిడిపిలోకి వెళ్లినవారిని, మొదటినుంచీ టిడిపిలో వున్నవారినీ అందరినీ చేర్చుకున్నాడు. దాంతో పార్టీలో పాత కాపులు, కొత్త కాపులు అందరూ చేరారు.</w:t>
      </w:r>
      <w:r w:rsidR="00C04878">
        <w:rPr>
          <w:rFonts w:ascii="Mandali" w:eastAsia="Times New Roman" w:hAnsi="Mandali" w:cs="Mandali" w:hint="cs"/>
          <w:color w:val="222222"/>
          <w:sz w:val="28"/>
          <w:szCs w:val="28"/>
          <w:cs/>
          <w:lang w:eastAsia="en-IN" w:bidi="te-IN"/>
        </w:rPr>
        <w:t xml:space="preserve"> విపరీతమైన మెజారిటీతో అధికారంలోకి వచ్చాక జగన్‌కు ధైర్యం పెరిగింది. </w:t>
      </w:r>
      <w:r w:rsidR="00192DDE">
        <w:rPr>
          <w:rFonts w:ascii="Mandali" w:eastAsia="Times New Roman" w:hAnsi="Mandali" w:cs="Mandali" w:hint="cs"/>
          <w:color w:val="222222"/>
          <w:sz w:val="28"/>
          <w:szCs w:val="28"/>
          <w:cs/>
          <w:lang w:eastAsia="en-IN" w:bidi="te-IN"/>
        </w:rPr>
        <w:t>పాతవారి ప్రాధాన్యాన్ని క్రమేపీ తగ్గిస్తూ</w:t>
      </w:r>
      <w:r w:rsidR="00F54145">
        <w:rPr>
          <w:rFonts w:ascii="Mandali" w:eastAsia="Times New Roman" w:hAnsi="Mandali" w:cs="Mandali" w:hint="cs"/>
          <w:color w:val="222222"/>
          <w:sz w:val="28"/>
          <w:szCs w:val="28"/>
          <w:cs/>
          <w:lang w:eastAsia="en-IN" w:bidi="te-IN"/>
        </w:rPr>
        <w:t xml:space="preserve">, తనకు మాత్రమే విధేయులైన </w:t>
      </w:r>
      <w:r w:rsidR="005973CC">
        <w:rPr>
          <w:rFonts w:ascii="Mandali" w:eastAsia="Times New Roman" w:hAnsi="Mandali" w:cs="Mandali" w:hint="cs"/>
          <w:color w:val="222222"/>
          <w:sz w:val="28"/>
          <w:szCs w:val="28"/>
          <w:cs/>
          <w:lang w:eastAsia="en-IN" w:bidi="te-IN"/>
        </w:rPr>
        <w:t xml:space="preserve">యువనాయకత్వాన్ని </w:t>
      </w:r>
      <w:r w:rsidR="005973CC">
        <w:rPr>
          <w:rFonts w:ascii="Mandali" w:eastAsia="Times New Roman" w:hAnsi="Mandali" w:cs="Mandali" w:hint="cs"/>
          <w:color w:val="222222"/>
          <w:sz w:val="28"/>
          <w:szCs w:val="28"/>
          <w:cs/>
          <w:lang w:eastAsia="en-IN" w:bidi="te-IN"/>
        </w:rPr>
        <w:lastRenderedPageBreak/>
        <w:t>ప్రోత్సహిస్తున్నాడు. ఇది పాత నాయకులకు కంటగింపుగా వుంది. అప్పుడప్పుడు తమ ఆక్రోశాన్ని వ్యక్తం చేస్తున్నారు.</w:t>
      </w:r>
    </w:p>
    <w:p w:rsidR="00081D28" w:rsidRDefault="005973CC"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వాళ్లని చూసి </w:t>
      </w:r>
      <w:r w:rsidR="002A55E3">
        <w:rPr>
          <w:rFonts w:ascii="Mandali" w:eastAsia="Times New Roman" w:hAnsi="Mandali" w:cs="Mandali" w:hint="cs"/>
          <w:color w:val="222222"/>
          <w:sz w:val="28"/>
          <w:szCs w:val="28"/>
          <w:cs/>
          <w:lang w:eastAsia="en-IN" w:bidi="te-IN"/>
        </w:rPr>
        <w:t xml:space="preserve">ఆంధ్రజ్యోతి రాధాకృష్ణ వంటి వారు </w:t>
      </w:r>
      <w:r w:rsidR="008B0887">
        <w:rPr>
          <w:rFonts w:ascii="Mandali" w:eastAsia="Times New Roman" w:hAnsi="Mandali" w:cs="Mandali" w:hint="cs"/>
          <w:color w:val="222222"/>
          <w:sz w:val="28"/>
          <w:szCs w:val="28"/>
          <w:cs/>
          <w:lang w:eastAsia="en-IN" w:bidi="te-IN"/>
        </w:rPr>
        <w:t xml:space="preserve">వాపోతున్నారు. జగన్ </w:t>
      </w:r>
      <w:r w:rsidR="002435C0">
        <w:rPr>
          <w:rFonts w:ascii="Mandali" w:eastAsia="Times New Roman" w:hAnsi="Mandali" w:cs="Mandali" w:hint="cs"/>
          <w:color w:val="222222"/>
          <w:sz w:val="28"/>
          <w:szCs w:val="28"/>
          <w:cs/>
          <w:lang w:eastAsia="en-IN" w:bidi="te-IN"/>
        </w:rPr>
        <w:t>ప్రజలతో డైరక్టు కాంటాక్ట్ పెట్టుకుందామని మధ్యలో వున్న నాయకులను</w:t>
      </w:r>
      <w:r w:rsidR="00CC4243">
        <w:rPr>
          <w:rFonts w:ascii="Mandali" w:eastAsia="Times New Roman" w:hAnsi="Mandali" w:cs="Mandali" w:hint="cs"/>
          <w:color w:val="222222"/>
          <w:sz w:val="28"/>
          <w:szCs w:val="28"/>
          <w:cs/>
          <w:lang w:eastAsia="en-IN" w:bidi="te-IN"/>
        </w:rPr>
        <w:t xml:space="preserve"> బలహీనంగా వుండేట్లు చూస్తున్నారని విమర్శించారు. గతంలో ఇందిర కానీ, ఎన్టీయార్ కానీ చేసినదదే! </w:t>
      </w:r>
      <w:r w:rsidR="006B7E88">
        <w:rPr>
          <w:rFonts w:ascii="Mandali" w:eastAsia="Times New Roman" w:hAnsi="Mandali" w:cs="Mandali" w:hint="cs"/>
          <w:color w:val="222222"/>
          <w:sz w:val="28"/>
          <w:szCs w:val="28"/>
          <w:cs/>
          <w:lang w:eastAsia="en-IN" w:bidi="te-IN"/>
        </w:rPr>
        <w:t xml:space="preserve">లేకపోతే యీ జిల్లా నాయకులు </w:t>
      </w:r>
      <w:r w:rsidR="00617C6E">
        <w:rPr>
          <w:rFonts w:ascii="Mandali" w:eastAsia="Times New Roman" w:hAnsi="Mandali" w:cs="Mandali" w:hint="cs"/>
          <w:color w:val="222222"/>
          <w:sz w:val="28"/>
          <w:szCs w:val="28"/>
          <w:cs/>
          <w:lang w:eastAsia="en-IN" w:bidi="te-IN"/>
        </w:rPr>
        <w:t xml:space="preserve">టిక్కెట్ల వేళ, </w:t>
      </w:r>
      <w:r w:rsidR="00F105FE">
        <w:rPr>
          <w:rFonts w:ascii="Mandali" w:eastAsia="Times New Roman" w:hAnsi="Mandali" w:cs="Mandali" w:hint="cs"/>
          <w:color w:val="222222"/>
          <w:sz w:val="28"/>
          <w:szCs w:val="28"/>
          <w:cs/>
          <w:lang w:eastAsia="en-IN" w:bidi="te-IN"/>
        </w:rPr>
        <w:t>కాంట్రాక్టుల వేళ పార్టీ అధిష్టాని</w:t>
      </w:r>
      <w:r w:rsidR="007B0716">
        <w:rPr>
          <w:rFonts w:ascii="Mandali" w:eastAsia="Times New Roman" w:hAnsi="Mandali" w:cs="Mandali" w:hint="cs"/>
          <w:color w:val="222222"/>
          <w:sz w:val="28"/>
          <w:szCs w:val="28"/>
          <w:cs/>
          <w:lang w:eastAsia="en-IN" w:bidi="te-IN"/>
        </w:rPr>
        <w:t xml:space="preserve">కే హెచ్చరికలు జారీ చేస్తారు. తాము పార్టీ ఫిరాయిస్తే జిల్లాలో పార్టీకి ఒక్క సీటూ దక్కదని బెదిరిస్తారు. </w:t>
      </w:r>
      <w:r w:rsidR="00B4750F">
        <w:rPr>
          <w:rFonts w:ascii="Mandali" w:eastAsia="Times New Roman" w:hAnsi="Mandali" w:cs="Mandali" w:hint="cs"/>
          <w:color w:val="222222"/>
          <w:sz w:val="28"/>
          <w:szCs w:val="28"/>
          <w:cs/>
          <w:lang w:eastAsia="en-IN" w:bidi="te-IN"/>
        </w:rPr>
        <w:t xml:space="preserve">వాళ్ల పట్టు సడలించడానికే కాబోలు </w:t>
      </w:r>
      <w:r w:rsidR="00081D28">
        <w:rPr>
          <w:rFonts w:ascii="Mandali" w:eastAsia="Times New Roman" w:hAnsi="Mandali" w:cs="Mandali" w:hint="cs"/>
          <w:color w:val="222222"/>
          <w:sz w:val="28"/>
          <w:szCs w:val="28"/>
          <w:cs/>
          <w:lang w:eastAsia="en-IN" w:bidi="te-IN"/>
        </w:rPr>
        <w:t>జగన్ యువనాయకులను ప్రోత్సహిస్తున్నాడు.</w:t>
      </w:r>
    </w:p>
    <w:p w:rsidR="000D0F12" w:rsidRDefault="00717089"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ఉదాహరణకి నెల్లూరు జిల్లాలో ఆనం రామనారాయణ రెడ్డి పార్టీలో చేరినా, అక్కణ్నుంచి అనిల్ యాదవ్‌కు </w:t>
      </w:r>
      <w:r w:rsidR="00651965">
        <w:rPr>
          <w:rFonts w:ascii="Mandali" w:eastAsia="Times New Roman" w:hAnsi="Mandali" w:cs="Mandali" w:hint="cs"/>
          <w:color w:val="222222"/>
          <w:sz w:val="28"/>
          <w:szCs w:val="28"/>
          <w:cs/>
          <w:lang w:eastAsia="en-IN" w:bidi="te-IN"/>
        </w:rPr>
        <w:t xml:space="preserve">ముఖ్యమైన </w:t>
      </w:r>
      <w:r w:rsidR="00A2624F">
        <w:rPr>
          <w:rFonts w:ascii="Mandali" w:eastAsia="Times New Roman" w:hAnsi="Mandali" w:cs="Mandali" w:hint="cs"/>
          <w:color w:val="222222"/>
          <w:sz w:val="28"/>
          <w:szCs w:val="28"/>
          <w:cs/>
          <w:lang w:eastAsia="en-IN" w:bidi="te-IN"/>
        </w:rPr>
        <w:t xml:space="preserve">మంత్రి పదవి యిచ్చి, అతనికి ప్రాధాన్యత కలిగేట్లు చేస్తున్నాడు. </w:t>
      </w:r>
      <w:r w:rsidR="00192DDE">
        <w:rPr>
          <w:rFonts w:ascii="Mandali" w:eastAsia="Times New Roman" w:hAnsi="Mandali" w:cs="Mandali" w:hint="cs"/>
          <w:color w:val="222222"/>
          <w:sz w:val="28"/>
          <w:szCs w:val="28"/>
          <w:cs/>
          <w:lang w:eastAsia="en-IN" w:bidi="te-IN"/>
        </w:rPr>
        <w:t xml:space="preserve"> </w:t>
      </w:r>
      <w:r w:rsidR="005E2287">
        <w:rPr>
          <w:rFonts w:ascii="Mandali" w:eastAsia="Times New Roman" w:hAnsi="Mandali" w:cs="Mandali" w:hint="cs"/>
          <w:color w:val="222222"/>
          <w:sz w:val="28"/>
          <w:szCs w:val="28"/>
          <w:cs/>
          <w:lang w:eastAsia="en-IN" w:bidi="te-IN"/>
        </w:rPr>
        <w:t xml:space="preserve">రాధాకృష్ణ గారికి యిది నచ్చలేదు. నెల్లూరులో రెడ్ల ప్రాబల్యం, ముఖ్యంగా ఆనం కుటుంబానికి ఎంతో ప్రాముఖ్యం వుండగా వారిని పక్కన పెట్టి అనిల్ వంటి బిసికి ప్రాధాన్యం కట్టబెట్టడమేమిటని ఆయన అభ్యంతరం. </w:t>
      </w:r>
      <w:r w:rsidR="008662BA">
        <w:rPr>
          <w:rFonts w:ascii="Mandali" w:eastAsia="Times New Roman" w:hAnsi="Mandali" w:cs="Mandali" w:hint="cs"/>
          <w:color w:val="222222"/>
          <w:sz w:val="28"/>
          <w:szCs w:val="28"/>
          <w:cs/>
          <w:lang w:eastAsia="en-IN" w:bidi="te-IN"/>
        </w:rPr>
        <w:t xml:space="preserve">విజయనగరం జిల్లాలో అశోక గజపతి రాజు </w:t>
      </w:r>
      <w:r w:rsidR="00F35684">
        <w:rPr>
          <w:rFonts w:ascii="Mandali" w:eastAsia="Times New Roman" w:hAnsi="Mandali" w:cs="Mandali" w:hint="cs"/>
          <w:color w:val="222222"/>
          <w:sz w:val="28"/>
          <w:szCs w:val="28"/>
          <w:cs/>
          <w:lang w:eastAsia="en-IN" w:bidi="te-IN"/>
        </w:rPr>
        <w:t xml:space="preserve">మాత్రమే చిరకాలం లైమ్‌లైట్‌లో వుండాలని టిడిపి వారు అనుకోవచ్చు. </w:t>
      </w:r>
      <w:r w:rsidR="00D22A3F">
        <w:rPr>
          <w:rFonts w:ascii="Mandali" w:eastAsia="Times New Roman" w:hAnsi="Mandali" w:cs="Mandali" w:hint="cs"/>
          <w:color w:val="222222"/>
          <w:sz w:val="28"/>
          <w:szCs w:val="28"/>
          <w:cs/>
          <w:lang w:eastAsia="en-IN" w:bidi="te-IN"/>
        </w:rPr>
        <w:t>కానీ జగన్ అక్కడ ఆయన అన్న కూతుర్ని వెలుగులోకి తీసుకుని వచ్చి వృద్ధ నాయకత్వానికి సవాలు విసిరాడు. అది వీళ్లకు నచ్చటం లేదు.</w:t>
      </w:r>
      <w:r w:rsidR="0033617C">
        <w:rPr>
          <w:rFonts w:ascii="Mandali" w:eastAsia="Times New Roman" w:hAnsi="Mandali" w:cs="Mandali" w:hint="cs"/>
          <w:color w:val="222222"/>
          <w:sz w:val="28"/>
          <w:szCs w:val="28"/>
          <w:cs/>
          <w:lang w:eastAsia="en-IN" w:bidi="te-IN"/>
        </w:rPr>
        <w:t xml:space="preserve"> ఇలా చెప్పుకుపోతే ఎన్నో ఉన్నాయి.</w:t>
      </w:r>
    </w:p>
    <w:p w:rsidR="0033617C" w:rsidRPr="00300A7D" w:rsidRDefault="00D92B49" w:rsidP="00C016B4">
      <w:pPr>
        <w:spacing w:after="0" w:line="240" w:lineRule="auto"/>
        <w:contextualSpacing/>
        <w:jc w:val="both"/>
        <w:rPr>
          <w:rFonts w:ascii="Mandali" w:eastAsia="Times New Roman" w:hAnsi="Mandali" w:cs="Mandali"/>
          <w:b/>
          <w:bCs/>
          <w:color w:val="222222"/>
          <w:sz w:val="28"/>
          <w:szCs w:val="28"/>
          <w:lang w:eastAsia="en-IN" w:bidi="te-IN"/>
        </w:rPr>
      </w:pPr>
      <w:r>
        <w:rPr>
          <w:rFonts w:ascii="Mandali" w:eastAsia="Times New Roman" w:hAnsi="Mandali" w:cs="Mandali" w:hint="cs"/>
          <w:color w:val="222222"/>
          <w:sz w:val="28"/>
          <w:szCs w:val="28"/>
          <w:cs/>
          <w:lang w:eastAsia="en-IN" w:bidi="te-IN"/>
        </w:rPr>
        <w:t xml:space="preserve">రాజకీయ కారణాల చేతనే కావచ్చు, విధేయత </w:t>
      </w:r>
      <w:r w:rsidR="00171A09">
        <w:rPr>
          <w:rFonts w:ascii="Mandali" w:eastAsia="Times New Roman" w:hAnsi="Mandali" w:cs="Mandali" w:hint="cs"/>
          <w:color w:val="222222"/>
          <w:sz w:val="28"/>
          <w:szCs w:val="28"/>
          <w:cs/>
          <w:lang w:eastAsia="en-IN" w:bidi="te-IN"/>
        </w:rPr>
        <w:t>కారణంగానే</w:t>
      </w:r>
      <w:r w:rsidR="007E4268">
        <w:rPr>
          <w:rFonts w:ascii="Mandali" w:eastAsia="Times New Roman" w:hAnsi="Mandali" w:cs="Mandali" w:hint="cs"/>
          <w:color w:val="222222"/>
          <w:sz w:val="28"/>
          <w:szCs w:val="28"/>
          <w:cs/>
          <w:lang w:eastAsia="en-IN" w:bidi="te-IN"/>
        </w:rPr>
        <w:t xml:space="preserve"> కావచ్చు, ఏదో ఒక రూపాన యువత రాజకీయాల్లోకి వస్తే కాస్త హాయిగా వుంటుంది. </w:t>
      </w:r>
      <w:r w:rsidR="00C00FF3">
        <w:rPr>
          <w:rFonts w:ascii="Mandali" w:eastAsia="Times New Roman" w:hAnsi="Mandali" w:cs="Mandali" w:hint="cs"/>
          <w:color w:val="222222"/>
          <w:sz w:val="28"/>
          <w:szCs w:val="28"/>
          <w:cs/>
          <w:lang w:eastAsia="en-IN" w:bidi="te-IN"/>
        </w:rPr>
        <w:t xml:space="preserve">ఓ 20-25 ఏళ్లు ఉన్నాక వారు తప్పుకుని </w:t>
      </w:r>
      <w:r w:rsidR="0098508C">
        <w:rPr>
          <w:rFonts w:ascii="Mandali" w:eastAsia="Times New Roman" w:hAnsi="Mandali" w:cs="Mandali" w:hint="cs"/>
          <w:color w:val="222222"/>
          <w:sz w:val="28"/>
          <w:szCs w:val="28"/>
          <w:cs/>
          <w:lang w:eastAsia="en-IN" w:bidi="te-IN"/>
        </w:rPr>
        <w:t xml:space="preserve">మరొకరికి ఛాన్సివ్వాలి. </w:t>
      </w:r>
      <w:r w:rsidR="007473AB">
        <w:rPr>
          <w:rFonts w:ascii="Mandali" w:eastAsia="Times New Roman" w:hAnsi="Mandali" w:cs="Mandali" w:hint="cs"/>
          <w:color w:val="222222"/>
          <w:sz w:val="28"/>
          <w:szCs w:val="28"/>
          <w:cs/>
          <w:lang w:eastAsia="en-IN" w:bidi="te-IN"/>
        </w:rPr>
        <w:t xml:space="preserve">ఇది పార్టీ అధినేతల దగ్గర్నుంచి సామాన్య నాయకుల వరకూ అందరికీ వర్తిస్తుంది. </w:t>
      </w:r>
      <w:r w:rsidR="008B7F11">
        <w:rPr>
          <w:rFonts w:ascii="Mandali" w:eastAsia="Times New Roman" w:hAnsi="Mandali" w:cs="Mandali" w:hint="cs"/>
          <w:color w:val="222222"/>
          <w:sz w:val="28"/>
          <w:szCs w:val="28"/>
          <w:cs/>
          <w:lang w:eastAsia="en-IN" w:bidi="te-IN"/>
        </w:rPr>
        <w:t xml:space="preserve">20 ఏళ్ల తర్వాత వచ్చే నాయకత్వానికై యిప్పటినుంచి తర్ఫీదు మొదలుపెట్టాలి. </w:t>
      </w:r>
      <w:r w:rsidR="00C62B42">
        <w:rPr>
          <w:rFonts w:ascii="Mandali" w:eastAsia="Times New Roman" w:hAnsi="Mandali" w:cs="Mandali" w:hint="cs"/>
          <w:color w:val="222222"/>
          <w:sz w:val="28"/>
          <w:szCs w:val="28"/>
          <w:cs/>
          <w:lang w:eastAsia="en-IN" w:bidi="te-IN"/>
        </w:rPr>
        <w:t xml:space="preserve">విద్యార్థి దశలోనే చురుకైన వారిని గుర్తించడం, పార్టీల యూత్ వింగ్‌లకు పనులు అప్పగించడం వంటివి చేయాలి. </w:t>
      </w:r>
      <w:r w:rsidR="009719B7">
        <w:rPr>
          <w:rFonts w:ascii="Mandali" w:eastAsia="Times New Roman" w:hAnsi="Mandali" w:cs="Mandali" w:hint="cs"/>
          <w:color w:val="222222"/>
          <w:sz w:val="28"/>
          <w:szCs w:val="28"/>
          <w:cs/>
          <w:lang w:eastAsia="en-IN" w:bidi="te-IN"/>
        </w:rPr>
        <w:t xml:space="preserve">ఎల్లకాలం తామే యూత్ అనుకోకూడదు. </w:t>
      </w:r>
      <w:r w:rsidR="009719B7" w:rsidRPr="00300A7D">
        <w:rPr>
          <w:rFonts w:ascii="Mandali" w:eastAsia="Times New Roman" w:hAnsi="Mandali" w:cs="Mandali"/>
          <w:b/>
          <w:bCs/>
          <w:color w:val="222222"/>
          <w:sz w:val="28"/>
          <w:szCs w:val="28"/>
          <w:cs/>
          <w:lang w:eastAsia="en-IN" w:bidi="te-IN"/>
        </w:rPr>
        <w:t>–</w:t>
      </w:r>
      <w:r w:rsidR="009719B7" w:rsidRPr="00300A7D">
        <w:rPr>
          <w:rFonts w:ascii="Mandali" w:eastAsia="Times New Roman" w:hAnsi="Mandali" w:cs="Mandali" w:hint="cs"/>
          <w:b/>
          <w:bCs/>
          <w:color w:val="222222"/>
          <w:sz w:val="28"/>
          <w:szCs w:val="28"/>
          <w:cs/>
          <w:lang w:eastAsia="en-IN" w:bidi="te-IN"/>
        </w:rPr>
        <w:t xml:space="preserve"> ఎమ్బీయస్ ప్రసాద్ (జులై 2020)</w:t>
      </w:r>
    </w:p>
    <w:p w:rsidR="00B20D8D" w:rsidRDefault="00B20D8D" w:rsidP="00C016B4">
      <w:pPr>
        <w:spacing w:after="0" w:line="240" w:lineRule="auto"/>
        <w:contextualSpacing/>
        <w:jc w:val="both"/>
        <w:rPr>
          <w:rFonts w:ascii="Mandali" w:eastAsia="Times New Roman" w:hAnsi="Mandali" w:cs="Mandali"/>
          <w:color w:val="222222"/>
          <w:sz w:val="28"/>
          <w:szCs w:val="28"/>
          <w:lang w:eastAsia="en-IN" w:bidi="te-IN"/>
        </w:rPr>
      </w:pPr>
    </w:p>
    <w:p w:rsidR="002C4BFB" w:rsidRPr="008040CA" w:rsidRDefault="002C4BFB" w:rsidP="00C016B4">
      <w:pPr>
        <w:spacing w:after="0" w:line="240" w:lineRule="auto"/>
        <w:ind w:firstLine="432"/>
        <w:jc w:val="both"/>
        <w:rPr>
          <w:rFonts w:ascii="Mandali" w:hAnsi="Mandali" w:cs="Mandali"/>
          <w:sz w:val="28"/>
          <w:szCs w:val="28"/>
        </w:rPr>
      </w:pPr>
      <w:r>
        <w:rPr>
          <w:rFonts w:ascii="Mandali" w:hAnsi="Mandali" w:cs="Mandali" w:hint="cs"/>
          <w:sz w:val="28"/>
          <w:szCs w:val="28"/>
          <w:cs/>
          <w:lang w:bidi="te-IN"/>
        </w:rPr>
        <w:t>జులై 20</w:t>
      </w:r>
      <w:r w:rsidRPr="008040CA">
        <w:rPr>
          <w:rFonts w:ascii="Mandali" w:hAnsi="Mandali" w:cs="Mandali"/>
          <w:sz w:val="28"/>
          <w:szCs w:val="28"/>
        </w:rPr>
        <w:tab/>
      </w:r>
      <w:r w:rsidRPr="008040CA">
        <w:rPr>
          <w:rFonts w:ascii="Mandali" w:hAnsi="Mandali" w:cs="Mandali"/>
          <w:sz w:val="28"/>
          <w:szCs w:val="28"/>
        </w:rPr>
        <w:tab/>
      </w:r>
      <w:r w:rsidRPr="008040CA">
        <w:rPr>
          <w:rFonts w:ascii="Mandali" w:hAnsi="Mandali" w:cs="Mandali"/>
          <w:sz w:val="28"/>
          <w:szCs w:val="28"/>
          <w:cs/>
          <w:lang w:bidi="te-IN"/>
        </w:rPr>
        <w:t>ఎమ్బీయస్</w:t>
      </w:r>
      <w:r w:rsidRPr="008040CA">
        <w:rPr>
          <w:rFonts w:ascii="Mandali" w:hAnsi="Mandali" w:cs="Mandali"/>
          <w:sz w:val="28"/>
          <w:szCs w:val="28"/>
        </w:rPr>
        <w:t xml:space="preserve">‌ </w:t>
      </w:r>
      <w:r>
        <w:rPr>
          <w:rFonts w:ascii="Mandali" w:hAnsi="Mandali" w:cs="Mandali"/>
          <w:sz w:val="28"/>
          <w:szCs w:val="28"/>
        </w:rPr>
        <w:t>:</w:t>
      </w:r>
      <w:r w:rsidRPr="008040CA">
        <w:rPr>
          <w:rFonts w:ascii="Mandali" w:hAnsi="Mandali" w:cs="Mandali"/>
          <w:sz w:val="28"/>
          <w:szCs w:val="28"/>
        </w:rPr>
        <w:t xml:space="preserve"> </w:t>
      </w:r>
      <w:r>
        <w:rPr>
          <w:rFonts w:ascii="Mandali" w:hAnsi="Mandali" w:cs="Mandali" w:hint="cs"/>
          <w:b/>
          <w:bCs/>
          <w:sz w:val="28"/>
          <w:szCs w:val="28"/>
          <w:cs/>
          <w:lang w:bidi="te-IN"/>
        </w:rPr>
        <w:t>నెరజాణల</w:t>
      </w:r>
      <w:r w:rsidRPr="008040CA">
        <w:rPr>
          <w:rFonts w:ascii="Mandali" w:hAnsi="Mandali" w:cs="Mandali"/>
          <w:sz w:val="28"/>
          <w:szCs w:val="28"/>
        </w:rPr>
        <w:t xml:space="preserve"> </w:t>
      </w:r>
      <w:r w:rsidRPr="008040CA">
        <w:rPr>
          <w:rFonts w:ascii="Mandali" w:hAnsi="Mandali" w:cs="Mandali"/>
          <w:sz w:val="28"/>
          <w:szCs w:val="28"/>
          <w:cs/>
          <w:lang w:bidi="te-IN"/>
        </w:rPr>
        <w:t>కథలు</w:t>
      </w:r>
      <w:r w:rsidRPr="008040CA">
        <w:rPr>
          <w:rFonts w:ascii="Mandali" w:hAnsi="Mandali" w:cs="Mandali"/>
          <w:sz w:val="28"/>
          <w:szCs w:val="28"/>
        </w:rPr>
        <w:t xml:space="preserve"> </w:t>
      </w:r>
      <w:r>
        <w:rPr>
          <w:rFonts w:ascii="Mandali" w:hAnsi="Mandali" w:cs="Mandali" w:hint="cs"/>
          <w:sz w:val="28"/>
          <w:szCs w:val="28"/>
          <w:cs/>
          <w:lang w:bidi="te-IN"/>
        </w:rPr>
        <w:t>10</w:t>
      </w:r>
      <w:r w:rsidRPr="008040CA">
        <w:rPr>
          <w:rFonts w:ascii="Mandali" w:hAnsi="Mandali" w:cs="Mandali"/>
          <w:sz w:val="28"/>
          <w:szCs w:val="28"/>
        </w:rPr>
        <w:t xml:space="preserve"> (3-4, </w:t>
      </w:r>
      <w:r w:rsidRPr="008040CA">
        <w:rPr>
          <w:rFonts w:ascii="Mandali" w:hAnsi="Mandali" w:cs="Mandali"/>
          <w:sz w:val="28"/>
          <w:szCs w:val="28"/>
          <w:cs/>
          <w:lang w:bidi="te-IN"/>
        </w:rPr>
        <w:t>పేజీ</w:t>
      </w:r>
      <w:r w:rsidRPr="008040CA">
        <w:rPr>
          <w:rFonts w:ascii="Mandali" w:hAnsi="Mandali" w:cs="Mandali"/>
          <w:sz w:val="28"/>
          <w:szCs w:val="28"/>
        </w:rPr>
        <w:t xml:space="preserve"> 257)</w:t>
      </w:r>
    </w:p>
    <w:p w:rsidR="002C4BFB" w:rsidRPr="008040CA" w:rsidRDefault="002C4BFB" w:rsidP="00C016B4">
      <w:pPr>
        <w:spacing w:after="0" w:line="240" w:lineRule="auto"/>
        <w:ind w:firstLine="432"/>
        <w:jc w:val="both"/>
        <w:rPr>
          <w:rFonts w:ascii="Mandali" w:hAnsi="Mandali" w:cs="Mandali"/>
          <w:sz w:val="28"/>
          <w:szCs w:val="28"/>
        </w:rPr>
      </w:pPr>
    </w:p>
    <w:p w:rsidR="002C4BFB" w:rsidRPr="008040CA" w:rsidRDefault="002C4BFB" w:rsidP="00C016B4">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lastRenderedPageBreak/>
        <w:t>శాన్</w:t>
      </w:r>
      <w:r w:rsidRPr="008040CA">
        <w:rPr>
          <w:rFonts w:ascii="Mandali" w:hAnsi="Mandali" w:cs="Mandali"/>
          <w:sz w:val="28"/>
          <w:szCs w:val="28"/>
        </w:rPr>
        <w:t xml:space="preserve">‌ </w:t>
      </w:r>
      <w:r w:rsidRPr="008040CA">
        <w:rPr>
          <w:rFonts w:ascii="Mandali" w:hAnsi="Mandali" w:cs="Mandali"/>
          <w:sz w:val="28"/>
          <w:szCs w:val="28"/>
          <w:cs/>
          <w:lang w:bidi="te-IN"/>
        </w:rPr>
        <w:t>పాంక్రజియో</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వూళ్లో</w:t>
      </w:r>
      <w:r w:rsidRPr="008040CA">
        <w:rPr>
          <w:rFonts w:ascii="Mandali" w:hAnsi="Mandali" w:cs="Mandali"/>
          <w:sz w:val="28"/>
          <w:szCs w:val="28"/>
        </w:rPr>
        <w:t xml:space="preserve"> </w:t>
      </w:r>
      <w:r w:rsidRPr="008040CA">
        <w:rPr>
          <w:rFonts w:ascii="Mandali" w:hAnsi="Mandali" w:cs="Mandali"/>
          <w:sz w:val="28"/>
          <w:szCs w:val="28"/>
          <w:cs/>
          <w:lang w:bidi="te-IN"/>
        </w:rPr>
        <w:t>పషియో</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ధనిక</w:t>
      </w:r>
      <w:r w:rsidRPr="008040CA">
        <w:rPr>
          <w:rFonts w:ascii="Mandali" w:hAnsi="Mandali" w:cs="Mandali"/>
          <w:sz w:val="28"/>
          <w:szCs w:val="28"/>
        </w:rPr>
        <w:t xml:space="preserve"> </w:t>
      </w:r>
      <w:r w:rsidRPr="008040CA">
        <w:rPr>
          <w:rFonts w:ascii="Mandali" w:hAnsi="Mandali" w:cs="Mandali"/>
          <w:sz w:val="28"/>
          <w:szCs w:val="28"/>
          <w:cs/>
          <w:lang w:bidi="te-IN"/>
        </w:rPr>
        <w:t>వ్యాపారి</w:t>
      </w:r>
      <w:r w:rsidRPr="008040CA">
        <w:rPr>
          <w:rFonts w:ascii="Mandali" w:hAnsi="Mandali" w:cs="Mandali"/>
          <w:sz w:val="28"/>
          <w:szCs w:val="28"/>
        </w:rPr>
        <w:t xml:space="preserve"> </w:t>
      </w:r>
      <w:r w:rsidRPr="008040CA">
        <w:rPr>
          <w:rFonts w:ascii="Mandali" w:hAnsi="Mandali" w:cs="Mandali"/>
          <w:sz w:val="28"/>
          <w:szCs w:val="28"/>
          <w:cs/>
          <w:lang w:bidi="te-IN"/>
        </w:rPr>
        <w:t>వుండేవాడు</w:t>
      </w:r>
      <w:r w:rsidRPr="008040CA">
        <w:rPr>
          <w:rFonts w:ascii="Mandali" w:hAnsi="Mandali" w:cs="Mandali"/>
          <w:sz w:val="28"/>
          <w:szCs w:val="28"/>
        </w:rPr>
        <w:t xml:space="preserve">. </w:t>
      </w:r>
      <w:r w:rsidRPr="008040CA">
        <w:rPr>
          <w:rFonts w:ascii="Mandali" w:hAnsi="Mandali" w:cs="Mandali"/>
          <w:sz w:val="28"/>
          <w:szCs w:val="28"/>
          <w:cs/>
          <w:lang w:bidi="te-IN"/>
        </w:rPr>
        <w:t>అతనికి</w:t>
      </w:r>
      <w:r w:rsidRPr="008040CA">
        <w:rPr>
          <w:rFonts w:ascii="Mandali" w:hAnsi="Mandali" w:cs="Mandali"/>
          <w:sz w:val="28"/>
          <w:szCs w:val="28"/>
        </w:rPr>
        <w:t xml:space="preserve"> </w:t>
      </w:r>
      <w:r w:rsidRPr="008040CA">
        <w:rPr>
          <w:rFonts w:ascii="Mandali" w:hAnsi="Mandali" w:cs="Mandali"/>
          <w:sz w:val="28"/>
          <w:szCs w:val="28"/>
          <w:cs/>
          <w:lang w:bidi="te-IN"/>
        </w:rPr>
        <w:t>మధ్యవయసులో</w:t>
      </w:r>
      <w:r w:rsidRPr="008040CA">
        <w:rPr>
          <w:rFonts w:ascii="Mandali" w:hAnsi="Mandali" w:cs="Mandali"/>
          <w:sz w:val="28"/>
          <w:szCs w:val="28"/>
        </w:rPr>
        <w:t xml:space="preserve"> </w:t>
      </w:r>
      <w:r w:rsidRPr="008040CA">
        <w:rPr>
          <w:rFonts w:ascii="Mandali" w:hAnsi="Mandali" w:cs="Mandali"/>
          <w:sz w:val="28"/>
          <w:szCs w:val="28"/>
          <w:cs/>
          <w:lang w:bidi="te-IN"/>
        </w:rPr>
        <w:t>వుండగానే</w:t>
      </w:r>
      <w:r w:rsidRPr="008040CA">
        <w:rPr>
          <w:rFonts w:ascii="Mandali" w:hAnsi="Mandali" w:cs="Mandali"/>
          <w:sz w:val="28"/>
          <w:szCs w:val="28"/>
        </w:rPr>
        <w:t xml:space="preserve"> </w:t>
      </w:r>
      <w:r w:rsidRPr="008040CA">
        <w:rPr>
          <w:rFonts w:ascii="Mandali" w:hAnsi="Mandali" w:cs="Mandali"/>
          <w:sz w:val="28"/>
          <w:szCs w:val="28"/>
          <w:cs/>
          <w:lang w:bidi="te-IN"/>
        </w:rPr>
        <w:t>దైవచింతన</w:t>
      </w:r>
      <w:r w:rsidRPr="008040CA">
        <w:rPr>
          <w:rFonts w:ascii="Mandali" w:hAnsi="Mandali" w:cs="Mandali"/>
          <w:sz w:val="28"/>
          <w:szCs w:val="28"/>
        </w:rPr>
        <w:t xml:space="preserve"> </w:t>
      </w:r>
      <w:r w:rsidRPr="008040CA">
        <w:rPr>
          <w:rFonts w:ascii="Mandali" w:hAnsi="Mandali" w:cs="Mandali"/>
          <w:sz w:val="28"/>
          <w:szCs w:val="28"/>
          <w:cs/>
          <w:lang w:bidi="te-IN"/>
        </w:rPr>
        <w:t>పెరిగి</w:t>
      </w:r>
      <w:r w:rsidRPr="008040CA">
        <w:rPr>
          <w:rFonts w:ascii="Mandali" w:hAnsi="Mandali" w:cs="Mandali"/>
          <w:sz w:val="28"/>
          <w:szCs w:val="28"/>
        </w:rPr>
        <w:t xml:space="preserve"> </w:t>
      </w:r>
      <w:r w:rsidRPr="008040CA">
        <w:rPr>
          <w:rFonts w:ascii="Mandali" w:hAnsi="Mandali" w:cs="Mandali"/>
          <w:sz w:val="28"/>
          <w:szCs w:val="28"/>
          <w:cs/>
          <w:lang w:bidi="te-IN"/>
        </w:rPr>
        <w:t>పోయింది</w:t>
      </w:r>
      <w:r w:rsidRPr="008040CA">
        <w:rPr>
          <w:rFonts w:ascii="Mandali" w:hAnsi="Mandali" w:cs="Mandali"/>
          <w:sz w:val="28"/>
          <w:szCs w:val="28"/>
        </w:rPr>
        <w:t xml:space="preserve">.  </w:t>
      </w:r>
      <w:r w:rsidRPr="008040CA">
        <w:rPr>
          <w:rFonts w:ascii="Mandali" w:hAnsi="Mandali" w:cs="Mandali"/>
          <w:sz w:val="28"/>
          <w:szCs w:val="28"/>
          <w:cs/>
          <w:lang w:bidi="te-IN"/>
        </w:rPr>
        <w:t>అది</w:t>
      </w:r>
      <w:r w:rsidRPr="008040CA">
        <w:rPr>
          <w:rFonts w:ascii="Mandali" w:hAnsi="Mandali" w:cs="Mandali"/>
          <w:sz w:val="28"/>
          <w:szCs w:val="28"/>
        </w:rPr>
        <w:t xml:space="preserve"> </w:t>
      </w:r>
      <w:r w:rsidRPr="008040CA">
        <w:rPr>
          <w:rFonts w:ascii="Mandali" w:hAnsi="Mandali" w:cs="Mandali"/>
          <w:sz w:val="28"/>
          <w:szCs w:val="28"/>
          <w:cs/>
          <w:lang w:bidi="te-IN"/>
        </w:rPr>
        <w:t>హద్దులు</w:t>
      </w:r>
      <w:r w:rsidRPr="008040CA">
        <w:rPr>
          <w:rFonts w:ascii="Mandali" w:hAnsi="Mandali" w:cs="Mandali"/>
          <w:sz w:val="28"/>
          <w:szCs w:val="28"/>
        </w:rPr>
        <w:t xml:space="preserve"> </w:t>
      </w:r>
      <w:r w:rsidRPr="008040CA">
        <w:rPr>
          <w:rFonts w:ascii="Mandali" w:hAnsi="Mandali" w:cs="Mandali"/>
          <w:sz w:val="28"/>
          <w:szCs w:val="28"/>
          <w:cs/>
          <w:lang w:bidi="te-IN"/>
        </w:rPr>
        <w:t>మీరి</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ఫ్రయర్</w:t>
      </w:r>
      <w:r w:rsidRPr="008040CA">
        <w:rPr>
          <w:rFonts w:ascii="Mandali" w:hAnsi="Mandali" w:cs="Mandali"/>
          <w:sz w:val="28"/>
          <w:szCs w:val="28"/>
        </w:rPr>
        <w:t xml:space="preserve">‌ </w:t>
      </w:r>
      <w:r w:rsidRPr="008040CA">
        <w:rPr>
          <w:rFonts w:ascii="Mandali" w:hAnsi="Mandali" w:cs="Mandali"/>
          <w:sz w:val="28"/>
          <w:szCs w:val="28"/>
          <w:cs/>
          <w:lang w:bidi="te-IN"/>
        </w:rPr>
        <w:t>అయ్యేవరకూ</w:t>
      </w:r>
      <w:r w:rsidRPr="008040CA">
        <w:rPr>
          <w:rFonts w:ascii="Mandali" w:hAnsi="Mandali" w:cs="Mandali"/>
          <w:sz w:val="28"/>
          <w:szCs w:val="28"/>
        </w:rPr>
        <w:t xml:space="preserve"> </w:t>
      </w:r>
      <w:r w:rsidRPr="008040CA">
        <w:rPr>
          <w:rFonts w:ascii="Mandali" w:hAnsi="Mandali" w:cs="Mandali"/>
          <w:sz w:val="28"/>
          <w:szCs w:val="28"/>
          <w:cs/>
          <w:lang w:bidi="te-IN"/>
        </w:rPr>
        <w:t>వెళ్లింది</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భార్య</w:t>
      </w:r>
      <w:r w:rsidRPr="008040CA">
        <w:rPr>
          <w:rFonts w:ascii="Mandali" w:hAnsi="Mandali" w:cs="Mandali"/>
          <w:sz w:val="28"/>
          <w:szCs w:val="28"/>
        </w:rPr>
        <w:t xml:space="preserve"> </w:t>
      </w:r>
      <w:r w:rsidRPr="008040CA">
        <w:rPr>
          <w:rFonts w:ascii="Mandali" w:hAnsi="Mandali" w:cs="Mandali"/>
          <w:sz w:val="28"/>
          <w:szCs w:val="28"/>
          <w:cs/>
          <w:lang w:bidi="te-IN"/>
        </w:rPr>
        <w:t>ఇసబెల్లాకు</w:t>
      </w:r>
      <w:r w:rsidRPr="008040CA">
        <w:rPr>
          <w:rFonts w:ascii="Mandali" w:hAnsi="Mandali" w:cs="Mandali"/>
          <w:sz w:val="28"/>
          <w:szCs w:val="28"/>
        </w:rPr>
        <w:t xml:space="preserve"> </w:t>
      </w:r>
      <w:r w:rsidRPr="008040CA">
        <w:rPr>
          <w:rFonts w:ascii="Mandali" w:hAnsi="Mandali" w:cs="Mandali"/>
          <w:sz w:val="28"/>
          <w:szCs w:val="28"/>
          <w:cs/>
          <w:lang w:bidi="te-IN"/>
        </w:rPr>
        <w:t>వయసు</w:t>
      </w:r>
      <w:r w:rsidRPr="008040CA">
        <w:rPr>
          <w:rFonts w:ascii="Mandali" w:hAnsi="Mandali" w:cs="Mandali"/>
          <w:sz w:val="28"/>
          <w:szCs w:val="28"/>
        </w:rPr>
        <w:t xml:space="preserve"> </w:t>
      </w:r>
      <w:r w:rsidRPr="008040CA">
        <w:rPr>
          <w:rFonts w:ascii="Mandali" w:hAnsi="Mandali" w:cs="Mandali"/>
          <w:sz w:val="28"/>
          <w:szCs w:val="28"/>
          <w:cs/>
          <w:lang w:bidi="te-IN"/>
        </w:rPr>
        <w:t>ఇరవై</w:t>
      </w:r>
      <w:r w:rsidRPr="008040CA">
        <w:rPr>
          <w:rFonts w:ascii="Mandali" w:hAnsi="Mandali" w:cs="Mandali"/>
          <w:sz w:val="28"/>
          <w:szCs w:val="28"/>
        </w:rPr>
        <w:t xml:space="preserve"> </w:t>
      </w:r>
      <w:r w:rsidRPr="008040CA">
        <w:rPr>
          <w:rFonts w:ascii="Mandali" w:hAnsi="Mandali" w:cs="Mandali"/>
          <w:sz w:val="28"/>
          <w:szCs w:val="28"/>
          <w:cs/>
          <w:lang w:bidi="te-IN"/>
        </w:rPr>
        <w:t>ఎనిమిది</w:t>
      </w:r>
      <w:r w:rsidRPr="008040CA">
        <w:rPr>
          <w:rFonts w:ascii="Mandali" w:hAnsi="Mandali" w:cs="Mandali"/>
          <w:sz w:val="28"/>
          <w:szCs w:val="28"/>
        </w:rPr>
        <w:t xml:space="preserve"> </w:t>
      </w:r>
      <w:r w:rsidRPr="008040CA">
        <w:rPr>
          <w:rFonts w:ascii="Mandali" w:hAnsi="Mandali" w:cs="Mandali"/>
          <w:sz w:val="28"/>
          <w:szCs w:val="28"/>
          <w:cs/>
          <w:lang w:bidi="te-IN"/>
        </w:rPr>
        <w:t>నుండి</w:t>
      </w:r>
      <w:r w:rsidRPr="008040CA">
        <w:rPr>
          <w:rFonts w:ascii="Mandali" w:hAnsi="Mandali" w:cs="Mandali"/>
          <w:sz w:val="28"/>
          <w:szCs w:val="28"/>
        </w:rPr>
        <w:t xml:space="preserve"> </w:t>
      </w:r>
      <w:r w:rsidRPr="008040CA">
        <w:rPr>
          <w:rFonts w:ascii="Mandali" w:hAnsi="Mandali" w:cs="Mandali"/>
          <w:sz w:val="28"/>
          <w:szCs w:val="28"/>
          <w:cs/>
          <w:lang w:bidi="te-IN"/>
        </w:rPr>
        <w:t>ముప్ఫయి</w:t>
      </w:r>
      <w:r w:rsidRPr="008040CA">
        <w:rPr>
          <w:rFonts w:ascii="Mandali" w:hAnsi="Mandali" w:cs="Mandali"/>
          <w:sz w:val="28"/>
          <w:szCs w:val="28"/>
        </w:rPr>
        <w:t xml:space="preserve"> </w:t>
      </w:r>
      <w:r w:rsidRPr="008040CA">
        <w:rPr>
          <w:rFonts w:ascii="Mandali" w:hAnsi="Mandali" w:cs="Mandali"/>
          <w:sz w:val="28"/>
          <w:szCs w:val="28"/>
          <w:cs/>
          <w:lang w:bidi="te-IN"/>
        </w:rPr>
        <w:t>మధ్యలో</w:t>
      </w:r>
      <w:r w:rsidRPr="008040CA">
        <w:rPr>
          <w:rFonts w:ascii="Mandali" w:hAnsi="Mandali" w:cs="Mandali"/>
          <w:sz w:val="28"/>
          <w:szCs w:val="28"/>
        </w:rPr>
        <w:t xml:space="preserve"> </w:t>
      </w:r>
      <w:r w:rsidRPr="008040CA">
        <w:rPr>
          <w:rFonts w:ascii="Mandali" w:hAnsi="Mandali" w:cs="Mandali"/>
          <w:sz w:val="28"/>
          <w:szCs w:val="28"/>
          <w:cs/>
          <w:lang w:bidi="te-IN"/>
        </w:rPr>
        <w:t>వుంటుంది</w:t>
      </w:r>
      <w:r w:rsidRPr="008040CA">
        <w:rPr>
          <w:rFonts w:ascii="Mandali" w:hAnsi="Mandali" w:cs="Mandali"/>
          <w:sz w:val="28"/>
          <w:szCs w:val="28"/>
        </w:rPr>
        <w:t xml:space="preserve">. </w:t>
      </w:r>
      <w:r w:rsidRPr="008040CA">
        <w:rPr>
          <w:rFonts w:ascii="Mandali" w:hAnsi="Mandali" w:cs="Mandali"/>
          <w:sz w:val="28"/>
          <w:szCs w:val="28"/>
          <w:cs/>
          <w:lang w:bidi="te-IN"/>
        </w:rPr>
        <w:t>వాంఛలు</w:t>
      </w:r>
      <w:r w:rsidRPr="008040CA">
        <w:rPr>
          <w:rFonts w:ascii="Mandali" w:hAnsi="Mandali" w:cs="Mandali"/>
          <w:sz w:val="28"/>
          <w:szCs w:val="28"/>
        </w:rPr>
        <w:t xml:space="preserve"> </w:t>
      </w:r>
      <w:r w:rsidRPr="008040CA">
        <w:rPr>
          <w:rFonts w:ascii="Mandali" w:hAnsi="Mandali" w:cs="Mandali"/>
          <w:sz w:val="28"/>
          <w:szCs w:val="28"/>
          <w:cs/>
          <w:lang w:bidi="te-IN"/>
        </w:rPr>
        <w:t>వుడిగే</w:t>
      </w:r>
      <w:r w:rsidRPr="008040CA">
        <w:rPr>
          <w:rFonts w:ascii="Mandali" w:hAnsi="Mandali" w:cs="Mandali"/>
          <w:sz w:val="28"/>
          <w:szCs w:val="28"/>
        </w:rPr>
        <w:t xml:space="preserve"> </w:t>
      </w:r>
      <w:r w:rsidRPr="008040CA">
        <w:rPr>
          <w:rFonts w:ascii="Mandali" w:hAnsi="Mandali" w:cs="Mandali"/>
          <w:sz w:val="28"/>
          <w:szCs w:val="28"/>
          <w:cs/>
          <w:lang w:bidi="te-IN"/>
        </w:rPr>
        <w:t>వయసు</w:t>
      </w:r>
      <w:r w:rsidRPr="008040CA">
        <w:rPr>
          <w:rFonts w:ascii="Mandali" w:hAnsi="Mandali" w:cs="Mandali"/>
          <w:sz w:val="28"/>
          <w:szCs w:val="28"/>
        </w:rPr>
        <w:t xml:space="preserve"> </w:t>
      </w:r>
      <w:r w:rsidRPr="008040CA">
        <w:rPr>
          <w:rFonts w:ascii="Mandali" w:hAnsi="Mandali" w:cs="Mandali"/>
          <w:sz w:val="28"/>
          <w:szCs w:val="28"/>
          <w:cs/>
          <w:lang w:bidi="te-IN"/>
        </w:rPr>
        <w:t>కాదు</w:t>
      </w:r>
      <w:r w:rsidRPr="008040CA">
        <w:rPr>
          <w:rFonts w:ascii="Mandali" w:hAnsi="Mandali" w:cs="Mandali"/>
          <w:sz w:val="28"/>
          <w:szCs w:val="28"/>
        </w:rPr>
        <w:t xml:space="preserve">. </w:t>
      </w:r>
      <w:r w:rsidRPr="008040CA">
        <w:rPr>
          <w:rFonts w:ascii="Mandali" w:hAnsi="Mandali" w:cs="Mandali"/>
          <w:sz w:val="28"/>
          <w:szCs w:val="28"/>
          <w:cs/>
          <w:lang w:bidi="te-IN"/>
        </w:rPr>
        <w:t>కానీ</w:t>
      </w:r>
      <w:r w:rsidRPr="008040CA">
        <w:rPr>
          <w:rFonts w:ascii="Mandali" w:hAnsi="Mandali" w:cs="Mandali"/>
          <w:sz w:val="28"/>
          <w:szCs w:val="28"/>
        </w:rPr>
        <w:t xml:space="preserve"> </w:t>
      </w:r>
      <w:r w:rsidRPr="008040CA">
        <w:rPr>
          <w:rFonts w:ascii="Mandali" w:hAnsi="Mandali" w:cs="Mandali"/>
          <w:sz w:val="28"/>
          <w:szCs w:val="28"/>
          <w:cs/>
          <w:lang w:bidi="te-IN"/>
        </w:rPr>
        <w:t>యితను</w:t>
      </w:r>
      <w:r w:rsidRPr="008040CA">
        <w:rPr>
          <w:rFonts w:ascii="Mandali" w:hAnsi="Mandali" w:cs="Mandali"/>
          <w:sz w:val="28"/>
          <w:szCs w:val="28"/>
        </w:rPr>
        <w:t xml:space="preserve"> </w:t>
      </w:r>
      <w:r w:rsidRPr="008040CA">
        <w:rPr>
          <w:rFonts w:ascii="Mandali" w:hAnsi="Mandali" w:cs="Mandali"/>
          <w:sz w:val="28"/>
          <w:szCs w:val="28"/>
          <w:cs/>
          <w:lang w:bidi="te-IN"/>
        </w:rPr>
        <w:t>వ్యాపారపు</w:t>
      </w:r>
      <w:r w:rsidRPr="008040CA">
        <w:rPr>
          <w:rFonts w:ascii="Mandali" w:hAnsi="Mandali" w:cs="Mandali"/>
          <w:sz w:val="28"/>
          <w:szCs w:val="28"/>
        </w:rPr>
        <w:t xml:space="preserve"> </w:t>
      </w:r>
      <w:r w:rsidRPr="008040CA">
        <w:rPr>
          <w:rFonts w:ascii="Mandali" w:hAnsi="Mandali" w:cs="Mandali"/>
          <w:sz w:val="28"/>
          <w:szCs w:val="28"/>
          <w:cs/>
          <w:lang w:bidi="te-IN"/>
        </w:rPr>
        <w:t>పనులు</w:t>
      </w:r>
      <w:r w:rsidRPr="008040CA">
        <w:rPr>
          <w:rFonts w:ascii="Mandali" w:hAnsi="Mandali" w:cs="Mandali"/>
          <w:sz w:val="28"/>
          <w:szCs w:val="28"/>
        </w:rPr>
        <w:t xml:space="preserve"> </w:t>
      </w:r>
      <w:r w:rsidRPr="008040CA">
        <w:rPr>
          <w:rFonts w:ascii="Mandali" w:hAnsi="Mandali" w:cs="Mandali"/>
          <w:sz w:val="28"/>
          <w:szCs w:val="28"/>
          <w:cs/>
          <w:lang w:bidi="te-IN"/>
        </w:rPr>
        <w:t>ముగించుకుని</w:t>
      </w:r>
      <w:r w:rsidRPr="008040CA">
        <w:rPr>
          <w:rFonts w:ascii="Mandali" w:hAnsi="Mandali" w:cs="Mandali"/>
          <w:sz w:val="28"/>
          <w:szCs w:val="28"/>
        </w:rPr>
        <w:t xml:space="preserve"> </w:t>
      </w:r>
      <w:r w:rsidRPr="008040CA">
        <w:rPr>
          <w:rFonts w:ascii="Mandali" w:hAnsi="Mandali" w:cs="Mandali"/>
          <w:sz w:val="28"/>
          <w:szCs w:val="28"/>
          <w:cs/>
          <w:lang w:bidi="te-IN"/>
        </w:rPr>
        <w:t>వచ్చాక</w:t>
      </w:r>
      <w:r w:rsidRPr="008040CA">
        <w:rPr>
          <w:rFonts w:ascii="Mandali" w:hAnsi="Mandali" w:cs="Mandali"/>
          <w:sz w:val="28"/>
          <w:szCs w:val="28"/>
        </w:rPr>
        <w:t xml:space="preserve"> </w:t>
      </w:r>
      <w:r w:rsidRPr="008040CA">
        <w:rPr>
          <w:rFonts w:ascii="Mandali" w:hAnsi="Mandali" w:cs="Mandali"/>
          <w:sz w:val="28"/>
          <w:szCs w:val="28"/>
          <w:cs/>
          <w:lang w:bidi="te-IN"/>
        </w:rPr>
        <w:t>ప్రార్థనల్లో</w:t>
      </w:r>
      <w:r w:rsidRPr="008040CA">
        <w:rPr>
          <w:rFonts w:ascii="Mandali" w:hAnsi="Mandali" w:cs="Mandali"/>
          <w:sz w:val="28"/>
          <w:szCs w:val="28"/>
        </w:rPr>
        <w:t xml:space="preserve">, </w:t>
      </w:r>
      <w:r w:rsidRPr="008040CA">
        <w:rPr>
          <w:rFonts w:ascii="Mandali" w:hAnsi="Mandali" w:cs="Mandali"/>
          <w:sz w:val="28"/>
          <w:szCs w:val="28"/>
          <w:cs/>
          <w:lang w:bidi="te-IN"/>
        </w:rPr>
        <w:t>ధ్యానంలో</w:t>
      </w:r>
      <w:r w:rsidRPr="008040CA">
        <w:rPr>
          <w:rFonts w:ascii="Mandali" w:hAnsi="Mandali" w:cs="Mandali"/>
          <w:sz w:val="28"/>
          <w:szCs w:val="28"/>
        </w:rPr>
        <w:t xml:space="preserve"> </w:t>
      </w:r>
      <w:r w:rsidRPr="008040CA">
        <w:rPr>
          <w:rFonts w:ascii="Mandali" w:hAnsi="Mandali" w:cs="Mandali"/>
          <w:sz w:val="28"/>
          <w:szCs w:val="28"/>
          <w:cs/>
          <w:lang w:bidi="te-IN"/>
        </w:rPr>
        <w:t>మునిగేవాడు</w:t>
      </w:r>
      <w:r w:rsidRPr="008040CA">
        <w:rPr>
          <w:rFonts w:ascii="Mandali" w:hAnsi="Mandali" w:cs="Mandali"/>
          <w:sz w:val="28"/>
          <w:szCs w:val="28"/>
        </w:rPr>
        <w:t xml:space="preserve">. </w:t>
      </w:r>
      <w:r w:rsidRPr="008040CA">
        <w:rPr>
          <w:rFonts w:ascii="Mandali" w:hAnsi="Mandali" w:cs="Mandali"/>
          <w:sz w:val="28"/>
          <w:szCs w:val="28"/>
          <w:cs/>
          <w:lang w:bidi="te-IN"/>
        </w:rPr>
        <w:t>విపరీతంగా</w:t>
      </w:r>
      <w:r w:rsidRPr="008040CA">
        <w:rPr>
          <w:rFonts w:ascii="Mandali" w:hAnsi="Mandali" w:cs="Mandali"/>
          <w:sz w:val="28"/>
          <w:szCs w:val="28"/>
        </w:rPr>
        <w:t xml:space="preserve"> </w:t>
      </w:r>
      <w:r w:rsidRPr="008040CA">
        <w:rPr>
          <w:rFonts w:ascii="Mandali" w:hAnsi="Mandali" w:cs="Mandali"/>
          <w:sz w:val="28"/>
          <w:szCs w:val="28"/>
          <w:cs/>
          <w:lang w:bidi="te-IN"/>
        </w:rPr>
        <w:t>ఉపవాసాలు</w:t>
      </w:r>
      <w:r w:rsidRPr="008040CA">
        <w:rPr>
          <w:rFonts w:ascii="Mandali" w:hAnsi="Mandali" w:cs="Mandali"/>
          <w:sz w:val="28"/>
          <w:szCs w:val="28"/>
        </w:rPr>
        <w:t xml:space="preserve"> </w:t>
      </w:r>
      <w:r w:rsidRPr="008040CA">
        <w:rPr>
          <w:rFonts w:ascii="Mandali" w:hAnsi="Mandali" w:cs="Mandali"/>
          <w:sz w:val="28"/>
          <w:szCs w:val="28"/>
          <w:cs/>
          <w:lang w:bidi="te-IN"/>
        </w:rPr>
        <w:t>చేసేవాడు</w:t>
      </w:r>
      <w:r w:rsidRPr="008040CA">
        <w:rPr>
          <w:rFonts w:ascii="Mandali" w:hAnsi="Mandali" w:cs="Mandali"/>
          <w:sz w:val="28"/>
          <w:szCs w:val="28"/>
        </w:rPr>
        <w:t xml:space="preserve">. </w:t>
      </w:r>
      <w:r w:rsidRPr="008040CA">
        <w:rPr>
          <w:rFonts w:ascii="Mandali" w:hAnsi="Mandali" w:cs="Mandali"/>
          <w:sz w:val="28"/>
          <w:szCs w:val="28"/>
          <w:cs/>
          <w:lang w:bidi="te-IN"/>
        </w:rPr>
        <w:t>రాత్రి</w:t>
      </w:r>
      <w:r w:rsidRPr="008040CA">
        <w:rPr>
          <w:rFonts w:ascii="Mandali" w:hAnsi="Mandali" w:cs="Mandali"/>
          <w:sz w:val="28"/>
          <w:szCs w:val="28"/>
        </w:rPr>
        <w:t xml:space="preserve"> </w:t>
      </w:r>
      <w:r w:rsidRPr="008040CA">
        <w:rPr>
          <w:rFonts w:ascii="Mandali" w:hAnsi="Mandali" w:cs="Mandali"/>
          <w:sz w:val="28"/>
          <w:szCs w:val="28"/>
          <w:cs/>
          <w:lang w:bidi="te-IN"/>
        </w:rPr>
        <w:t>పక్క</w:t>
      </w:r>
      <w:r w:rsidRPr="008040CA">
        <w:rPr>
          <w:rFonts w:ascii="Mandali" w:hAnsi="Mandali" w:cs="Mandali"/>
          <w:sz w:val="28"/>
          <w:szCs w:val="28"/>
        </w:rPr>
        <w:t xml:space="preserve"> </w:t>
      </w:r>
      <w:r w:rsidRPr="008040CA">
        <w:rPr>
          <w:rFonts w:ascii="Mandali" w:hAnsi="Mandali" w:cs="Mandali"/>
          <w:sz w:val="28"/>
          <w:szCs w:val="28"/>
          <w:cs/>
          <w:lang w:bidi="te-IN"/>
        </w:rPr>
        <w:t>మీద</w:t>
      </w:r>
      <w:r w:rsidRPr="008040CA">
        <w:rPr>
          <w:rFonts w:ascii="Mandali" w:hAnsi="Mandali" w:cs="Mandali"/>
          <w:sz w:val="28"/>
          <w:szCs w:val="28"/>
        </w:rPr>
        <w:t xml:space="preserve"> </w:t>
      </w:r>
      <w:r w:rsidRPr="008040CA">
        <w:rPr>
          <w:rFonts w:ascii="Mandali" w:hAnsi="Mandali" w:cs="Mandali"/>
          <w:sz w:val="28"/>
          <w:szCs w:val="28"/>
          <w:cs/>
          <w:lang w:bidi="te-IN"/>
        </w:rPr>
        <w:t>కోరికతో</w:t>
      </w:r>
      <w:r w:rsidRPr="008040CA">
        <w:rPr>
          <w:rFonts w:ascii="Mandali" w:hAnsi="Mandali" w:cs="Mandali"/>
          <w:sz w:val="28"/>
          <w:szCs w:val="28"/>
        </w:rPr>
        <w:t xml:space="preserve"> </w:t>
      </w:r>
      <w:r w:rsidRPr="008040CA">
        <w:rPr>
          <w:rFonts w:ascii="Mandali" w:hAnsi="Mandali" w:cs="Mandali"/>
          <w:sz w:val="28"/>
          <w:szCs w:val="28"/>
          <w:cs/>
          <w:lang w:bidi="te-IN"/>
        </w:rPr>
        <w:t>భార్య</w:t>
      </w:r>
      <w:r w:rsidRPr="008040CA">
        <w:rPr>
          <w:rFonts w:ascii="Mandali" w:hAnsi="Mandali" w:cs="Mandali"/>
          <w:sz w:val="28"/>
          <w:szCs w:val="28"/>
        </w:rPr>
        <w:t xml:space="preserve"> </w:t>
      </w:r>
      <w:r w:rsidRPr="008040CA">
        <w:rPr>
          <w:rFonts w:ascii="Mandali" w:hAnsi="Mandali" w:cs="Mandali"/>
          <w:sz w:val="28"/>
          <w:szCs w:val="28"/>
          <w:cs/>
          <w:lang w:bidi="te-IN"/>
        </w:rPr>
        <w:t>దరిచేరితే</w:t>
      </w:r>
      <w:r w:rsidRPr="008040CA">
        <w:rPr>
          <w:rFonts w:ascii="Mandali" w:hAnsi="Mandali" w:cs="Mandali"/>
          <w:sz w:val="28"/>
          <w:szCs w:val="28"/>
        </w:rPr>
        <w:t xml:space="preserve"> </w:t>
      </w:r>
      <w:r w:rsidRPr="008040CA">
        <w:rPr>
          <w:rFonts w:ascii="Mandali" w:hAnsi="Mandali" w:cs="Mandali"/>
          <w:sz w:val="28"/>
          <w:szCs w:val="28"/>
          <w:cs/>
          <w:lang w:bidi="te-IN"/>
        </w:rPr>
        <w:t>ఆమెను</w:t>
      </w:r>
      <w:r w:rsidRPr="008040CA">
        <w:rPr>
          <w:rFonts w:ascii="Mandali" w:hAnsi="Mandali" w:cs="Mandali"/>
          <w:sz w:val="28"/>
          <w:szCs w:val="28"/>
        </w:rPr>
        <w:t xml:space="preserve"> </w:t>
      </w:r>
      <w:r w:rsidRPr="008040CA">
        <w:rPr>
          <w:rFonts w:ascii="Mandali" w:hAnsi="Mandali" w:cs="Mandali"/>
          <w:sz w:val="28"/>
          <w:szCs w:val="28"/>
          <w:cs/>
          <w:lang w:bidi="te-IN"/>
        </w:rPr>
        <w:t>ఆధ్యాత్మికప్రసంగాలతో</w:t>
      </w:r>
      <w:r w:rsidRPr="008040CA">
        <w:rPr>
          <w:rFonts w:ascii="Mandali" w:hAnsi="Mandali" w:cs="Mandali"/>
          <w:sz w:val="28"/>
          <w:szCs w:val="28"/>
        </w:rPr>
        <w:t xml:space="preserve"> </w:t>
      </w:r>
      <w:r w:rsidRPr="008040CA">
        <w:rPr>
          <w:rFonts w:ascii="Mandali" w:hAnsi="Mandali" w:cs="Mandali"/>
          <w:sz w:val="28"/>
          <w:szCs w:val="28"/>
          <w:cs/>
          <w:lang w:bidi="te-IN"/>
        </w:rPr>
        <w:t>విసిగించేవాడు</w:t>
      </w:r>
      <w:r>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నిరాశానిస్పృహలతో</w:t>
      </w:r>
      <w:r w:rsidRPr="008040CA">
        <w:rPr>
          <w:rFonts w:ascii="Mandali" w:hAnsi="Mandali" w:cs="Mandali"/>
          <w:sz w:val="28"/>
          <w:szCs w:val="28"/>
        </w:rPr>
        <w:t xml:space="preserve"> </w:t>
      </w:r>
      <w:r w:rsidRPr="008040CA">
        <w:rPr>
          <w:rFonts w:ascii="Mandali" w:hAnsi="Mandali" w:cs="Mandali"/>
          <w:sz w:val="28"/>
          <w:szCs w:val="28"/>
          <w:cs/>
          <w:lang w:bidi="te-IN"/>
        </w:rPr>
        <w:t>కాలం</w:t>
      </w:r>
      <w:r w:rsidRPr="008040CA">
        <w:rPr>
          <w:rFonts w:ascii="Mandali" w:hAnsi="Mandali" w:cs="Mandali"/>
          <w:sz w:val="28"/>
          <w:szCs w:val="28"/>
        </w:rPr>
        <w:t xml:space="preserve"> </w:t>
      </w:r>
      <w:r w:rsidRPr="008040CA">
        <w:rPr>
          <w:rFonts w:ascii="Mandali" w:hAnsi="Mandali" w:cs="Mandali"/>
          <w:sz w:val="28"/>
          <w:szCs w:val="28"/>
          <w:cs/>
          <w:lang w:bidi="te-IN"/>
        </w:rPr>
        <w:t>గడిపేది</w:t>
      </w:r>
      <w:r w:rsidRPr="008040CA">
        <w:rPr>
          <w:rFonts w:ascii="Mandali" w:hAnsi="Mandali" w:cs="Mandali"/>
          <w:sz w:val="28"/>
          <w:szCs w:val="28"/>
        </w:rPr>
        <w:t xml:space="preserve">. </w:t>
      </w:r>
    </w:p>
    <w:p w:rsidR="002C4BFB" w:rsidRDefault="002C4BFB" w:rsidP="00C016B4">
      <w:pPr>
        <w:spacing w:after="0" w:line="240" w:lineRule="auto"/>
        <w:ind w:firstLine="432"/>
        <w:jc w:val="both"/>
        <w:rPr>
          <w:rFonts w:ascii="Mandali" w:hAnsi="Mandali" w:cs="Mandali"/>
          <w:sz w:val="28"/>
          <w:szCs w:val="28"/>
          <w:lang w:bidi="te-IN"/>
        </w:rPr>
      </w:pPr>
      <w:r w:rsidRPr="008040CA">
        <w:rPr>
          <w:rFonts w:ascii="Mandali" w:hAnsi="Mandali" w:cs="Mandali"/>
          <w:sz w:val="28"/>
          <w:szCs w:val="28"/>
          <w:cs/>
          <w:lang w:bidi="te-IN"/>
        </w:rPr>
        <w:t>ఇలా</w:t>
      </w:r>
      <w:r w:rsidRPr="008040CA">
        <w:rPr>
          <w:rFonts w:ascii="Mandali" w:hAnsi="Mandali" w:cs="Mandali"/>
          <w:sz w:val="28"/>
          <w:szCs w:val="28"/>
        </w:rPr>
        <w:t xml:space="preserve"> </w:t>
      </w:r>
      <w:r w:rsidRPr="008040CA">
        <w:rPr>
          <w:rFonts w:ascii="Mandali" w:hAnsi="Mandali" w:cs="Mandali"/>
          <w:sz w:val="28"/>
          <w:szCs w:val="28"/>
          <w:cs/>
          <w:lang w:bidi="te-IN"/>
        </w:rPr>
        <w:t>వుండగా</w:t>
      </w:r>
      <w:r w:rsidRPr="008040CA">
        <w:rPr>
          <w:rFonts w:ascii="Mandali" w:hAnsi="Mandali" w:cs="Mandali"/>
          <w:sz w:val="28"/>
          <w:szCs w:val="28"/>
        </w:rPr>
        <w:t xml:space="preserve"> </w:t>
      </w:r>
      <w:r w:rsidRPr="008040CA">
        <w:rPr>
          <w:rFonts w:ascii="Mandali" w:hAnsi="Mandali" w:cs="Mandali"/>
          <w:sz w:val="28"/>
          <w:szCs w:val="28"/>
          <w:cs/>
          <w:lang w:bidi="te-IN"/>
        </w:rPr>
        <w:t>డామ్</w:t>
      </w:r>
      <w:r w:rsidRPr="008040CA">
        <w:rPr>
          <w:rFonts w:ascii="Mandali" w:hAnsi="Mandali" w:cs="Mandali"/>
          <w:sz w:val="28"/>
          <w:szCs w:val="28"/>
        </w:rPr>
        <w:t xml:space="preserve">‌ </w:t>
      </w:r>
      <w:r w:rsidRPr="008040CA">
        <w:rPr>
          <w:rFonts w:ascii="Mandali" w:hAnsi="Mandali" w:cs="Mandali"/>
          <w:sz w:val="28"/>
          <w:szCs w:val="28"/>
          <w:cs/>
          <w:lang w:bidi="te-IN"/>
        </w:rPr>
        <w:t>ఫెలిస్</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సన్యాసి</w:t>
      </w:r>
      <w:r w:rsidRPr="008040CA">
        <w:rPr>
          <w:rFonts w:ascii="Mandali" w:hAnsi="Mandali" w:cs="Mandali"/>
          <w:sz w:val="28"/>
          <w:szCs w:val="28"/>
        </w:rPr>
        <w:t xml:space="preserve"> </w:t>
      </w:r>
      <w:r w:rsidRPr="008040CA">
        <w:rPr>
          <w:rFonts w:ascii="Mandali" w:hAnsi="Mandali" w:cs="Mandali"/>
          <w:sz w:val="28"/>
          <w:szCs w:val="28"/>
          <w:cs/>
          <w:lang w:bidi="te-IN"/>
        </w:rPr>
        <w:t>ఆ</w:t>
      </w:r>
      <w:r w:rsidRPr="008040CA">
        <w:rPr>
          <w:rFonts w:ascii="Mandali" w:hAnsi="Mandali" w:cs="Mandali"/>
          <w:sz w:val="28"/>
          <w:szCs w:val="28"/>
        </w:rPr>
        <w:t xml:space="preserve"> </w:t>
      </w:r>
      <w:r w:rsidRPr="008040CA">
        <w:rPr>
          <w:rFonts w:ascii="Mandali" w:hAnsi="Mandali" w:cs="Mandali"/>
          <w:sz w:val="28"/>
          <w:szCs w:val="28"/>
          <w:cs/>
          <w:lang w:bidi="te-IN"/>
        </w:rPr>
        <w:t>వూరి</w:t>
      </w:r>
      <w:r w:rsidRPr="008040CA">
        <w:rPr>
          <w:rFonts w:ascii="Mandali" w:hAnsi="Mandali" w:cs="Mandali"/>
          <w:sz w:val="28"/>
          <w:szCs w:val="28"/>
        </w:rPr>
        <w:t xml:space="preserve"> </w:t>
      </w:r>
      <w:r w:rsidRPr="008040CA">
        <w:rPr>
          <w:rFonts w:ascii="Mandali" w:hAnsi="Mandali" w:cs="Mandali"/>
          <w:sz w:val="28"/>
          <w:szCs w:val="28"/>
          <w:cs/>
          <w:lang w:bidi="te-IN"/>
        </w:rPr>
        <w:t>చర్చికి</w:t>
      </w:r>
      <w:r w:rsidRPr="008040CA">
        <w:rPr>
          <w:rFonts w:ascii="Mandali" w:hAnsi="Mandali" w:cs="Mandali"/>
          <w:sz w:val="28"/>
          <w:szCs w:val="28"/>
        </w:rPr>
        <w:t xml:space="preserve"> </w:t>
      </w:r>
      <w:r w:rsidRPr="008040CA">
        <w:rPr>
          <w:rFonts w:ascii="Mandali" w:hAnsi="Mandali" w:cs="Mandali"/>
          <w:sz w:val="28"/>
          <w:szCs w:val="28"/>
          <w:cs/>
          <w:lang w:bidi="te-IN"/>
        </w:rPr>
        <w:t>వచ్చాడు</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జ్ఞానం</w:t>
      </w:r>
      <w:r w:rsidRPr="008040CA">
        <w:rPr>
          <w:rFonts w:ascii="Mandali" w:hAnsi="Mandali" w:cs="Mandali"/>
          <w:sz w:val="28"/>
          <w:szCs w:val="28"/>
        </w:rPr>
        <w:t xml:space="preserve">, </w:t>
      </w:r>
      <w:r w:rsidRPr="008040CA">
        <w:rPr>
          <w:rFonts w:ascii="Mandali" w:hAnsi="Mandali" w:cs="Mandali"/>
          <w:sz w:val="28"/>
          <w:szCs w:val="28"/>
          <w:cs/>
          <w:lang w:bidi="te-IN"/>
        </w:rPr>
        <w:t>తెలివితేటలు</w:t>
      </w:r>
      <w:r w:rsidRPr="008040CA">
        <w:rPr>
          <w:rFonts w:ascii="Mandali" w:hAnsi="Mandali" w:cs="Mandali"/>
          <w:sz w:val="28"/>
          <w:szCs w:val="28"/>
        </w:rPr>
        <w:t xml:space="preserve"> </w:t>
      </w:r>
      <w:r w:rsidRPr="008040CA">
        <w:rPr>
          <w:rFonts w:ascii="Mandali" w:hAnsi="Mandali" w:cs="Mandali"/>
          <w:sz w:val="28"/>
          <w:szCs w:val="28"/>
          <w:cs/>
          <w:lang w:bidi="te-IN"/>
        </w:rPr>
        <w:t>చూసి</w:t>
      </w:r>
      <w:r w:rsidRPr="008040CA">
        <w:rPr>
          <w:rFonts w:ascii="Mandali" w:hAnsi="Mandali" w:cs="Mandali"/>
          <w:sz w:val="28"/>
          <w:szCs w:val="28"/>
        </w:rPr>
        <w:t xml:space="preserve"> </w:t>
      </w:r>
      <w:r w:rsidRPr="008040CA">
        <w:rPr>
          <w:rFonts w:ascii="Mandali" w:hAnsi="Mandali" w:cs="Mandali"/>
          <w:sz w:val="28"/>
          <w:szCs w:val="28"/>
          <w:cs/>
          <w:lang w:bidi="te-IN"/>
        </w:rPr>
        <w:t>ముచ్చటపడిన</w:t>
      </w:r>
      <w:r w:rsidRPr="008040CA">
        <w:rPr>
          <w:rFonts w:ascii="Mandali" w:hAnsi="Mandali" w:cs="Mandali"/>
          <w:sz w:val="28"/>
          <w:szCs w:val="28"/>
        </w:rPr>
        <w:t xml:space="preserve"> </w:t>
      </w:r>
      <w:r w:rsidRPr="008040CA">
        <w:rPr>
          <w:rFonts w:ascii="Mandali" w:hAnsi="Mandali" w:cs="Mandali"/>
          <w:sz w:val="28"/>
          <w:szCs w:val="28"/>
          <w:cs/>
          <w:lang w:bidi="te-IN"/>
        </w:rPr>
        <w:t>పషియో</w:t>
      </w:r>
      <w:r w:rsidRPr="008040CA">
        <w:rPr>
          <w:rFonts w:ascii="Mandali" w:hAnsi="Mandali" w:cs="Mandali"/>
          <w:sz w:val="28"/>
          <w:szCs w:val="28"/>
        </w:rPr>
        <w:t xml:space="preserve"> </w:t>
      </w:r>
      <w:r w:rsidRPr="008040CA">
        <w:rPr>
          <w:rFonts w:ascii="Mandali" w:hAnsi="Mandali" w:cs="Mandali"/>
          <w:sz w:val="28"/>
          <w:szCs w:val="28"/>
          <w:cs/>
          <w:lang w:bidi="te-IN"/>
        </w:rPr>
        <w:t>ప్రవచనాల</w:t>
      </w:r>
      <w:r w:rsidRPr="008040CA">
        <w:rPr>
          <w:rFonts w:ascii="Mandali" w:hAnsi="Mandali" w:cs="Mandali"/>
          <w:sz w:val="28"/>
          <w:szCs w:val="28"/>
        </w:rPr>
        <w:t xml:space="preserve"> </w:t>
      </w:r>
      <w:r w:rsidRPr="008040CA">
        <w:rPr>
          <w:rFonts w:ascii="Mandali" w:hAnsi="Mandali" w:cs="Mandali"/>
          <w:sz w:val="28"/>
          <w:szCs w:val="28"/>
          <w:cs/>
          <w:lang w:bidi="te-IN"/>
        </w:rPr>
        <w:t>కోసం</w:t>
      </w:r>
      <w:r w:rsidRPr="008040CA">
        <w:rPr>
          <w:rFonts w:ascii="Mandali" w:hAnsi="Mandali" w:cs="Mandali"/>
          <w:sz w:val="28"/>
          <w:szCs w:val="28"/>
        </w:rPr>
        <w:t xml:space="preserve"> </w:t>
      </w:r>
      <w:r w:rsidRPr="008040CA">
        <w:rPr>
          <w:rFonts w:ascii="Mandali" w:hAnsi="Mandali" w:cs="Mandali"/>
          <w:sz w:val="28"/>
          <w:szCs w:val="28"/>
          <w:cs/>
          <w:lang w:bidi="te-IN"/>
        </w:rPr>
        <w:t>అతన్ని</w:t>
      </w:r>
      <w:r>
        <w:rPr>
          <w:rFonts w:ascii="Mandali" w:hAnsi="Mandali" w:cs="Mandali"/>
          <w:sz w:val="28"/>
          <w:szCs w:val="28"/>
        </w:rPr>
        <w:t xml:space="preserve"> </w:t>
      </w:r>
      <w:r w:rsidRPr="008040CA">
        <w:rPr>
          <w:rFonts w:ascii="Mandali" w:hAnsi="Mandali" w:cs="Mandali"/>
          <w:sz w:val="28"/>
          <w:szCs w:val="28"/>
          <w:cs/>
          <w:lang w:bidi="te-IN"/>
        </w:rPr>
        <w:t>యింటికి</w:t>
      </w:r>
      <w:r w:rsidRPr="008040CA">
        <w:rPr>
          <w:rFonts w:ascii="Mandali" w:hAnsi="Mandali" w:cs="Mandali"/>
          <w:sz w:val="28"/>
          <w:szCs w:val="28"/>
        </w:rPr>
        <w:t xml:space="preserve"> </w:t>
      </w:r>
      <w:r w:rsidRPr="008040CA">
        <w:rPr>
          <w:rFonts w:ascii="Mandali" w:hAnsi="Mandali" w:cs="Mandali"/>
          <w:sz w:val="28"/>
          <w:szCs w:val="28"/>
          <w:cs/>
          <w:lang w:bidi="te-IN"/>
        </w:rPr>
        <w:t>భోజనానికి</w:t>
      </w:r>
      <w:r w:rsidRPr="008040CA">
        <w:rPr>
          <w:rFonts w:ascii="Mandali" w:hAnsi="Mandali" w:cs="Mandali"/>
          <w:sz w:val="28"/>
          <w:szCs w:val="28"/>
        </w:rPr>
        <w:t xml:space="preserve"> </w:t>
      </w:r>
      <w:r w:rsidRPr="008040CA">
        <w:rPr>
          <w:rFonts w:ascii="Mandali" w:hAnsi="Mandali" w:cs="Mandali"/>
          <w:sz w:val="28"/>
          <w:szCs w:val="28"/>
          <w:cs/>
          <w:lang w:bidi="te-IN"/>
        </w:rPr>
        <w:t>పిలిచాడు</w:t>
      </w:r>
      <w:r w:rsidRPr="008040CA">
        <w:rPr>
          <w:rFonts w:ascii="Mandali" w:hAnsi="Mandali" w:cs="Mandali"/>
          <w:sz w:val="28"/>
          <w:szCs w:val="28"/>
        </w:rPr>
        <w:t xml:space="preserve">. </w:t>
      </w:r>
      <w:r w:rsidRPr="008040CA">
        <w:rPr>
          <w:rFonts w:ascii="Mandali" w:hAnsi="Mandali" w:cs="Mandali"/>
          <w:sz w:val="28"/>
          <w:szCs w:val="28"/>
          <w:cs/>
          <w:lang w:bidi="te-IN"/>
        </w:rPr>
        <w:t>ఇసబెల్లాకు</w:t>
      </w:r>
      <w:r w:rsidRPr="008040CA">
        <w:rPr>
          <w:rFonts w:ascii="Mandali" w:hAnsi="Mandali" w:cs="Mandali"/>
          <w:sz w:val="28"/>
          <w:szCs w:val="28"/>
        </w:rPr>
        <w:t xml:space="preserve"> </w:t>
      </w:r>
      <w:r w:rsidRPr="008040CA">
        <w:rPr>
          <w:rFonts w:ascii="Mandali" w:hAnsi="Mandali" w:cs="Mandali"/>
          <w:sz w:val="28"/>
          <w:szCs w:val="28"/>
          <w:cs/>
          <w:lang w:bidi="te-IN"/>
        </w:rPr>
        <w:t>యిలాటి</w:t>
      </w:r>
      <w:r w:rsidRPr="008040CA">
        <w:rPr>
          <w:rFonts w:ascii="Mandali" w:hAnsi="Mandali" w:cs="Mandali"/>
          <w:sz w:val="28"/>
          <w:szCs w:val="28"/>
        </w:rPr>
        <w:t xml:space="preserve"> </w:t>
      </w:r>
      <w:r w:rsidRPr="008040CA">
        <w:rPr>
          <w:rFonts w:ascii="Mandali" w:hAnsi="Mandali" w:cs="Mandali"/>
          <w:sz w:val="28"/>
          <w:szCs w:val="28"/>
          <w:cs/>
          <w:lang w:bidi="te-IN"/>
        </w:rPr>
        <w:t>సన్యాసులంటే</w:t>
      </w:r>
      <w:r w:rsidRPr="008040CA">
        <w:rPr>
          <w:rFonts w:ascii="Mandali" w:hAnsi="Mandali" w:cs="Mandali"/>
          <w:sz w:val="28"/>
          <w:szCs w:val="28"/>
        </w:rPr>
        <w:t xml:space="preserve"> </w:t>
      </w:r>
      <w:r w:rsidRPr="008040CA">
        <w:rPr>
          <w:rFonts w:ascii="Mandali" w:hAnsi="Mandali" w:cs="Mandali"/>
          <w:sz w:val="28"/>
          <w:szCs w:val="28"/>
          <w:cs/>
          <w:lang w:bidi="te-IN"/>
        </w:rPr>
        <w:t>ఒళ్లు</w:t>
      </w:r>
      <w:r w:rsidRPr="008040CA">
        <w:rPr>
          <w:rFonts w:ascii="Mandali" w:hAnsi="Mandali" w:cs="Mandali"/>
          <w:sz w:val="28"/>
          <w:szCs w:val="28"/>
        </w:rPr>
        <w:t xml:space="preserve"> </w:t>
      </w:r>
      <w:r w:rsidRPr="008040CA">
        <w:rPr>
          <w:rFonts w:ascii="Mandali" w:hAnsi="Mandali" w:cs="Mandali"/>
          <w:sz w:val="28"/>
          <w:szCs w:val="28"/>
          <w:cs/>
          <w:lang w:bidi="te-IN"/>
        </w:rPr>
        <w:t>మంట</w:t>
      </w:r>
      <w:r w:rsidRPr="008040CA">
        <w:rPr>
          <w:rFonts w:ascii="Mandali" w:hAnsi="Mandali" w:cs="Mandali"/>
          <w:sz w:val="28"/>
          <w:szCs w:val="28"/>
        </w:rPr>
        <w:t xml:space="preserve"> </w:t>
      </w:r>
      <w:r w:rsidRPr="008040CA">
        <w:rPr>
          <w:rFonts w:ascii="Mandali" w:hAnsi="Mandali" w:cs="Mandali"/>
          <w:sz w:val="28"/>
          <w:szCs w:val="28"/>
          <w:cs/>
          <w:lang w:bidi="te-IN"/>
        </w:rPr>
        <w:t>అయినా</w:t>
      </w:r>
      <w:r w:rsidRPr="008040CA">
        <w:rPr>
          <w:rFonts w:ascii="Mandali" w:hAnsi="Mandali" w:cs="Mandali"/>
          <w:sz w:val="28"/>
          <w:szCs w:val="28"/>
        </w:rPr>
        <w:t xml:space="preserve"> </w:t>
      </w:r>
      <w:r w:rsidRPr="008040CA">
        <w:rPr>
          <w:rFonts w:ascii="Mandali" w:hAnsi="Mandali" w:cs="Mandali"/>
          <w:sz w:val="28"/>
          <w:szCs w:val="28"/>
          <w:cs/>
          <w:lang w:bidi="te-IN"/>
        </w:rPr>
        <w:t>భర్త</w:t>
      </w:r>
      <w:r w:rsidRPr="008040CA">
        <w:rPr>
          <w:rFonts w:ascii="Mandali" w:hAnsi="Mandali" w:cs="Mandali"/>
          <w:sz w:val="28"/>
          <w:szCs w:val="28"/>
        </w:rPr>
        <w:t xml:space="preserve"> </w:t>
      </w:r>
      <w:r w:rsidRPr="008040CA">
        <w:rPr>
          <w:rFonts w:ascii="Mandali" w:hAnsi="Mandali" w:cs="Mandali"/>
          <w:sz w:val="28"/>
          <w:szCs w:val="28"/>
          <w:cs/>
          <w:lang w:bidi="te-IN"/>
        </w:rPr>
        <w:t>మొహం</w:t>
      </w:r>
      <w:r w:rsidRPr="008040CA">
        <w:rPr>
          <w:rFonts w:ascii="Mandali" w:hAnsi="Mandali" w:cs="Mandali"/>
          <w:sz w:val="28"/>
          <w:szCs w:val="28"/>
        </w:rPr>
        <w:t xml:space="preserve"> </w:t>
      </w:r>
      <w:r w:rsidRPr="008040CA">
        <w:rPr>
          <w:rFonts w:ascii="Mandali" w:hAnsi="Mandali" w:cs="Mandali"/>
          <w:sz w:val="28"/>
          <w:szCs w:val="28"/>
          <w:cs/>
          <w:lang w:bidi="te-IN"/>
        </w:rPr>
        <w:t>చూసి</w:t>
      </w:r>
      <w:r w:rsidRPr="008040CA">
        <w:rPr>
          <w:rFonts w:ascii="Mandali" w:hAnsi="Mandali" w:cs="Mandali"/>
          <w:sz w:val="28"/>
          <w:szCs w:val="28"/>
        </w:rPr>
        <w:t xml:space="preserve"> </w:t>
      </w:r>
      <w:r w:rsidRPr="008040CA">
        <w:rPr>
          <w:rFonts w:ascii="Mandali" w:hAnsi="Mandali" w:cs="Mandali"/>
          <w:sz w:val="28"/>
          <w:szCs w:val="28"/>
          <w:cs/>
          <w:lang w:bidi="te-IN"/>
        </w:rPr>
        <w:t>అతనికి</w:t>
      </w:r>
      <w:r w:rsidRPr="008040CA">
        <w:rPr>
          <w:rFonts w:ascii="Mandali" w:hAnsi="Mandali" w:cs="Mandali"/>
          <w:sz w:val="28"/>
          <w:szCs w:val="28"/>
        </w:rPr>
        <w:t xml:space="preserve"> </w:t>
      </w:r>
      <w:r w:rsidRPr="008040CA">
        <w:rPr>
          <w:rFonts w:ascii="Mandali" w:hAnsi="Mandali" w:cs="Mandali"/>
          <w:sz w:val="28"/>
          <w:szCs w:val="28"/>
          <w:cs/>
          <w:lang w:bidi="te-IN"/>
        </w:rPr>
        <w:t>అతిథి</w:t>
      </w:r>
      <w:r w:rsidRPr="008040CA">
        <w:rPr>
          <w:rFonts w:ascii="Mandali" w:hAnsi="Mandali" w:cs="Mandali"/>
          <w:sz w:val="28"/>
          <w:szCs w:val="28"/>
        </w:rPr>
        <w:t xml:space="preserve"> </w:t>
      </w:r>
      <w:r w:rsidRPr="008040CA">
        <w:rPr>
          <w:rFonts w:ascii="Mandali" w:hAnsi="Mandali" w:cs="Mandali"/>
          <w:sz w:val="28"/>
          <w:szCs w:val="28"/>
          <w:cs/>
          <w:lang w:bidi="te-IN"/>
        </w:rPr>
        <w:t>మర్యాదలు</w:t>
      </w:r>
      <w:r w:rsidRPr="008040CA">
        <w:rPr>
          <w:rFonts w:ascii="Mandali" w:hAnsi="Mandali" w:cs="Mandali"/>
          <w:sz w:val="28"/>
          <w:szCs w:val="28"/>
        </w:rPr>
        <w:t xml:space="preserve"> </w:t>
      </w:r>
      <w:r w:rsidRPr="008040CA">
        <w:rPr>
          <w:rFonts w:ascii="Mandali" w:hAnsi="Mandali" w:cs="Mandali"/>
          <w:sz w:val="28"/>
          <w:szCs w:val="28"/>
          <w:cs/>
          <w:lang w:bidi="te-IN"/>
        </w:rPr>
        <w:t>బాగానే</w:t>
      </w:r>
      <w:r w:rsidRPr="008040CA">
        <w:rPr>
          <w:rFonts w:ascii="Mandali" w:hAnsi="Mandali" w:cs="Mandali"/>
          <w:sz w:val="28"/>
          <w:szCs w:val="28"/>
        </w:rPr>
        <w:t xml:space="preserve"> </w:t>
      </w:r>
      <w:r w:rsidRPr="008040CA">
        <w:rPr>
          <w:rFonts w:ascii="Mandali" w:hAnsi="Mandali" w:cs="Mandali"/>
          <w:sz w:val="28"/>
          <w:szCs w:val="28"/>
          <w:cs/>
          <w:lang w:bidi="te-IN"/>
        </w:rPr>
        <w:t>చేసింది</w:t>
      </w:r>
      <w:r w:rsidRPr="008040CA">
        <w:rPr>
          <w:rFonts w:ascii="Mandali" w:hAnsi="Mandali" w:cs="Mandali"/>
          <w:sz w:val="28"/>
          <w:szCs w:val="28"/>
        </w:rPr>
        <w:t xml:space="preserve">. </w:t>
      </w:r>
      <w:r w:rsidRPr="008040CA">
        <w:rPr>
          <w:rFonts w:ascii="Mandali" w:hAnsi="Mandali" w:cs="Mandali"/>
          <w:sz w:val="28"/>
          <w:szCs w:val="28"/>
          <w:cs/>
          <w:lang w:bidi="te-IN"/>
        </w:rPr>
        <w:t>యువకుడు</w:t>
      </w:r>
      <w:r w:rsidRPr="008040CA">
        <w:rPr>
          <w:rFonts w:ascii="Mandali" w:hAnsi="Mandali" w:cs="Mandali"/>
          <w:sz w:val="28"/>
          <w:szCs w:val="28"/>
        </w:rPr>
        <w:t xml:space="preserve">, </w:t>
      </w:r>
      <w:r w:rsidRPr="008040CA">
        <w:rPr>
          <w:rFonts w:ascii="Mandali" w:hAnsi="Mandali" w:cs="Mandali"/>
          <w:sz w:val="28"/>
          <w:szCs w:val="28"/>
          <w:cs/>
          <w:lang w:bidi="te-IN"/>
        </w:rPr>
        <w:t>అందగాడు</w:t>
      </w:r>
      <w:r w:rsidRPr="008040CA">
        <w:rPr>
          <w:rFonts w:ascii="Mandali" w:hAnsi="Mandali" w:cs="Mandali"/>
          <w:sz w:val="28"/>
          <w:szCs w:val="28"/>
        </w:rPr>
        <w:t xml:space="preserve">, </w:t>
      </w:r>
      <w:r w:rsidRPr="008040CA">
        <w:rPr>
          <w:rFonts w:ascii="Mandali" w:hAnsi="Mandali" w:cs="Mandali"/>
          <w:sz w:val="28"/>
          <w:szCs w:val="28"/>
          <w:cs/>
          <w:lang w:bidi="te-IN"/>
        </w:rPr>
        <w:t>టక్కరి</w:t>
      </w:r>
      <w:r w:rsidRPr="008040CA">
        <w:rPr>
          <w:rFonts w:ascii="Mandali" w:hAnsi="Mandali" w:cs="Mandali"/>
          <w:sz w:val="28"/>
          <w:szCs w:val="28"/>
        </w:rPr>
        <w:t xml:space="preserve"> </w:t>
      </w:r>
      <w:r w:rsidRPr="008040CA">
        <w:rPr>
          <w:rFonts w:ascii="Mandali" w:hAnsi="Mandali" w:cs="Mandali"/>
          <w:sz w:val="28"/>
          <w:szCs w:val="28"/>
          <w:cs/>
          <w:lang w:bidi="te-IN"/>
        </w:rPr>
        <w:t>అయిన</w:t>
      </w:r>
      <w:r w:rsidRPr="008040CA">
        <w:rPr>
          <w:rFonts w:ascii="Mandali" w:hAnsi="Mandali" w:cs="Mandali"/>
          <w:sz w:val="28"/>
          <w:szCs w:val="28"/>
        </w:rPr>
        <w:t xml:space="preserve"> </w:t>
      </w:r>
      <w:r w:rsidRPr="008040CA">
        <w:rPr>
          <w:rFonts w:ascii="Mandali" w:hAnsi="Mandali" w:cs="Mandali"/>
          <w:sz w:val="28"/>
          <w:szCs w:val="28"/>
          <w:cs/>
          <w:lang w:bidi="te-IN"/>
        </w:rPr>
        <w:t>ఫెలిస్</w:t>
      </w:r>
      <w:r w:rsidRPr="008040CA">
        <w:rPr>
          <w:rFonts w:ascii="Mandali" w:hAnsi="Mandali" w:cs="Mandali"/>
          <w:sz w:val="28"/>
          <w:szCs w:val="28"/>
        </w:rPr>
        <w:t xml:space="preserve">‌ </w:t>
      </w:r>
      <w:r w:rsidRPr="008040CA">
        <w:rPr>
          <w:rFonts w:ascii="Mandali" w:hAnsi="Mandali" w:cs="Mandali"/>
          <w:sz w:val="28"/>
          <w:szCs w:val="28"/>
          <w:cs/>
          <w:lang w:bidi="te-IN"/>
        </w:rPr>
        <w:t>ఆ</w:t>
      </w:r>
      <w:r w:rsidRPr="008040CA">
        <w:rPr>
          <w:rFonts w:ascii="Mandali" w:hAnsi="Mandali" w:cs="Mandali"/>
          <w:sz w:val="28"/>
          <w:szCs w:val="28"/>
        </w:rPr>
        <w:t xml:space="preserve"> </w:t>
      </w:r>
      <w:r w:rsidRPr="008040CA">
        <w:rPr>
          <w:rFonts w:ascii="Mandali" w:hAnsi="Mandali" w:cs="Mandali"/>
          <w:sz w:val="28"/>
          <w:szCs w:val="28"/>
          <w:cs/>
          <w:lang w:bidi="te-IN"/>
        </w:rPr>
        <w:t>యింట్లో</w:t>
      </w:r>
      <w:r w:rsidRPr="008040CA">
        <w:rPr>
          <w:rFonts w:ascii="Mandali" w:hAnsi="Mandali" w:cs="Mandali"/>
          <w:sz w:val="28"/>
          <w:szCs w:val="28"/>
        </w:rPr>
        <w:t xml:space="preserve"> </w:t>
      </w:r>
      <w:r w:rsidRPr="008040CA">
        <w:rPr>
          <w:rFonts w:ascii="Mandali" w:hAnsi="Mandali" w:cs="Mandali"/>
          <w:sz w:val="28"/>
          <w:szCs w:val="28"/>
          <w:cs/>
          <w:lang w:bidi="te-IN"/>
        </w:rPr>
        <w:t>పరిస్థితిని</w:t>
      </w:r>
      <w:r w:rsidRPr="008040CA">
        <w:rPr>
          <w:rFonts w:ascii="Mandali" w:hAnsi="Mandali" w:cs="Mandali"/>
          <w:sz w:val="28"/>
          <w:szCs w:val="28"/>
        </w:rPr>
        <w:t xml:space="preserve"> </w:t>
      </w:r>
      <w:r w:rsidRPr="008040CA">
        <w:rPr>
          <w:rFonts w:ascii="Mandali" w:hAnsi="Mandali" w:cs="Mandali"/>
          <w:sz w:val="28"/>
          <w:szCs w:val="28"/>
          <w:cs/>
          <w:lang w:bidi="te-IN"/>
        </w:rPr>
        <w:t>యిట్టే</w:t>
      </w:r>
      <w:r w:rsidRPr="008040CA">
        <w:rPr>
          <w:rFonts w:ascii="Mandali" w:hAnsi="Mandali" w:cs="Mandali"/>
          <w:sz w:val="28"/>
          <w:szCs w:val="28"/>
        </w:rPr>
        <w:t xml:space="preserve"> </w:t>
      </w:r>
      <w:r w:rsidRPr="008040CA">
        <w:rPr>
          <w:rFonts w:ascii="Mandali" w:hAnsi="Mandali" w:cs="Mandali"/>
          <w:sz w:val="28"/>
          <w:szCs w:val="28"/>
          <w:cs/>
          <w:lang w:bidi="te-IN"/>
        </w:rPr>
        <w:t>గమనించాడు</w:t>
      </w:r>
      <w:r w:rsidRPr="008040CA">
        <w:rPr>
          <w:rFonts w:ascii="Mandali" w:hAnsi="Mandali" w:cs="Mandali"/>
          <w:sz w:val="28"/>
          <w:szCs w:val="28"/>
        </w:rPr>
        <w:t xml:space="preserve">. </w:t>
      </w:r>
      <w:r w:rsidRPr="008040CA">
        <w:rPr>
          <w:rFonts w:ascii="Mandali" w:hAnsi="Mandali" w:cs="Mandali"/>
          <w:sz w:val="28"/>
          <w:szCs w:val="28"/>
          <w:cs/>
          <w:lang w:bidi="te-IN"/>
        </w:rPr>
        <w:t>ఇసబెల్లా</w:t>
      </w:r>
      <w:r w:rsidRPr="008040CA">
        <w:rPr>
          <w:rFonts w:ascii="Mandali" w:hAnsi="Mandali" w:cs="Mandali"/>
          <w:sz w:val="28"/>
          <w:szCs w:val="28"/>
        </w:rPr>
        <w:t xml:space="preserve"> </w:t>
      </w:r>
      <w:r w:rsidRPr="008040CA">
        <w:rPr>
          <w:rFonts w:ascii="Mandali" w:hAnsi="Mandali" w:cs="Mandali"/>
          <w:sz w:val="28"/>
          <w:szCs w:val="28"/>
          <w:cs/>
          <w:lang w:bidi="te-IN"/>
        </w:rPr>
        <w:t>దేహం</w:t>
      </w:r>
      <w:r w:rsidRPr="008040CA">
        <w:rPr>
          <w:rFonts w:ascii="Mandali" w:hAnsi="Mandali" w:cs="Mandali"/>
          <w:sz w:val="28"/>
          <w:szCs w:val="28"/>
        </w:rPr>
        <w:t xml:space="preserve"> </w:t>
      </w:r>
      <w:r w:rsidRPr="008040CA">
        <w:rPr>
          <w:rFonts w:ascii="Mandali" w:hAnsi="Mandali" w:cs="Mandali"/>
          <w:sz w:val="28"/>
          <w:szCs w:val="28"/>
          <w:cs/>
          <w:lang w:bidi="te-IN"/>
        </w:rPr>
        <w:t>దేనికోసం</w:t>
      </w:r>
      <w:r w:rsidRPr="008040CA">
        <w:rPr>
          <w:rFonts w:ascii="Mandali" w:hAnsi="Mandali" w:cs="Mandali"/>
          <w:sz w:val="28"/>
          <w:szCs w:val="28"/>
        </w:rPr>
        <w:t xml:space="preserve"> </w:t>
      </w:r>
      <w:r w:rsidRPr="008040CA">
        <w:rPr>
          <w:rFonts w:ascii="Mandali" w:hAnsi="Mandali" w:cs="Mandali"/>
          <w:sz w:val="28"/>
          <w:szCs w:val="28"/>
          <w:cs/>
          <w:lang w:bidi="te-IN"/>
        </w:rPr>
        <w:t>అల్లాడుతోందో</w:t>
      </w:r>
      <w:r w:rsidRPr="008040CA">
        <w:rPr>
          <w:rFonts w:ascii="Mandali" w:hAnsi="Mandali" w:cs="Mandali"/>
          <w:sz w:val="28"/>
          <w:szCs w:val="28"/>
        </w:rPr>
        <w:t xml:space="preserve"> </w:t>
      </w:r>
      <w:r w:rsidRPr="008040CA">
        <w:rPr>
          <w:rFonts w:ascii="Mandali" w:hAnsi="Mandali" w:cs="Mandali"/>
          <w:sz w:val="28"/>
          <w:szCs w:val="28"/>
          <w:cs/>
          <w:lang w:bidi="te-IN"/>
        </w:rPr>
        <w:t>అర్థం</w:t>
      </w:r>
      <w:r w:rsidRPr="008040CA">
        <w:rPr>
          <w:rFonts w:ascii="Mandali" w:hAnsi="Mandali" w:cs="Mandali"/>
          <w:sz w:val="28"/>
          <w:szCs w:val="28"/>
        </w:rPr>
        <w:t xml:space="preserve"> </w:t>
      </w:r>
      <w:r w:rsidRPr="008040CA">
        <w:rPr>
          <w:rFonts w:ascii="Mandali" w:hAnsi="Mandali" w:cs="Mandali"/>
          <w:sz w:val="28"/>
          <w:szCs w:val="28"/>
          <w:cs/>
          <w:lang w:bidi="te-IN"/>
        </w:rPr>
        <w:t>చేసుకున్నాడు</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వృత్తిరీత్యా</w:t>
      </w:r>
      <w:r w:rsidRPr="008040CA">
        <w:rPr>
          <w:rFonts w:ascii="Mandali" w:hAnsi="Mandali" w:cs="Mandali"/>
          <w:sz w:val="28"/>
          <w:szCs w:val="28"/>
        </w:rPr>
        <w:t xml:space="preserve"> </w:t>
      </w:r>
      <w:r w:rsidRPr="008040CA">
        <w:rPr>
          <w:rFonts w:ascii="Mandali" w:hAnsi="Mandali" w:cs="Mandali"/>
          <w:sz w:val="28"/>
          <w:szCs w:val="28"/>
          <w:cs/>
          <w:lang w:bidi="te-IN"/>
        </w:rPr>
        <w:t>సన్యాసే</w:t>
      </w:r>
      <w:r w:rsidRPr="008040CA">
        <w:rPr>
          <w:rFonts w:ascii="Mandali" w:hAnsi="Mandali" w:cs="Mandali"/>
          <w:sz w:val="28"/>
          <w:szCs w:val="28"/>
        </w:rPr>
        <w:t xml:space="preserve"> </w:t>
      </w:r>
      <w:r w:rsidRPr="008040CA">
        <w:rPr>
          <w:rFonts w:ascii="Mandali" w:hAnsi="Mandali" w:cs="Mandali"/>
          <w:sz w:val="28"/>
          <w:szCs w:val="28"/>
          <w:cs/>
          <w:lang w:bidi="te-IN"/>
        </w:rPr>
        <w:t>కానీ</w:t>
      </w:r>
      <w:r w:rsidRPr="008040CA">
        <w:rPr>
          <w:rFonts w:ascii="Mandali" w:hAnsi="Mandali" w:cs="Mandali"/>
          <w:sz w:val="28"/>
          <w:szCs w:val="28"/>
        </w:rPr>
        <w:t xml:space="preserve"> </w:t>
      </w:r>
      <w:r w:rsidRPr="008040CA">
        <w:rPr>
          <w:rFonts w:ascii="Mandali" w:hAnsi="Mandali" w:cs="Mandali"/>
          <w:sz w:val="28"/>
          <w:szCs w:val="28"/>
          <w:cs/>
          <w:lang w:bidi="te-IN"/>
        </w:rPr>
        <w:t>వాంఛలు</w:t>
      </w:r>
      <w:r w:rsidRPr="008040CA">
        <w:rPr>
          <w:rFonts w:ascii="Mandali" w:hAnsi="Mandali" w:cs="Mandali"/>
          <w:sz w:val="28"/>
          <w:szCs w:val="28"/>
        </w:rPr>
        <w:t xml:space="preserve"> </w:t>
      </w:r>
      <w:r w:rsidRPr="008040CA">
        <w:rPr>
          <w:rFonts w:ascii="Mandali" w:hAnsi="Mandali" w:cs="Mandali"/>
          <w:sz w:val="28"/>
          <w:szCs w:val="28"/>
          <w:cs/>
          <w:lang w:bidi="te-IN"/>
        </w:rPr>
        <w:t>చావని</w:t>
      </w:r>
      <w:r w:rsidRPr="008040CA">
        <w:rPr>
          <w:rFonts w:ascii="Mandali" w:hAnsi="Mandali" w:cs="Mandali"/>
          <w:sz w:val="28"/>
          <w:szCs w:val="28"/>
        </w:rPr>
        <w:t xml:space="preserve"> </w:t>
      </w:r>
      <w:r w:rsidRPr="008040CA">
        <w:rPr>
          <w:rFonts w:ascii="Mandali" w:hAnsi="Mandali" w:cs="Mandali"/>
          <w:sz w:val="28"/>
          <w:szCs w:val="28"/>
          <w:cs/>
          <w:lang w:bidi="te-IN"/>
        </w:rPr>
        <w:t>సన్యాసి</w:t>
      </w:r>
      <w:r w:rsidRPr="008040CA">
        <w:rPr>
          <w:rFonts w:ascii="Mandali" w:hAnsi="Mandali" w:cs="Mandali"/>
          <w:sz w:val="28"/>
          <w:szCs w:val="28"/>
        </w:rPr>
        <w:t xml:space="preserve">. </w:t>
      </w:r>
      <w:r w:rsidRPr="008040CA">
        <w:rPr>
          <w:rFonts w:ascii="Mandali" w:hAnsi="Mandali" w:cs="Mandali"/>
          <w:sz w:val="28"/>
          <w:szCs w:val="28"/>
          <w:cs/>
          <w:lang w:bidi="te-IN"/>
        </w:rPr>
        <w:t>అందువలన</w:t>
      </w:r>
      <w:r w:rsidRPr="008040CA">
        <w:rPr>
          <w:rFonts w:ascii="Mandali" w:hAnsi="Mandali" w:cs="Mandali"/>
          <w:sz w:val="28"/>
          <w:szCs w:val="28"/>
        </w:rPr>
        <w:t xml:space="preserve"> </w:t>
      </w:r>
      <w:r w:rsidRPr="008040CA">
        <w:rPr>
          <w:rFonts w:ascii="Mandali" w:hAnsi="Mandali" w:cs="Mandali"/>
          <w:sz w:val="28"/>
          <w:szCs w:val="28"/>
          <w:cs/>
          <w:lang w:bidi="te-IN"/>
        </w:rPr>
        <w:t>ఆమెకేసి</w:t>
      </w:r>
      <w:r w:rsidRPr="008040CA">
        <w:rPr>
          <w:rFonts w:ascii="Mandali" w:hAnsi="Mandali" w:cs="Mandali"/>
          <w:sz w:val="28"/>
          <w:szCs w:val="28"/>
        </w:rPr>
        <w:t xml:space="preserve"> </w:t>
      </w:r>
      <w:r w:rsidRPr="008040CA">
        <w:rPr>
          <w:rFonts w:ascii="Mandali" w:hAnsi="Mandali" w:cs="Mandali"/>
          <w:sz w:val="28"/>
          <w:szCs w:val="28"/>
          <w:cs/>
          <w:lang w:bidi="te-IN"/>
        </w:rPr>
        <w:t>దొంగచూపులు</w:t>
      </w:r>
      <w:r w:rsidRPr="008040CA">
        <w:rPr>
          <w:rFonts w:ascii="Mandali" w:hAnsi="Mandali" w:cs="Mandali"/>
          <w:sz w:val="28"/>
          <w:szCs w:val="28"/>
        </w:rPr>
        <w:t xml:space="preserve"> </w:t>
      </w:r>
      <w:r w:rsidRPr="008040CA">
        <w:rPr>
          <w:rFonts w:ascii="Mandali" w:hAnsi="Mandali" w:cs="Mandali"/>
          <w:sz w:val="28"/>
          <w:szCs w:val="28"/>
          <w:cs/>
          <w:lang w:bidi="te-IN"/>
        </w:rPr>
        <w:t>చూడసాగాడు</w:t>
      </w:r>
      <w:r w:rsidRPr="008040CA">
        <w:rPr>
          <w:rFonts w:ascii="Mandali" w:hAnsi="Mandali" w:cs="Mandali"/>
          <w:sz w:val="28"/>
          <w:szCs w:val="28"/>
        </w:rPr>
        <w:t xml:space="preserve">. </w:t>
      </w:r>
    </w:p>
    <w:p w:rsidR="002C4BFB" w:rsidRPr="008040CA" w:rsidRDefault="002C4BFB" w:rsidP="00C016B4">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అప్పటిదాకా</w:t>
      </w:r>
      <w:r w:rsidRPr="008040CA">
        <w:rPr>
          <w:rFonts w:ascii="Mandali" w:hAnsi="Mandali" w:cs="Mandali"/>
          <w:sz w:val="28"/>
          <w:szCs w:val="28"/>
        </w:rPr>
        <w:t xml:space="preserve"> </w:t>
      </w:r>
      <w:r w:rsidRPr="008040CA">
        <w:rPr>
          <w:rFonts w:ascii="Mandali" w:hAnsi="Mandali" w:cs="Mandali"/>
          <w:sz w:val="28"/>
          <w:szCs w:val="28"/>
          <w:cs/>
          <w:lang w:bidi="te-IN"/>
        </w:rPr>
        <w:t>అతన్ని</w:t>
      </w:r>
      <w:r w:rsidRPr="008040CA">
        <w:rPr>
          <w:rFonts w:ascii="Mandali" w:hAnsi="Mandali" w:cs="Mandali"/>
          <w:sz w:val="28"/>
          <w:szCs w:val="28"/>
        </w:rPr>
        <w:t xml:space="preserve"> </w:t>
      </w:r>
      <w:r w:rsidRPr="008040CA">
        <w:rPr>
          <w:rFonts w:ascii="Mandali" w:hAnsi="Mandali" w:cs="Mandali"/>
          <w:sz w:val="28"/>
          <w:szCs w:val="28"/>
          <w:cs/>
          <w:lang w:bidi="te-IN"/>
        </w:rPr>
        <w:t>ఆ</w:t>
      </w:r>
      <w:r w:rsidRPr="008040CA">
        <w:rPr>
          <w:rFonts w:ascii="Mandali" w:hAnsi="Mandali" w:cs="Mandali"/>
          <w:sz w:val="28"/>
          <w:szCs w:val="28"/>
        </w:rPr>
        <w:t xml:space="preserve"> </w:t>
      </w:r>
      <w:r w:rsidRPr="008040CA">
        <w:rPr>
          <w:rFonts w:ascii="Mandali" w:hAnsi="Mandali" w:cs="Mandali"/>
          <w:sz w:val="28"/>
          <w:szCs w:val="28"/>
          <w:cs/>
          <w:lang w:bidi="te-IN"/>
        </w:rPr>
        <w:t>దృష్టితో</w:t>
      </w:r>
      <w:r w:rsidRPr="008040CA">
        <w:rPr>
          <w:rFonts w:ascii="Mandali" w:hAnsi="Mandali" w:cs="Mandali"/>
          <w:sz w:val="28"/>
          <w:szCs w:val="28"/>
        </w:rPr>
        <w:t xml:space="preserve"> </w:t>
      </w:r>
      <w:r w:rsidRPr="008040CA">
        <w:rPr>
          <w:rFonts w:ascii="Mandali" w:hAnsi="Mandali" w:cs="Mandali"/>
          <w:sz w:val="28"/>
          <w:szCs w:val="28"/>
          <w:cs/>
          <w:lang w:bidi="te-IN"/>
        </w:rPr>
        <w:t>చూడని</w:t>
      </w:r>
      <w:r w:rsidRPr="008040CA">
        <w:rPr>
          <w:rFonts w:ascii="Mandali" w:hAnsi="Mandali" w:cs="Mandali"/>
          <w:sz w:val="28"/>
          <w:szCs w:val="28"/>
        </w:rPr>
        <w:t xml:space="preserve"> </w:t>
      </w:r>
      <w:r w:rsidRPr="008040CA">
        <w:rPr>
          <w:rFonts w:ascii="Mandali" w:hAnsi="Mandali" w:cs="Mandali"/>
          <w:sz w:val="28"/>
          <w:szCs w:val="28"/>
          <w:cs/>
          <w:lang w:bidi="te-IN"/>
        </w:rPr>
        <w:t>ఇసబెల్లా</w:t>
      </w:r>
      <w:r w:rsidRPr="008040CA">
        <w:rPr>
          <w:rFonts w:ascii="Mandali" w:hAnsi="Mandali" w:cs="Mandali"/>
          <w:sz w:val="28"/>
          <w:szCs w:val="28"/>
        </w:rPr>
        <w:t xml:space="preserve"> </w:t>
      </w:r>
      <w:r w:rsidRPr="008040CA">
        <w:rPr>
          <w:rFonts w:ascii="Mandali" w:hAnsi="Mandali" w:cs="Mandali"/>
          <w:sz w:val="28"/>
          <w:szCs w:val="28"/>
          <w:cs/>
          <w:lang w:bidi="te-IN"/>
        </w:rPr>
        <w:t>ఆశ్చర్యపడినా</w:t>
      </w:r>
      <w:r w:rsidRPr="008040CA">
        <w:rPr>
          <w:rFonts w:ascii="Mandali" w:hAnsi="Mandali" w:cs="Mandali"/>
          <w:sz w:val="28"/>
          <w:szCs w:val="28"/>
        </w:rPr>
        <w:t xml:space="preserve">, </w:t>
      </w:r>
      <w:r w:rsidRPr="008040CA">
        <w:rPr>
          <w:rFonts w:ascii="Mandali" w:hAnsi="Mandali" w:cs="Mandali"/>
          <w:sz w:val="28"/>
          <w:szCs w:val="28"/>
          <w:cs/>
          <w:lang w:bidi="te-IN"/>
        </w:rPr>
        <w:t>ఆనందించింది</w:t>
      </w:r>
      <w:r w:rsidRPr="008040CA">
        <w:rPr>
          <w:rFonts w:ascii="Mandali" w:hAnsi="Mandali" w:cs="Mandali"/>
          <w:sz w:val="28"/>
          <w:szCs w:val="28"/>
        </w:rPr>
        <w:t xml:space="preserve">. </w:t>
      </w:r>
      <w:r w:rsidRPr="008040CA">
        <w:rPr>
          <w:rFonts w:ascii="Mandali" w:hAnsi="Mandali" w:cs="Mandali"/>
          <w:sz w:val="28"/>
          <w:szCs w:val="28"/>
          <w:cs/>
          <w:lang w:bidi="te-IN"/>
        </w:rPr>
        <w:t>తనూ</w:t>
      </w:r>
      <w:r w:rsidRPr="008040CA">
        <w:rPr>
          <w:rFonts w:ascii="Mandali" w:hAnsi="Mandali" w:cs="Mandali"/>
          <w:sz w:val="28"/>
          <w:szCs w:val="28"/>
        </w:rPr>
        <w:t xml:space="preserve"> </w:t>
      </w:r>
      <w:r w:rsidRPr="008040CA">
        <w:rPr>
          <w:rFonts w:ascii="Mandali" w:hAnsi="Mandali" w:cs="Mandali"/>
          <w:sz w:val="28"/>
          <w:szCs w:val="28"/>
          <w:cs/>
          <w:lang w:bidi="te-IN"/>
        </w:rPr>
        <w:t>కళ్లతోనే</w:t>
      </w:r>
      <w:r w:rsidRPr="008040CA">
        <w:rPr>
          <w:rFonts w:ascii="Mandali" w:hAnsi="Mandali" w:cs="Mandali"/>
          <w:sz w:val="28"/>
          <w:szCs w:val="28"/>
        </w:rPr>
        <w:t xml:space="preserve"> </w:t>
      </w:r>
      <w:r w:rsidRPr="008040CA">
        <w:rPr>
          <w:rFonts w:ascii="Mandali" w:hAnsi="Mandali" w:cs="Mandali"/>
          <w:sz w:val="28"/>
          <w:szCs w:val="28"/>
          <w:cs/>
          <w:lang w:bidi="te-IN"/>
        </w:rPr>
        <w:t>సందేశాలు</w:t>
      </w:r>
      <w:r w:rsidRPr="008040CA">
        <w:rPr>
          <w:rFonts w:ascii="Mandali" w:hAnsi="Mandali" w:cs="Mandali"/>
          <w:sz w:val="28"/>
          <w:szCs w:val="28"/>
        </w:rPr>
        <w:t xml:space="preserve"> </w:t>
      </w:r>
      <w:r w:rsidRPr="008040CA">
        <w:rPr>
          <w:rFonts w:ascii="Mandali" w:hAnsi="Mandali" w:cs="Mandali"/>
          <w:sz w:val="28"/>
          <w:szCs w:val="28"/>
          <w:cs/>
          <w:lang w:bidi="te-IN"/>
        </w:rPr>
        <w:t>పంపింది</w:t>
      </w:r>
      <w:r w:rsidRPr="008040CA">
        <w:rPr>
          <w:rFonts w:ascii="Mandali" w:hAnsi="Mandali" w:cs="Mandali"/>
          <w:sz w:val="28"/>
          <w:szCs w:val="28"/>
        </w:rPr>
        <w:t xml:space="preserve">. </w:t>
      </w:r>
      <w:r w:rsidRPr="008040CA">
        <w:rPr>
          <w:rFonts w:ascii="Mandali" w:hAnsi="Mandali" w:cs="Mandali"/>
          <w:sz w:val="28"/>
          <w:szCs w:val="28"/>
          <w:cs/>
          <w:lang w:bidi="te-IN"/>
        </w:rPr>
        <w:t>ఒకరోజు</w:t>
      </w:r>
      <w:r w:rsidRPr="008040CA">
        <w:rPr>
          <w:rFonts w:ascii="Mandali" w:hAnsi="Mandali" w:cs="Mandali"/>
          <w:sz w:val="28"/>
          <w:szCs w:val="28"/>
        </w:rPr>
        <w:t xml:space="preserve"> </w:t>
      </w:r>
      <w:r w:rsidRPr="008040CA">
        <w:rPr>
          <w:rFonts w:ascii="Mandali" w:hAnsi="Mandali" w:cs="Mandali"/>
          <w:sz w:val="28"/>
          <w:szCs w:val="28"/>
          <w:cs/>
          <w:lang w:bidi="te-IN"/>
        </w:rPr>
        <w:t>పషియో</w:t>
      </w:r>
      <w:r w:rsidRPr="008040CA">
        <w:rPr>
          <w:rFonts w:ascii="Mandali" w:hAnsi="Mandali" w:cs="Mandali"/>
          <w:sz w:val="28"/>
          <w:szCs w:val="28"/>
        </w:rPr>
        <w:t xml:space="preserve"> </w:t>
      </w:r>
      <w:r w:rsidRPr="008040CA">
        <w:rPr>
          <w:rFonts w:ascii="Mandali" w:hAnsi="Mandali" w:cs="Mandali"/>
          <w:sz w:val="28"/>
          <w:szCs w:val="28"/>
          <w:cs/>
          <w:lang w:bidi="te-IN"/>
        </w:rPr>
        <w:t>లేకుండా</w:t>
      </w:r>
      <w:r w:rsidRPr="008040CA">
        <w:rPr>
          <w:rFonts w:ascii="Mandali" w:hAnsi="Mandali" w:cs="Mandali"/>
          <w:sz w:val="28"/>
          <w:szCs w:val="28"/>
        </w:rPr>
        <w:t xml:space="preserve"> </w:t>
      </w:r>
      <w:r w:rsidRPr="008040CA">
        <w:rPr>
          <w:rFonts w:ascii="Mandali" w:hAnsi="Mandali" w:cs="Mandali"/>
          <w:sz w:val="28"/>
          <w:szCs w:val="28"/>
          <w:cs/>
          <w:lang w:bidi="te-IN"/>
        </w:rPr>
        <w:t>చూసి</w:t>
      </w:r>
      <w:r w:rsidRPr="008040CA">
        <w:rPr>
          <w:rFonts w:ascii="Mandali" w:hAnsi="Mandali" w:cs="Mandali"/>
          <w:sz w:val="28"/>
          <w:szCs w:val="28"/>
        </w:rPr>
        <w:t xml:space="preserve"> </w:t>
      </w:r>
      <w:r w:rsidRPr="008040CA">
        <w:rPr>
          <w:rFonts w:ascii="Mandali" w:hAnsi="Mandali" w:cs="Mandali"/>
          <w:sz w:val="28"/>
          <w:szCs w:val="28"/>
          <w:cs/>
          <w:lang w:bidi="te-IN"/>
        </w:rPr>
        <w:t>ఫెలిస్</w:t>
      </w:r>
      <w:r w:rsidRPr="008040CA">
        <w:rPr>
          <w:rFonts w:ascii="Mandali" w:hAnsi="Mandali" w:cs="Mandali"/>
          <w:sz w:val="28"/>
          <w:szCs w:val="28"/>
        </w:rPr>
        <w:t xml:space="preserve">‌ </w:t>
      </w:r>
      <w:r w:rsidRPr="008040CA">
        <w:rPr>
          <w:rFonts w:ascii="Mandali" w:hAnsi="Mandali" w:cs="Mandali"/>
          <w:sz w:val="28"/>
          <w:szCs w:val="28"/>
          <w:cs/>
          <w:lang w:bidi="te-IN"/>
        </w:rPr>
        <w:t>తన</w:t>
      </w:r>
      <w:r w:rsidRPr="008040CA">
        <w:rPr>
          <w:rFonts w:ascii="Mandali" w:hAnsi="Mandali" w:cs="Mandali"/>
          <w:sz w:val="28"/>
          <w:szCs w:val="28"/>
        </w:rPr>
        <w:t xml:space="preserve"> </w:t>
      </w:r>
      <w:r w:rsidRPr="008040CA">
        <w:rPr>
          <w:rFonts w:ascii="Mandali" w:hAnsi="Mandali" w:cs="Mandali"/>
          <w:sz w:val="28"/>
          <w:szCs w:val="28"/>
          <w:cs/>
          <w:lang w:bidi="te-IN"/>
        </w:rPr>
        <w:t>మనసులో</w:t>
      </w:r>
      <w:r w:rsidRPr="008040CA">
        <w:rPr>
          <w:rFonts w:ascii="Mandali" w:hAnsi="Mandali" w:cs="Mandali"/>
          <w:sz w:val="28"/>
          <w:szCs w:val="28"/>
        </w:rPr>
        <w:t xml:space="preserve"> </w:t>
      </w:r>
      <w:r w:rsidRPr="008040CA">
        <w:rPr>
          <w:rFonts w:ascii="Mandali" w:hAnsi="Mandali" w:cs="Mandali"/>
          <w:sz w:val="28"/>
          <w:szCs w:val="28"/>
          <w:cs/>
          <w:lang w:bidi="te-IN"/>
        </w:rPr>
        <w:t>మాట</w:t>
      </w:r>
      <w:r w:rsidRPr="008040CA">
        <w:rPr>
          <w:rFonts w:ascii="Mandali" w:hAnsi="Mandali" w:cs="Mandali"/>
          <w:sz w:val="28"/>
          <w:szCs w:val="28"/>
        </w:rPr>
        <w:t xml:space="preserve"> </w:t>
      </w:r>
      <w:r w:rsidRPr="008040CA">
        <w:rPr>
          <w:rFonts w:ascii="Mandali" w:hAnsi="Mandali" w:cs="Mandali"/>
          <w:sz w:val="28"/>
          <w:szCs w:val="28"/>
          <w:cs/>
          <w:lang w:bidi="te-IN"/>
        </w:rPr>
        <w:t>ఆమెకు</w:t>
      </w:r>
      <w:r w:rsidRPr="008040CA">
        <w:rPr>
          <w:rFonts w:ascii="Mandali" w:hAnsi="Mandali" w:cs="Mandali"/>
          <w:sz w:val="28"/>
          <w:szCs w:val="28"/>
        </w:rPr>
        <w:t xml:space="preserve"> </w:t>
      </w:r>
      <w:r w:rsidRPr="008040CA">
        <w:rPr>
          <w:rFonts w:ascii="Mandali" w:hAnsi="Mandali" w:cs="Mandali"/>
          <w:sz w:val="28"/>
          <w:szCs w:val="28"/>
          <w:cs/>
          <w:lang w:bidi="te-IN"/>
        </w:rPr>
        <w:t>చెప్పేశాడు</w:t>
      </w:r>
      <w:r w:rsidRPr="008040CA">
        <w:rPr>
          <w:rFonts w:ascii="Mandali" w:hAnsi="Mandali" w:cs="Mandali"/>
          <w:sz w:val="28"/>
          <w:szCs w:val="28"/>
        </w:rPr>
        <w:t>. ''</w:t>
      </w:r>
      <w:r w:rsidRPr="008040CA">
        <w:rPr>
          <w:rFonts w:ascii="Mandali" w:hAnsi="Mandali" w:cs="Mandali"/>
          <w:sz w:val="28"/>
          <w:szCs w:val="28"/>
          <w:cs/>
          <w:lang w:bidi="te-IN"/>
        </w:rPr>
        <w:t>నాకూ</w:t>
      </w:r>
      <w:r w:rsidRPr="008040CA">
        <w:rPr>
          <w:rFonts w:ascii="Mandali" w:hAnsi="Mandali" w:cs="Mandali"/>
          <w:sz w:val="28"/>
          <w:szCs w:val="28"/>
        </w:rPr>
        <w:t xml:space="preserve"> </w:t>
      </w:r>
      <w:r w:rsidRPr="008040CA">
        <w:rPr>
          <w:rFonts w:ascii="Mandali" w:hAnsi="Mandali" w:cs="Mandali"/>
          <w:sz w:val="28"/>
          <w:szCs w:val="28"/>
          <w:cs/>
          <w:lang w:bidi="te-IN"/>
        </w:rPr>
        <w:t>యిష్టమే</w:t>
      </w:r>
      <w:r w:rsidRPr="008040CA">
        <w:rPr>
          <w:rFonts w:ascii="Mandali" w:hAnsi="Mandali" w:cs="Mandali"/>
          <w:sz w:val="28"/>
          <w:szCs w:val="28"/>
        </w:rPr>
        <w:t xml:space="preserve">, </w:t>
      </w:r>
      <w:r w:rsidRPr="008040CA">
        <w:rPr>
          <w:rFonts w:ascii="Mandali" w:hAnsi="Mandali" w:cs="Mandali"/>
          <w:sz w:val="28"/>
          <w:szCs w:val="28"/>
          <w:cs/>
          <w:lang w:bidi="te-IN"/>
        </w:rPr>
        <w:t>కానీ</w:t>
      </w:r>
      <w:r w:rsidRPr="008040CA">
        <w:rPr>
          <w:rFonts w:ascii="Mandali" w:hAnsi="Mandali" w:cs="Mandali"/>
          <w:sz w:val="28"/>
          <w:szCs w:val="28"/>
        </w:rPr>
        <w:t xml:space="preserve"> </w:t>
      </w:r>
      <w:r w:rsidRPr="008040CA">
        <w:rPr>
          <w:rFonts w:ascii="Mandali" w:hAnsi="Mandali" w:cs="Mandali"/>
          <w:sz w:val="28"/>
          <w:szCs w:val="28"/>
          <w:cs/>
          <w:lang w:bidi="te-IN"/>
        </w:rPr>
        <w:t>యిది</w:t>
      </w:r>
      <w:r w:rsidRPr="008040CA">
        <w:rPr>
          <w:rFonts w:ascii="Mandali" w:hAnsi="Mandali" w:cs="Mandali"/>
          <w:sz w:val="28"/>
          <w:szCs w:val="28"/>
        </w:rPr>
        <w:t xml:space="preserve"> </w:t>
      </w:r>
      <w:r w:rsidRPr="008040CA">
        <w:rPr>
          <w:rFonts w:ascii="Mandali" w:hAnsi="Mandali" w:cs="Mandali"/>
          <w:sz w:val="28"/>
          <w:szCs w:val="28"/>
          <w:cs/>
          <w:lang w:bidi="te-IN"/>
        </w:rPr>
        <w:t>సాధ్యపడేదెలా</w:t>
      </w:r>
      <w:r w:rsidRPr="008040CA">
        <w:rPr>
          <w:rFonts w:ascii="Mandali" w:hAnsi="Mandali" w:cs="Mandali"/>
          <w:sz w:val="28"/>
          <w:szCs w:val="28"/>
        </w:rPr>
        <w:t xml:space="preserve">? </w:t>
      </w:r>
      <w:r w:rsidRPr="008040CA">
        <w:rPr>
          <w:rFonts w:ascii="Mandali" w:hAnsi="Mandali" w:cs="Mandali"/>
          <w:sz w:val="28"/>
          <w:szCs w:val="28"/>
          <w:cs/>
          <w:lang w:bidi="te-IN"/>
        </w:rPr>
        <w:t>మా</w:t>
      </w:r>
      <w:r w:rsidRPr="008040CA">
        <w:rPr>
          <w:rFonts w:ascii="Mandali" w:hAnsi="Mandali" w:cs="Mandali"/>
          <w:sz w:val="28"/>
          <w:szCs w:val="28"/>
        </w:rPr>
        <w:t xml:space="preserve"> </w:t>
      </w:r>
      <w:r w:rsidRPr="008040CA">
        <w:rPr>
          <w:rFonts w:ascii="Mandali" w:hAnsi="Mandali" w:cs="Mandali"/>
          <w:sz w:val="28"/>
          <w:szCs w:val="28"/>
          <w:cs/>
          <w:lang w:bidi="te-IN"/>
        </w:rPr>
        <w:t>ఆయన</w:t>
      </w:r>
      <w:r w:rsidRPr="008040CA">
        <w:rPr>
          <w:rFonts w:ascii="Mandali" w:hAnsi="Mandali" w:cs="Mandali"/>
          <w:sz w:val="28"/>
          <w:szCs w:val="28"/>
        </w:rPr>
        <w:t xml:space="preserve"> </w:t>
      </w:r>
      <w:r w:rsidRPr="008040CA">
        <w:rPr>
          <w:rFonts w:ascii="Mandali" w:hAnsi="Mandali" w:cs="Mandali"/>
          <w:sz w:val="28"/>
          <w:szCs w:val="28"/>
          <w:cs/>
          <w:lang w:bidi="te-IN"/>
        </w:rPr>
        <w:t>పగలు</w:t>
      </w:r>
      <w:r w:rsidRPr="008040CA">
        <w:rPr>
          <w:rFonts w:ascii="Mandali" w:hAnsi="Mandali" w:cs="Mandali"/>
          <w:sz w:val="28"/>
          <w:szCs w:val="28"/>
        </w:rPr>
        <w:t xml:space="preserve"> </w:t>
      </w:r>
      <w:r w:rsidRPr="008040CA">
        <w:rPr>
          <w:rFonts w:ascii="Mandali" w:hAnsi="Mandali" w:cs="Mandali"/>
          <w:sz w:val="28"/>
          <w:szCs w:val="28"/>
          <w:cs/>
          <w:lang w:bidi="te-IN"/>
        </w:rPr>
        <w:t>దుకాణంలో</w:t>
      </w:r>
      <w:r w:rsidRPr="008040CA">
        <w:rPr>
          <w:rFonts w:ascii="Mandali" w:hAnsi="Mandali" w:cs="Mandali"/>
          <w:sz w:val="28"/>
          <w:szCs w:val="28"/>
        </w:rPr>
        <w:t xml:space="preserve"> </w:t>
      </w:r>
      <w:r w:rsidRPr="008040CA">
        <w:rPr>
          <w:rFonts w:ascii="Mandali" w:hAnsi="Mandali" w:cs="Mandali"/>
          <w:sz w:val="28"/>
          <w:szCs w:val="28"/>
          <w:cs/>
          <w:lang w:bidi="te-IN"/>
        </w:rPr>
        <w:t>వున్నా</w:t>
      </w:r>
      <w:r w:rsidRPr="008040CA">
        <w:rPr>
          <w:rFonts w:ascii="Mandali" w:hAnsi="Mandali" w:cs="Mandali"/>
          <w:sz w:val="28"/>
          <w:szCs w:val="28"/>
        </w:rPr>
        <w:t xml:space="preserve"> </w:t>
      </w:r>
      <w:r w:rsidRPr="008040CA">
        <w:rPr>
          <w:rFonts w:ascii="Mandali" w:hAnsi="Mandali" w:cs="Mandali"/>
          <w:sz w:val="28"/>
          <w:szCs w:val="28"/>
          <w:cs/>
          <w:lang w:bidi="te-IN"/>
        </w:rPr>
        <w:t>రాత్రంతా</w:t>
      </w:r>
      <w:r w:rsidRPr="008040CA">
        <w:rPr>
          <w:rFonts w:ascii="Mandali" w:hAnsi="Mandali" w:cs="Mandali"/>
          <w:sz w:val="28"/>
          <w:szCs w:val="28"/>
        </w:rPr>
        <w:t xml:space="preserve"> </w:t>
      </w:r>
      <w:r w:rsidRPr="008040CA">
        <w:rPr>
          <w:rFonts w:ascii="Mandali" w:hAnsi="Mandali" w:cs="Mandali"/>
          <w:sz w:val="28"/>
          <w:szCs w:val="28"/>
          <w:cs/>
          <w:lang w:bidi="te-IN"/>
        </w:rPr>
        <w:t>యింట్లోనే</w:t>
      </w:r>
      <w:r w:rsidRPr="008040CA">
        <w:rPr>
          <w:rFonts w:ascii="Mandali" w:hAnsi="Mandali" w:cs="Mandali"/>
          <w:sz w:val="28"/>
          <w:szCs w:val="28"/>
        </w:rPr>
        <w:t xml:space="preserve"> </w:t>
      </w:r>
      <w:r w:rsidRPr="008040CA">
        <w:rPr>
          <w:rFonts w:ascii="Mandali" w:hAnsi="Mandali" w:cs="Mandali"/>
          <w:sz w:val="28"/>
          <w:szCs w:val="28"/>
          <w:cs/>
          <w:lang w:bidi="te-IN"/>
        </w:rPr>
        <w:t>వుంటాడు</w:t>
      </w:r>
      <w:r w:rsidRPr="008040CA">
        <w:rPr>
          <w:rFonts w:ascii="Mandali" w:hAnsi="Mandali" w:cs="Mandali"/>
          <w:sz w:val="28"/>
          <w:szCs w:val="28"/>
        </w:rPr>
        <w:t xml:space="preserve">. </w:t>
      </w:r>
      <w:r w:rsidRPr="008040CA">
        <w:rPr>
          <w:rFonts w:ascii="Mandali" w:hAnsi="Mandali" w:cs="Mandali"/>
          <w:sz w:val="28"/>
          <w:szCs w:val="28"/>
          <w:cs/>
          <w:lang w:bidi="te-IN"/>
        </w:rPr>
        <w:t>మీరు</w:t>
      </w:r>
      <w:r w:rsidRPr="008040CA">
        <w:rPr>
          <w:rFonts w:ascii="Mandali" w:hAnsi="Mandali" w:cs="Mandali"/>
          <w:sz w:val="28"/>
          <w:szCs w:val="28"/>
        </w:rPr>
        <w:t xml:space="preserve"> </w:t>
      </w:r>
      <w:r w:rsidRPr="008040CA">
        <w:rPr>
          <w:rFonts w:ascii="Mandali" w:hAnsi="Mandali" w:cs="Mandali"/>
          <w:sz w:val="28"/>
          <w:szCs w:val="28"/>
          <w:cs/>
          <w:lang w:bidi="te-IN"/>
        </w:rPr>
        <w:t>పగలు</w:t>
      </w:r>
      <w:r w:rsidRPr="008040CA">
        <w:rPr>
          <w:rFonts w:ascii="Mandali" w:hAnsi="Mandali" w:cs="Mandali"/>
          <w:sz w:val="28"/>
          <w:szCs w:val="28"/>
        </w:rPr>
        <w:t xml:space="preserve"> </w:t>
      </w:r>
      <w:r w:rsidRPr="008040CA">
        <w:rPr>
          <w:rFonts w:ascii="Mandali" w:hAnsi="Mandali" w:cs="Mandali"/>
          <w:sz w:val="28"/>
          <w:szCs w:val="28"/>
          <w:cs/>
          <w:lang w:bidi="te-IN"/>
        </w:rPr>
        <w:t>వస్తే</w:t>
      </w:r>
      <w:r w:rsidRPr="008040CA">
        <w:rPr>
          <w:rFonts w:ascii="Mandali" w:hAnsi="Mandali" w:cs="Mandali"/>
          <w:sz w:val="28"/>
          <w:szCs w:val="28"/>
        </w:rPr>
        <w:t xml:space="preserve"> </w:t>
      </w:r>
      <w:r w:rsidRPr="008040CA">
        <w:rPr>
          <w:rFonts w:ascii="Mandali" w:hAnsi="Mandali" w:cs="Mandali"/>
          <w:sz w:val="28"/>
          <w:szCs w:val="28"/>
          <w:cs/>
          <w:lang w:bidi="te-IN"/>
        </w:rPr>
        <w:t>అందరి</w:t>
      </w:r>
      <w:r w:rsidRPr="008040CA">
        <w:rPr>
          <w:rFonts w:ascii="Mandali" w:hAnsi="Mandali" w:cs="Mandali"/>
          <w:sz w:val="28"/>
          <w:szCs w:val="28"/>
        </w:rPr>
        <w:t xml:space="preserve"> </w:t>
      </w:r>
      <w:r w:rsidRPr="008040CA">
        <w:rPr>
          <w:rFonts w:ascii="Mandali" w:hAnsi="Mandali" w:cs="Mandali"/>
          <w:sz w:val="28"/>
          <w:szCs w:val="28"/>
          <w:cs/>
          <w:lang w:bidi="te-IN"/>
        </w:rPr>
        <w:t>కంటా</w:t>
      </w:r>
      <w:r w:rsidRPr="008040CA">
        <w:rPr>
          <w:rFonts w:ascii="Mandali" w:hAnsi="Mandali" w:cs="Mandali"/>
          <w:sz w:val="28"/>
          <w:szCs w:val="28"/>
        </w:rPr>
        <w:t xml:space="preserve"> </w:t>
      </w:r>
      <w:r w:rsidRPr="008040CA">
        <w:rPr>
          <w:rFonts w:ascii="Mandali" w:hAnsi="Mandali" w:cs="Mandali"/>
          <w:sz w:val="28"/>
          <w:szCs w:val="28"/>
          <w:cs/>
          <w:lang w:bidi="te-IN"/>
        </w:rPr>
        <w:t>పడతారు</w:t>
      </w:r>
      <w:r w:rsidRPr="008040CA">
        <w:rPr>
          <w:rFonts w:ascii="Mandali" w:hAnsi="Mandali" w:cs="Mandali"/>
          <w:sz w:val="28"/>
          <w:szCs w:val="28"/>
        </w:rPr>
        <w:t xml:space="preserve">, </w:t>
      </w:r>
      <w:r w:rsidRPr="008040CA">
        <w:rPr>
          <w:rFonts w:ascii="Mandali" w:hAnsi="Mandali" w:cs="Mandali"/>
          <w:sz w:val="28"/>
          <w:szCs w:val="28"/>
          <w:cs/>
          <w:lang w:bidi="te-IN"/>
        </w:rPr>
        <w:t>రాత్రి</w:t>
      </w:r>
      <w:r w:rsidRPr="008040CA">
        <w:rPr>
          <w:rFonts w:ascii="Mandali" w:hAnsi="Mandali" w:cs="Mandali"/>
          <w:sz w:val="28"/>
          <w:szCs w:val="28"/>
        </w:rPr>
        <w:t xml:space="preserve"> </w:t>
      </w:r>
      <w:r w:rsidRPr="008040CA">
        <w:rPr>
          <w:rFonts w:ascii="Mandali" w:hAnsi="Mandali" w:cs="Mandali"/>
          <w:sz w:val="28"/>
          <w:szCs w:val="28"/>
          <w:cs/>
          <w:lang w:bidi="te-IN"/>
        </w:rPr>
        <w:t>వస్తే</w:t>
      </w:r>
      <w:r w:rsidRPr="008040CA">
        <w:rPr>
          <w:rFonts w:ascii="Mandali" w:hAnsi="Mandali" w:cs="Mandali"/>
          <w:sz w:val="28"/>
          <w:szCs w:val="28"/>
        </w:rPr>
        <w:t xml:space="preserve"> </w:t>
      </w:r>
      <w:r w:rsidRPr="008040CA">
        <w:rPr>
          <w:rFonts w:ascii="Mandali" w:hAnsi="Mandali" w:cs="Mandali"/>
          <w:sz w:val="28"/>
          <w:szCs w:val="28"/>
          <w:cs/>
          <w:lang w:bidi="te-IN"/>
        </w:rPr>
        <w:t>ఆయన</w:t>
      </w:r>
      <w:r w:rsidRPr="008040CA">
        <w:rPr>
          <w:rFonts w:ascii="Mandali" w:hAnsi="Mandali" w:cs="Mandali"/>
          <w:sz w:val="28"/>
          <w:szCs w:val="28"/>
        </w:rPr>
        <w:t xml:space="preserve"> </w:t>
      </w:r>
      <w:r w:rsidRPr="008040CA">
        <w:rPr>
          <w:rFonts w:ascii="Mandali" w:hAnsi="Mandali" w:cs="Mandali"/>
          <w:sz w:val="28"/>
          <w:szCs w:val="28"/>
          <w:cs/>
          <w:lang w:bidi="te-IN"/>
        </w:rPr>
        <w:t>కంట</w:t>
      </w:r>
      <w:r w:rsidRPr="008040CA">
        <w:rPr>
          <w:rFonts w:ascii="Mandali" w:hAnsi="Mandali" w:cs="Mandali"/>
          <w:sz w:val="28"/>
          <w:szCs w:val="28"/>
        </w:rPr>
        <w:t xml:space="preserve"> </w:t>
      </w:r>
      <w:r w:rsidRPr="008040CA">
        <w:rPr>
          <w:rFonts w:ascii="Mandali" w:hAnsi="Mandali" w:cs="Mandali"/>
          <w:sz w:val="28"/>
          <w:szCs w:val="28"/>
          <w:cs/>
          <w:lang w:bidi="te-IN"/>
        </w:rPr>
        <w:t>పడతారు</w:t>
      </w:r>
      <w:r w:rsidRPr="008040CA">
        <w:rPr>
          <w:rFonts w:ascii="Mandali" w:hAnsi="Mandali" w:cs="Mandali"/>
          <w:sz w:val="28"/>
          <w:szCs w:val="28"/>
        </w:rPr>
        <w:t xml:space="preserve">. </w:t>
      </w:r>
      <w:r w:rsidRPr="008040CA">
        <w:rPr>
          <w:rFonts w:ascii="Mandali" w:hAnsi="Mandali" w:cs="Mandali"/>
          <w:sz w:val="28"/>
          <w:szCs w:val="28"/>
          <w:cs/>
          <w:lang w:bidi="te-IN"/>
        </w:rPr>
        <w:t>ఇల్లు</w:t>
      </w:r>
      <w:r w:rsidRPr="008040CA">
        <w:rPr>
          <w:rFonts w:ascii="Mandali" w:hAnsi="Mandali" w:cs="Mandali"/>
          <w:sz w:val="28"/>
          <w:szCs w:val="28"/>
        </w:rPr>
        <w:t xml:space="preserve"> </w:t>
      </w:r>
      <w:r w:rsidRPr="008040CA">
        <w:rPr>
          <w:rFonts w:ascii="Mandali" w:hAnsi="Mandali" w:cs="Mandali"/>
          <w:sz w:val="28"/>
          <w:szCs w:val="28"/>
          <w:cs/>
          <w:lang w:bidi="te-IN"/>
        </w:rPr>
        <w:t>కాక</w:t>
      </w:r>
      <w:r w:rsidRPr="008040CA">
        <w:rPr>
          <w:rFonts w:ascii="Mandali" w:hAnsi="Mandali" w:cs="Mandali"/>
          <w:sz w:val="28"/>
          <w:szCs w:val="28"/>
        </w:rPr>
        <w:t xml:space="preserve"> </w:t>
      </w:r>
      <w:r w:rsidRPr="008040CA">
        <w:rPr>
          <w:rFonts w:ascii="Mandali" w:hAnsi="Mandali" w:cs="Mandali"/>
          <w:sz w:val="28"/>
          <w:szCs w:val="28"/>
          <w:cs/>
          <w:lang w:bidi="te-IN"/>
        </w:rPr>
        <w:t>వేరే</w:t>
      </w:r>
      <w:r w:rsidRPr="008040CA">
        <w:rPr>
          <w:rFonts w:ascii="Mandali" w:hAnsi="Mandali" w:cs="Mandali"/>
          <w:sz w:val="28"/>
          <w:szCs w:val="28"/>
        </w:rPr>
        <w:t xml:space="preserve"> </w:t>
      </w:r>
      <w:r>
        <w:rPr>
          <w:rFonts w:ascii="Mandali" w:hAnsi="Mandali" w:cs="Mandali"/>
          <w:sz w:val="28"/>
          <w:szCs w:val="28"/>
          <w:cs/>
          <w:lang w:bidi="te-IN"/>
        </w:rPr>
        <w:t>చోట</w:t>
      </w:r>
      <w:r>
        <w:rPr>
          <w:rFonts w:ascii="Mandali" w:hAnsi="Mandali" w:cs="Mandali" w:hint="cs"/>
          <w:sz w:val="28"/>
          <w:szCs w:val="28"/>
          <w:cs/>
          <w:lang w:bidi="te-IN"/>
        </w:rPr>
        <w:t>ం</w:t>
      </w:r>
      <w:r w:rsidRPr="008040CA">
        <w:rPr>
          <w:rFonts w:ascii="Mandali" w:hAnsi="Mandali" w:cs="Mandali"/>
          <w:sz w:val="28"/>
          <w:szCs w:val="28"/>
          <w:cs/>
          <w:lang w:bidi="te-IN"/>
        </w:rPr>
        <w:t>టే</w:t>
      </w:r>
      <w:r w:rsidRPr="008040CA">
        <w:rPr>
          <w:rFonts w:ascii="Mandali" w:hAnsi="Mandali" w:cs="Mandali"/>
          <w:sz w:val="28"/>
          <w:szCs w:val="28"/>
        </w:rPr>
        <w:t xml:space="preserve"> </w:t>
      </w:r>
      <w:r w:rsidRPr="008040CA">
        <w:rPr>
          <w:rFonts w:ascii="Mandali" w:hAnsi="Mandali" w:cs="Mandali"/>
          <w:sz w:val="28"/>
          <w:szCs w:val="28"/>
          <w:cs/>
          <w:lang w:bidi="te-IN"/>
        </w:rPr>
        <w:t>నేనొప్పుకోను</w:t>
      </w:r>
      <w:r w:rsidRPr="008040CA">
        <w:rPr>
          <w:rFonts w:ascii="Mandali" w:hAnsi="Mandali" w:cs="Mandali"/>
          <w:sz w:val="28"/>
          <w:szCs w:val="28"/>
        </w:rPr>
        <w:t xml:space="preserve">. </w:t>
      </w:r>
      <w:r w:rsidRPr="008040CA">
        <w:rPr>
          <w:rFonts w:ascii="Mandali" w:hAnsi="Mandali" w:cs="Mandali"/>
          <w:sz w:val="28"/>
          <w:szCs w:val="28"/>
          <w:cs/>
          <w:lang w:bidi="te-IN"/>
        </w:rPr>
        <w:t>ఎవరి</w:t>
      </w:r>
      <w:r w:rsidRPr="008040CA">
        <w:rPr>
          <w:rFonts w:ascii="Mandali" w:hAnsi="Mandali" w:cs="Mandali"/>
          <w:sz w:val="28"/>
          <w:szCs w:val="28"/>
        </w:rPr>
        <w:t xml:space="preserve"> </w:t>
      </w:r>
      <w:r w:rsidRPr="008040CA">
        <w:rPr>
          <w:rFonts w:ascii="Mandali" w:hAnsi="Mandali" w:cs="Mandali"/>
          <w:sz w:val="28"/>
          <w:szCs w:val="28"/>
          <w:cs/>
          <w:lang w:bidi="te-IN"/>
        </w:rPr>
        <w:t>కంటైనా</w:t>
      </w:r>
      <w:r w:rsidRPr="008040CA">
        <w:rPr>
          <w:rFonts w:ascii="Mandali" w:hAnsi="Mandali" w:cs="Mandali"/>
          <w:sz w:val="28"/>
          <w:szCs w:val="28"/>
        </w:rPr>
        <w:t xml:space="preserve"> </w:t>
      </w:r>
      <w:r w:rsidRPr="008040CA">
        <w:rPr>
          <w:rFonts w:ascii="Mandali" w:hAnsi="Mandali" w:cs="Mandali"/>
          <w:sz w:val="28"/>
          <w:szCs w:val="28"/>
          <w:cs/>
          <w:lang w:bidi="te-IN"/>
        </w:rPr>
        <w:t>పడితే</w:t>
      </w:r>
      <w:r w:rsidRPr="008040CA">
        <w:rPr>
          <w:rFonts w:ascii="Mandali" w:hAnsi="Mandali" w:cs="Mandali"/>
          <w:sz w:val="28"/>
          <w:szCs w:val="28"/>
        </w:rPr>
        <w:t xml:space="preserve"> </w:t>
      </w:r>
      <w:r w:rsidRPr="008040CA">
        <w:rPr>
          <w:rFonts w:ascii="Mandali" w:hAnsi="Mandali" w:cs="Mandali"/>
          <w:sz w:val="28"/>
          <w:szCs w:val="28"/>
          <w:cs/>
          <w:lang w:bidi="te-IN"/>
        </w:rPr>
        <w:t>పరువు</w:t>
      </w:r>
      <w:r w:rsidRPr="008040CA">
        <w:rPr>
          <w:rFonts w:ascii="Mandali" w:hAnsi="Mandali" w:cs="Mandali"/>
          <w:sz w:val="28"/>
          <w:szCs w:val="28"/>
        </w:rPr>
        <w:t xml:space="preserve"> </w:t>
      </w:r>
      <w:r w:rsidRPr="008040CA">
        <w:rPr>
          <w:rFonts w:ascii="Mandali" w:hAnsi="Mandali" w:cs="Mandali"/>
          <w:sz w:val="28"/>
          <w:szCs w:val="28"/>
          <w:cs/>
          <w:lang w:bidi="te-IN"/>
        </w:rPr>
        <w:t>పోతుందని</w:t>
      </w:r>
      <w:r w:rsidRPr="008040CA">
        <w:rPr>
          <w:rFonts w:ascii="Mandali" w:hAnsi="Mandali" w:cs="Mandali"/>
          <w:sz w:val="28"/>
          <w:szCs w:val="28"/>
        </w:rPr>
        <w:t xml:space="preserve"> </w:t>
      </w:r>
      <w:r w:rsidRPr="008040CA">
        <w:rPr>
          <w:rFonts w:ascii="Mandali" w:hAnsi="Mandali" w:cs="Mandali"/>
          <w:sz w:val="28"/>
          <w:szCs w:val="28"/>
          <w:cs/>
          <w:lang w:bidi="te-IN"/>
        </w:rPr>
        <w:t>భయం</w:t>
      </w:r>
      <w:r w:rsidRPr="008040CA">
        <w:rPr>
          <w:rFonts w:ascii="Mandali" w:hAnsi="Mandali" w:cs="Mandali"/>
          <w:sz w:val="28"/>
          <w:szCs w:val="28"/>
        </w:rPr>
        <w:t xml:space="preserve">.'' </w:t>
      </w:r>
      <w:r w:rsidRPr="008040CA">
        <w:rPr>
          <w:rFonts w:ascii="Mandali" w:hAnsi="Mandali" w:cs="Mandali"/>
          <w:sz w:val="28"/>
          <w:szCs w:val="28"/>
          <w:cs/>
          <w:lang w:bidi="te-IN"/>
        </w:rPr>
        <w:t>అందామె</w:t>
      </w:r>
      <w:r w:rsidRPr="008040CA">
        <w:rPr>
          <w:rFonts w:ascii="Mandali" w:hAnsi="Mandali" w:cs="Mandali"/>
          <w:sz w:val="28"/>
          <w:szCs w:val="28"/>
        </w:rPr>
        <w:t xml:space="preserve">. </w:t>
      </w:r>
    </w:p>
    <w:p w:rsidR="002C4BFB" w:rsidRDefault="002C4BFB" w:rsidP="00C016B4">
      <w:pPr>
        <w:spacing w:after="0" w:line="240" w:lineRule="auto"/>
        <w:ind w:firstLine="432"/>
        <w:jc w:val="both"/>
        <w:rPr>
          <w:rFonts w:ascii="Mandali" w:hAnsi="Mandali" w:cs="Mandali"/>
          <w:sz w:val="28"/>
          <w:szCs w:val="28"/>
          <w:lang w:bidi="te-IN"/>
        </w:rPr>
      </w:pPr>
      <w:r w:rsidRPr="008040CA">
        <w:rPr>
          <w:rFonts w:ascii="Mandali" w:hAnsi="Mandali" w:cs="Mandali"/>
          <w:sz w:val="28"/>
          <w:szCs w:val="28"/>
          <w:cs/>
          <w:lang w:bidi="te-IN"/>
        </w:rPr>
        <w:t>ఫెలిస్</w:t>
      </w:r>
      <w:r w:rsidRPr="008040CA">
        <w:rPr>
          <w:rFonts w:ascii="Mandali" w:hAnsi="Mandali" w:cs="Mandali"/>
          <w:sz w:val="28"/>
          <w:szCs w:val="28"/>
        </w:rPr>
        <w:t xml:space="preserve">‌ </w:t>
      </w:r>
      <w:r w:rsidRPr="008040CA">
        <w:rPr>
          <w:rFonts w:ascii="Mandali" w:hAnsi="Mandali" w:cs="Mandali"/>
          <w:sz w:val="28"/>
          <w:szCs w:val="28"/>
          <w:cs/>
          <w:lang w:bidi="te-IN"/>
        </w:rPr>
        <w:t>దాని</w:t>
      </w:r>
      <w:r w:rsidRPr="008040CA">
        <w:rPr>
          <w:rFonts w:ascii="Mandali" w:hAnsi="Mandali" w:cs="Mandali"/>
          <w:sz w:val="28"/>
          <w:szCs w:val="28"/>
        </w:rPr>
        <w:t xml:space="preserve"> </w:t>
      </w:r>
      <w:r w:rsidRPr="008040CA">
        <w:rPr>
          <w:rFonts w:ascii="Mandali" w:hAnsi="Mandali" w:cs="Mandali"/>
          <w:sz w:val="28"/>
          <w:szCs w:val="28"/>
          <w:cs/>
          <w:lang w:bidi="te-IN"/>
        </w:rPr>
        <w:t>గురించి</w:t>
      </w:r>
      <w:r w:rsidRPr="008040CA">
        <w:rPr>
          <w:rFonts w:ascii="Mandali" w:hAnsi="Mandali" w:cs="Mandali"/>
          <w:sz w:val="28"/>
          <w:szCs w:val="28"/>
        </w:rPr>
        <w:t xml:space="preserve"> </w:t>
      </w:r>
      <w:r w:rsidRPr="008040CA">
        <w:rPr>
          <w:rFonts w:ascii="Mandali" w:hAnsi="Mandali" w:cs="Mandali"/>
          <w:sz w:val="28"/>
          <w:szCs w:val="28"/>
          <w:cs/>
          <w:lang w:bidi="te-IN"/>
        </w:rPr>
        <w:t>ఒక</w:t>
      </w:r>
      <w:r w:rsidRPr="008040CA">
        <w:rPr>
          <w:rFonts w:ascii="Mandali" w:hAnsi="Mandali" w:cs="Mandali"/>
          <w:sz w:val="28"/>
          <w:szCs w:val="28"/>
        </w:rPr>
        <w:t xml:space="preserve"> </w:t>
      </w:r>
      <w:r w:rsidRPr="008040CA">
        <w:rPr>
          <w:rFonts w:ascii="Mandali" w:hAnsi="Mandali" w:cs="Mandali"/>
          <w:sz w:val="28"/>
          <w:szCs w:val="28"/>
          <w:cs/>
          <w:lang w:bidi="te-IN"/>
        </w:rPr>
        <w:t>ఉపాయం</w:t>
      </w:r>
      <w:r w:rsidRPr="008040CA">
        <w:rPr>
          <w:rFonts w:ascii="Mandali" w:hAnsi="Mandali" w:cs="Mandali"/>
          <w:sz w:val="28"/>
          <w:szCs w:val="28"/>
        </w:rPr>
        <w:t xml:space="preserve"> </w:t>
      </w:r>
      <w:r w:rsidRPr="008040CA">
        <w:rPr>
          <w:rFonts w:ascii="Mandali" w:hAnsi="Mandali" w:cs="Mandali"/>
          <w:sz w:val="28"/>
          <w:szCs w:val="28"/>
          <w:cs/>
          <w:lang w:bidi="te-IN"/>
        </w:rPr>
        <w:t>ఆలోచించాడు</w:t>
      </w:r>
      <w:r w:rsidRPr="008040CA">
        <w:rPr>
          <w:rFonts w:ascii="Mandali" w:hAnsi="Mandali" w:cs="Mandali"/>
          <w:sz w:val="28"/>
          <w:szCs w:val="28"/>
        </w:rPr>
        <w:t xml:space="preserve">. </w:t>
      </w:r>
      <w:r w:rsidRPr="008040CA">
        <w:rPr>
          <w:rFonts w:ascii="Mandali" w:hAnsi="Mandali" w:cs="Mandali"/>
          <w:sz w:val="28"/>
          <w:szCs w:val="28"/>
          <w:cs/>
          <w:lang w:bidi="te-IN"/>
        </w:rPr>
        <w:t>ఒకరోజు</w:t>
      </w:r>
      <w:r w:rsidRPr="008040CA">
        <w:rPr>
          <w:rFonts w:ascii="Mandali" w:hAnsi="Mandali" w:cs="Mandali"/>
          <w:sz w:val="28"/>
          <w:szCs w:val="28"/>
        </w:rPr>
        <w:t xml:space="preserve"> </w:t>
      </w:r>
      <w:r w:rsidRPr="008040CA">
        <w:rPr>
          <w:rFonts w:ascii="Mandali" w:hAnsi="Mandali" w:cs="Mandali"/>
          <w:sz w:val="28"/>
          <w:szCs w:val="28"/>
          <w:cs/>
          <w:lang w:bidi="te-IN"/>
        </w:rPr>
        <w:t>పషియోను</w:t>
      </w:r>
      <w:r w:rsidRPr="008040CA">
        <w:rPr>
          <w:rFonts w:ascii="Mandali" w:hAnsi="Mandali" w:cs="Mandali"/>
          <w:sz w:val="28"/>
          <w:szCs w:val="28"/>
        </w:rPr>
        <w:t xml:space="preserve"> </w:t>
      </w:r>
      <w:r w:rsidRPr="008040CA">
        <w:rPr>
          <w:rFonts w:ascii="Mandali" w:hAnsi="Mandali" w:cs="Mandali"/>
          <w:sz w:val="28"/>
          <w:szCs w:val="28"/>
          <w:cs/>
          <w:lang w:bidi="te-IN"/>
        </w:rPr>
        <w:t>చర్చికి</w:t>
      </w:r>
      <w:r w:rsidRPr="008040CA">
        <w:rPr>
          <w:rFonts w:ascii="Mandali" w:hAnsi="Mandali" w:cs="Mandali"/>
          <w:sz w:val="28"/>
          <w:szCs w:val="28"/>
        </w:rPr>
        <w:t xml:space="preserve"> </w:t>
      </w:r>
      <w:r w:rsidRPr="008040CA">
        <w:rPr>
          <w:rFonts w:ascii="Mandali" w:hAnsi="Mandali" w:cs="Mandali"/>
          <w:sz w:val="28"/>
          <w:szCs w:val="28"/>
          <w:cs/>
          <w:lang w:bidi="te-IN"/>
        </w:rPr>
        <w:t>పిలిచి</w:t>
      </w:r>
      <w:r w:rsidRPr="008040CA">
        <w:rPr>
          <w:rFonts w:ascii="Mandali" w:hAnsi="Mandali" w:cs="Mandali"/>
          <w:sz w:val="28"/>
          <w:szCs w:val="28"/>
        </w:rPr>
        <w:t xml:space="preserve"> </w:t>
      </w:r>
      <w:r w:rsidRPr="008040CA">
        <w:rPr>
          <w:rFonts w:ascii="Mandali" w:hAnsi="Mandali" w:cs="Mandali"/>
          <w:sz w:val="28"/>
          <w:szCs w:val="28"/>
          <w:cs/>
          <w:lang w:bidi="te-IN"/>
        </w:rPr>
        <w:t>ఆంతరంగికంగా</w:t>
      </w:r>
      <w:r w:rsidRPr="008040CA">
        <w:rPr>
          <w:rFonts w:ascii="Mandali" w:hAnsi="Mandali" w:cs="Mandali"/>
          <w:sz w:val="28"/>
          <w:szCs w:val="28"/>
        </w:rPr>
        <w:t xml:space="preserve"> </w:t>
      </w:r>
      <w:r w:rsidRPr="008040CA">
        <w:rPr>
          <w:rFonts w:ascii="Mandali" w:hAnsi="Mandali" w:cs="Mandali"/>
          <w:sz w:val="28"/>
          <w:szCs w:val="28"/>
          <w:cs/>
          <w:lang w:bidi="te-IN"/>
        </w:rPr>
        <w:t>మాట్లాడాడు</w:t>
      </w:r>
      <w:r w:rsidRPr="008040CA">
        <w:rPr>
          <w:rFonts w:ascii="Mandali" w:hAnsi="Mandali" w:cs="Mandali"/>
          <w:sz w:val="28"/>
          <w:szCs w:val="28"/>
        </w:rPr>
        <w:t xml:space="preserve"> - ''</w:t>
      </w:r>
      <w:r w:rsidRPr="008040CA">
        <w:rPr>
          <w:rFonts w:ascii="Mandali" w:hAnsi="Mandali" w:cs="Mandali"/>
          <w:sz w:val="28"/>
          <w:szCs w:val="28"/>
          <w:cs/>
          <w:lang w:bidi="te-IN"/>
        </w:rPr>
        <w:t>నువ్వు</w:t>
      </w:r>
      <w:r w:rsidRPr="008040CA">
        <w:rPr>
          <w:rFonts w:ascii="Mandali" w:hAnsi="Mandali" w:cs="Mandali"/>
          <w:sz w:val="28"/>
          <w:szCs w:val="28"/>
        </w:rPr>
        <w:t xml:space="preserve"> </w:t>
      </w:r>
      <w:r w:rsidRPr="008040CA">
        <w:rPr>
          <w:rFonts w:ascii="Mandali" w:hAnsi="Mandali" w:cs="Mandali"/>
          <w:sz w:val="28"/>
          <w:szCs w:val="28"/>
          <w:cs/>
          <w:lang w:bidi="te-IN"/>
        </w:rPr>
        <w:t>చాలా</w:t>
      </w:r>
      <w:r w:rsidRPr="008040CA">
        <w:rPr>
          <w:rFonts w:ascii="Mandali" w:hAnsi="Mandali" w:cs="Mandali"/>
          <w:sz w:val="28"/>
          <w:szCs w:val="28"/>
        </w:rPr>
        <w:t xml:space="preserve"> </w:t>
      </w:r>
      <w:r w:rsidRPr="008040CA">
        <w:rPr>
          <w:rFonts w:ascii="Mandali" w:hAnsi="Mandali" w:cs="Mandali"/>
          <w:sz w:val="28"/>
          <w:szCs w:val="28"/>
          <w:cs/>
          <w:lang w:bidi="te-IN"/>
        </w:rPr>
        <w:t>ధార్మికబుద్ధి</w:t>
      </w:r>
      <w:r w:rsidRPr="008040CA">
        <w:rPr>
          <w:rFonts w:ascii="Mandali" w:hAnsi="Mandali" w:cs="Mandali"/>
          <w:sz w:val="28"/>
          <w:szCs w:val="28"/>
        </w:rPr>
        <w:t xml:space="preserve"> </w:t>
      </w:r>
      <w:r w:rsidRPr="008040CA">
        <w:rPr>
          <w:rFonts w:ascii="Mandali" w:hAnsi="Mandali" w:cs="Mandali"/>
          <w:sz w:val="28"/>
          <w:szCs w:val="28"/>
          <w:cs/>
          <w:lang w:bidi="te-IN"/>
        </w:rPr>
        <w:t>వున్నవాడివని</w:t>
      </w:r>
      <w:r w:rsidRPr="008040CA">
        <w:rPr>
          <w:rFonts w:ascii="Mandali" w:hAnsi="Mandali" w:cs="Mandali"/>
          <w:sz w:val="28"/>
          <w:szCs w:val="28"/>
        </w:rPr>
        <w:t xml:space="preserve">, </w:t>
      </w:r>
      <w:r w:rsidRPr="008040CA">
        <w:rPr>
          <w:rFonts w:ascii="Mandali" w:hAnsi="Mandali" w:cs="Mandali"/>
          <w:sz w:val="28"/>
          <w:szCs w:val="28"/>
          <w:cs/>
          <w:lang w:bidi="te-IN"/>
        </w:rPr>
        <w:t>వైరాగ్యమార్గం</w:t>
      </w:r>
      <w:r w:rsidRPr="008040CA">
        <w:rPr>
          <w:rFonts w:ascii="Mandali" w:hAnsi="Mandali" w:cs="Mandali"/>
          <w:sz w:val="28"/>
          <w:szCs w:val="28"/>
        </w:rPr>
        <w:t xml:space="preserve"> </w:t>
      </w:r>
      <w:r w:rsidRPr="008040CA">
        <w:rPr>
          <w:rFonts w:ascii="Mandali" w:hAnsi="Mandali" w:cs="Mandali"/>
          <w:sz w:val="28"/>
          <w:szCs w:val="28"/>
          <w:cs/>
          <w:lang w:bidi="te-IN"/>
        </w:rPr>
        <w:t>ద్వారా</w:t>
      </w:r>
      <w:r w:rsidRPr="008040CA">
        <w:rPr>
          <w:rFonts w:ascii="Mandali" w:hAnsi="Mandali" w:cs="Mandali"/>
          <w:sz w:val="28"/>
          <w:szCs w:val="28"/>
        </w:rPr>
        <w:t xml:space="preserve"> </w:t>
      </w:r>
      <w:r w:rsidRPr="008040CA">
        <w:rPr>
          <w:rFonts w:ascii="Mandali" w:hAnsi="Mandali" w:cs="Mandali"/>
          <w:sz w:val="28"/>
          <w:szCs w:val="28"/>
          <w:cs/>
          <w:lang w:bidi="te-IN"/>
        </w:rPr>
        <w:t>స్వర్గప్రాప్తికై</w:t>
      </w:r>
      <w:r w:rsidRPr="008040CA">
        <w:rPr>
          <w:rFonts w:ascii="Mandali" w:hAnsi="Mandali" w:cs="Mandali"/>
          <w:sz w:val="28"/>
          <w:szCs w:val="28"/>
        </w:rPr>
        <w:t xml:space="preserve"> </w:t>
      </w:r>
      <w:r w:rsidRPr="008040CA">
        <w:rPr>
          <w:rFonts w:ascii="Mandali" w:hAnsi="Mandali" w:cs="Mandali"/>
          <w:sz w:val="28"/>
          <w:szCs w:val="28"/>
          <w:cs/>
          <w:lang w:bidi="te-IN"/>
        </w:rPr>
        <w:t>తహతహలాడుతున్నావనీ</w:t>
      </w:r>
      <w:r w:rsidRPr="008040CA">
        <w:rPr>
          <w:rFonts w:ascii="Mandali" w:hAnsi="Mandali" w:cs="Mandali"/>
          <w:sz w:val="28"/>
          <w:szCs w:val="28"/>
        </w:rPr>
        <w:t xml:space="preserve"> </w:t>
      </w:r>
      <w:r w:rsidRPr="008040CA">
        <w:rPr>
          <w:rFonts w:ascii="Mandali" w:hAnsi="Mandali" w:cs="Mandali"/>
          <w:sz w:val="28"/>
          <w:szCs w:val="28"/>
          <w:cs/>
          <w:lang w:bidi="te-IN"/>
        </w:rPr>
        <w:t>గమనించాను</w:t>
      </w:r>
      <w:r w:rsidRPr="008040CA">
        <w:rPr>
          <w:rFonts w:ascii="Mandali" w:hAnsi="Mandali" w:cs="Mandali"/>
          <w:sz w:val="28"/>
          <w:szCs w:val="28"/>
        </w:rPr>
        <w:t xml:space="preserve">. </w:t>
      </w:r>
      <w:r w:rsidRPr="008040CA">
        <w:rPr>
          <w:rFonts w:ascii="Mandali" w:hAnsi="Mandali" w:cs="Mandali"/>
          <w:sz w:val="28"/>
          <w:szCs w:val="28"/>
          <w:cs/>
          <w:lang w:bidi="te-IN"/>
        </w:rPr>
        <w:t>దానికై</w:t>
      </w:r>
      <w:r w:rsidRPr="008040CA">
        <w:rPr>
          <w:rFonts w:ascii="Mandali" w:hAnsi="Mandali" w:cs="Mandali"/>
          <w:sz w:val="28"/>
          <w:szCs w:val="28"/>
        </w:rPr>
        <w:t xml:space="preserve"> </w:t>
      </w:r>
      <w:r w:rsidRPr="008040CA">
        <w:rPr>
          <w:rFonts w:ascii="Mandali" w:hAnsi="Mandali" w:cs="Mandali"/>
          <w:sz w:val="28"/>
          <w:szCs w:val="28"/>
          <w:cs/>
          <w:lang w:bidi="te-IN"/>
        </w:rPr>
        <w:t>నువ్వు</w:t>
      </w:r>
      <w:r w:rsidRPr="008040CA">
        <w:rPr>
          <w:rFonts w:ascii="Mandali" w:hAnsi="Mandali" w:cs="Mandali"/>
          <w:sz w:val="28"/>
          <w:szCs w:val="28"/>
        </w:rPr>
        <w:t xml:space="preserve"> </w:t>
      </w:r>
      <w:r w:rsidRPr="008040CA">
        <w:rPr>
          <w:rFonts w:ascii="Mandali" w:hAnsi="Mandali" w:cs="Mandali"/>
          <w:sz w:val="28"/>
          <w:szCs w:val="28"/>
          <w:cs/>
          <w:lang w:bidi="te-IN"/>
        </w:rPr>
        <w:t>ఏయే</w:t>
      </w:r>
      <w:r w:rsidRPr="008040CA">
        <w:rPr>
          <w:rFonts w:ascii="Mandali" w:hAnsi="Mandali" w:cs="Mandali"/>
          <w:sz w:val="28"/>
          <w:szCs w:val="28"/>
        </w:rPr>
        <w:t xml:space="preserve"> </w:t>
      </w:r>
      <w:r w:rsidRPr="008040CA">
        <w:rPr>
          <w:rFonts w:ascii="Mandali" w:hAnsi="Mandali" w:cs="Mandali"/>
          <w:sz w:val="28"/>
          <w:szCs w:val="28"/>
          <w:cs/>
          <w:lang w:bidi="te-IN"/>
        </w:rPr>
        <w:t>రకాలుగా</w:t>
      </w:r>
      <w:r w:rsidRPr="008040CA">
        <w:rPr>
          <w:rFonts w:ascii="Mandali" w:hAnsi="Mandali" w:cs="Mandali"/>
          <w:sz w:val="28"/>
          <w:szCs w:val="28"/>
        </w:rPr>
        <w:t xml:space="preserve"> </w:t>
      </w:r>
      <w:r w:rsidRPr="008040CA">
        <w:rPr>
          <w:rFonts w:ascii="Mandali" w:hAnsi="Mandali" w:cs="Mandali"/>
          <w:sz w:val="28"/>
          <w:szCs w:val="28"/>
          <w:cs/>
          <w:lang w:bidi="te-IN"/>
        </w:rPr>
        <w:t>సాధన</w:t>
      </w:r>
      <w:r w:rsidRPr="008040CA">
        <w:rPr>
          <w:rFonts w:ascii="Mandali" w:hAnsi="Mandali" w:cs="Mandali"/>
          <w:sz w:val="28"/>
          <w:szCs w:val="28"/>
        </w:rPr>
        <w:t xml:space="preserve"> </w:t>
      </w:r>
      <w:r w:rsidRPr="008040CA">
        <w:rPr>
          <w:rFonts w:ascii="Mandali" w:hAnsi="Mandali" w:cs="Mandali"/>
          <w:sz w:val="28"/>
          <w:szCs w:val="28"/>
          <w:cs/>
          <w:lang w:bidi="te-IN"/>
        </w:rPr>
        <w:t>చేస్తున్నావో</w:t>
      </w:r>
      <w:r w:rsidRPr="008040CA">
        <w:rPr>
          <w:rFonts w:ascii="Mandali" w:hAnsi="Mandali" w:cs="Mandali"/>
          <w:sz w:val="28"/>
          <w:szCs w:val="28"/>
        </w:rPr>
        <w:t xml:space="preserve"> </w:t>
      </w:r>
      <w:r w:rsidRPr="008040CA">
        <w:rPr>
          <w:rFonts w:ascii="Mandali" w:hAnsi="Mandali" w:cs="Mandali"/>
          <w:sz w:val="28"/>
          <w:szCs w:val="28"/>
          <w:cs/>
          <w:lang w:bidi="te-IN"/>
        </w:rPr>
        <w:t>చెప్పు</w:t>
      </w:r>
      <w:r w:rsidRPr="008040CA">
        <w:rPr>
          <w:rFonts w:ascii="Mandali" w:hAnsi="Mandali" w:cs="Mandali"/>
          <w:sz w:val="28"/>
          <w:szCs w:val="28"/>
        </w:rPr>
        <w:t xml:space="preserve">.'' </w:t>
      </w:r>
      <w:r w:rsidRPr="008040CA">
        <w:rPr>
          <w:rFonts w:ascii="Mandali" w:hAnsi="Mandali" w:cs="Mandali"/>
          <w:sz w:val="28"/>
          <w:szCs w:val="28"/>
          <w:cs/>
          <w:lang w:bidi="te-IN"/>
        </w:rPr>
        <w:t>అన్నాడు</w:t>
      </w:r>
      <w:r w:rsidRPr="008040CA">
        <w:rPr>
          <w:rFonts w:ascii="Mandali" w:hAnsi="Mandali" w:cs="Mandali"/>
          <w:sz w:val="28"/>
          <w:szCs w:val="28"/>
        </w:rPr>
        <w:t xml:space="preserve">. </w:t>
      </w:r>
    </w:p>
    <w:p w:rsidR="002C4BFB" w:rsidRPr="008040CA" w:rsidRDefault="002C4BFB" w:rsidP="00C016B4">
      <w:pPr>
        <w:spacing w:after="0" w:line="240" w:lineRule="auto"/>
        <w:ind w:firstLine="432"/>
        <w:jc w:val="both"/>
        <w:rPr>
          <w:rFonts w:ascii="Mandali" w:hAnsi="Mandali" w:cs="Mandali"/>
          <w:sz w:val="28"/>
          <w:szCs w:val="28"/>
        </w:rPr>
      </w:pPr>
      <w:r>
        <w:rPr>
          <w:rFonts w:ascii="Mandali" w:hAnsi="Mandali" w:cs="Mandali" w:hint="cs"/>
          <w:sz w:val="28"/>
          <w:szCs w:val="28"/>
          <w:cs/>
          <w:lang w:bidi="te-IN"/>
        </w:rPr>
        <w:t xml:space="preserve">దానికి సమాధానంగా </w:t>
      </w:r>
      <w:r w:rsidRPr="008040CA">
        <w:rPr>
          <w:rFonts w:ascii="Mandali" w:hAnsi="Mandali" w:cs="Mandali"/>
          <w:sz w:val="28"/>
          <w:szCs w:val="28"/>
          <w:cs/>
          <w:lang w:bidi="te-IN"/>
        </w:rPr>
        <w:t>పషియో</w:t>
      </w:r>
      <w:r w:rsidRPr="008040CA">
        <w:rPr>
          <w:rFonts w:ascii="Mandali" w:hAnsi="Mandali" w:cs="Mandali"/>
          <w:sz w:val="28"/>
          <w:szCs w:val="28"/>
        </w:rPr>
        <w:t xml:space="preserve"> </w:t>
      </w:r>
      <w:r w:rsidRPr="008040CA">
        <w:rPr>
          <w:rFonts w:ascii="Mandali" w:hAnsi="Mandali" w:cs="Mandali"/>
          <w:sz w:val="28"/>
          <w:szCs w:val="28"/>
          <w:cs/>
          <w:lang w:bidi="te-IN"/>
        </w:rPr>
        <w:t>చెప్పినదంతా</w:t>
      </w:r>
      <w:r w:rsidRPr="008040CA">
        <w:rPr>
          <w:rFonts w:ascii="Mandali" w:hAnsi="Mandali" w:cs="Mandali"/>
          <w:sz w:val="28"/>
          <w:szCs w:val="28"/>
        </w:rPr>
        <w:t xml:space="preserve"> </w:t>
      </w:r>
      <w:r>
        <w:rPr>
          <w:rFonts w:ascii="Mandali" w:hAnsi="Mandali" w:cs="Mandali" w:hint="cs"/>
          <w:sz w:val="28"/>
          <w:szCs w:val="28"/>
          <w:cs/>
          <w:lang w:bidi="te-IN"/>
        </w:rPr>
        <w:t xml:space="preserve">ఓపిగ్గా </w:t>
      </w:r>
      <w:r w:rsidRPr="008040CA">
        <w:rPr>
          <w:rFonts w:ascii="Mandali" w:hAnsi="Mandali" w:cs="Mandali"/>
          <w:sz w:val="28"/>
          <w:szCs w:val="28"/>
          <w:cs/>
          <w:lang w:bidi="te-IN"/>
        </w:rPr>
        <w:t>విని</w:t>
      </w:r>
      <w:r w:rsidRPr="008040CA">
        <w:rPr>
          <w:rFonts w:ascii="Mandali" w:hAnsi="Mandali" w:cs="Mandali"/>
          <w:sz w:val="28"/>
          <w:szCs w:val="28"/>
        </w:rPr>
        <w:t xml:space="preserve"> ''</w:t>
      </w:r>
      <w:r w:rsidRPr="008040CA">
        <w:rPr>
          <w:rFonts w:ascii="Mandali" w:hAnsi="Mandali" w:cs="Mandali"/>
          <w:sz w:val="28"/>
          <w:szCs w:val="28"/>
          <w:cs/>
          <w:lang w:bidi="te-IN"/>
        </w:rPr>
        <w:t>ఇది</w:t>
      </w:r>
      <w:r w:rsidRPr="008040CA">
        <w:rPr>
          <w:rFonts w:ascii="Mandali" w:hAnsi="Mandali" w:cs="Mandali"/>
          <w:sz w:val="28"/>
          <w:szCs w:val="28"/>
        </w:rPr>
        <w:t xml:space="preserve"> </w:t>
      </w:r>
      <w:r w:rsidRPr="008040CA">
        <w:rPr>
          <w:rFonts w:ascii="Mandali" w:hAnsi="Mandali" w:cs="Mandali"/>
          <w:sz w:val="28"/>
          <w:szCs w:val="28"/>
          <w:cs/>
          <w:lang w:bidi="te-IN"/>
        </w:rPr>
        <w:t>చాలా</w:t>
      </w:r>
      <w:r w:rsidRPr="008040CA">
        <w:rPr>
          <w:rFonts w:ascii="Mandali" w:hAnsi="Mandali" w:cs="Mandali"/>
          <w:sz w:val="28"/>
          <w:szCs w:val="28"/>
        </w:rPr>
        <w:t xml:space="preserve"> </w:t>
      </w:r>
      <w:r w:rsidRPr="008040CA">
        <w:rPr>
          <w:rFonts w:ascii="Mandali" w:hAnsi="Mandali" w:cs="Mandali"/>
          <w:sz w:val="28"/>
          <w:szCs w:val="28"/>
          <w:cs/>
          <w:lang w:bidi="te-IN"/>
        </w:rPr>
        <w:t>చుట్టుదారి</w:t>
      </w:r>
      <w:r w:rsidRPr="008040CA">
        <w:rPr>
          <w:rFonts w:ascii="Mandali" w:hAnsi="Mandali" w:cs="Mandali"/>
          <w:sz w:val="28"/>
          <w:szCs w:val="28"/>
        </w:rPr>
        <w:t xml:space="preserve">. </w:t>
      </w:r>
      <w:r w:rsidRPr="008040CA">
        <w:rPr>
          <w:rFonts w:ascii="Mandali" w:hAnsi="Mandali" w:cs="Mandali"/>
          <w:sz w:val="28"/>
          <w:szCs w:val="28"/>
          <w:cs/>
          <w:lang w:bidi="te-IN"/>
        </w:rPr>
        <w:t>చాలా</w:t>
      </w:r>
      <w:r w:rsidRPr="008040CA">
        <w:rPr>
          <w:rFonts w:ascii="Mandali" w:hAnsi="Mandali" w:cs="Mandali"/>
          <w:sz w:val="28"/>
          <w:szCs w:val="28"/>
        </w:rPr>
        <w:t xml:space="preserve"> </w:t>
      </w:r>
      <w:r w:rsidRPr="008040CA">
        <w:rPr>
          <w:rFonts w:ascii="Mandali" w:hAnsi="Mandali" w:cs="Mandali"/>
          <w:sz w:val="28"/>
          <w:szCs w:val="28"/>
          <w:cs/>
          <w:lang w:bidi="te-IN"/>
        </w:rPr>
        <w:t>ఏళ్లు</w:t>
      </w:r>
      <w:r w:rsidRPr="008040CA">
        <w:rPr>
          <w:rFonts w:ascii="Mandali" w:hAnsi="Mandali" w:cs="Mandali"/>
          <w:sz w:val="28"/>
          <w:szCs w:val="28"/>
        </w:rPr>
        <w:t xml:space="preserve"> </w:t>
      </w:r>
      <w:r w:rsidRPr="008040CA">
        <w:rPr>
          <w:rFonts w:ascii="Mandali" w:hAnsi="Mandali" w:cs="Mandali"/>
          <w:sz w:val="28"/>
          <w:szCs w:val="28"/>
          <w:cs/>
          <w:lang w:bidi="te-IN"/>
        </w:rPr>
        <w:t>పడుతుంది</w:t>
      </w:r>
      <w:r w:rsidRPr="008040CA">
        <w:rPr>
          <w:rFonts w:ascii="Mandali" w:hAnsi="Mandali" w:cs="Mandali"/>
          <w:sz w:val="28"/>
          <w:szCs w:val="28"/>
        </w:rPr>
        <w:t xml:space="preserve">. </w:t>
      </w:r>
      <w:r w:rsidRPr="008040CA">
        <w:rPr>
          <w:rFonts w:ascii="Mandali" w:hAnsi="Mandali" w:cs="Mandali"/>
          <w:sz w:val="28"/>
          <w:szCs w:val="28"/>
          <w:cs/>
          <w:lang w:bidi="te-IN"/>
        </w:rPr>
        <w:t>ఒక్కోప్పుడు</w:t>
      </w:r>
      <w:r w:rsidRPr="008040CA">
        <w:rPr>
          <w:rFonts w:ascii="Mandali" w:hAnsi="Mandali" w:cs="Mandali"/>
          <w:sz w:val="28"/>
          <w:szCs w:val="28"/>
        </w:rPr>
        <w:t xml:space="preserve"> </w:t>
      </w:r>
      <w:r w:rsidRPr="008040CA">
        <w:rPr>
          <w:rFonts w:ascii="Mandali" w:hAnsi="Mandali" w:cs="Mandali"/>
          <w:sz w:val="28"/>
          <w:szCs w:val="28"/>
          <w:cs/>
          <w:lang w:bidi="te-IN"/>
        </w:rPr>
        <w:t>ఫలితం</w:t>
      </w:r>
      <w:r w:rsidRPr="008040CA">
        <w:rPr>
          <w:rFonts w:ascii="Mandali" w:hAnsi="Mandali" w:cs="Mandali"/>
          <w:sz w:val="28"/>
          <w:szCs w:val="28"/>
        </w:rPr>
        <w:t xml:space="preserve"> </w:t>
      </w:r>
      <w:r w:rsidRPr="008040CA">
        <w:rPr>
          <w:rFonts w:ascii="Mandali" w:hAnsi="Mandali" w:cs="Mandali"/>
          <w:sz w:val="28"/>
          <w:szCs w:val="28"/>
          <w:cs/>
          <w:lang w:bidi="te-IN"/>
        </w:rPr>
        <w:t>సిద్ధించకపోవచ్చేమో</w:t>
      </w:r>
      <w:r w:rsidRPr="008040CA">
        <w:rPr>
          <w:rFonts w:ascii="Mandali" w:hAnsi="Mandali" w:cs="Mandali"/>
          <w:sz w:val="28"/>
          <w:szCs w:val="28"/>
        </w:rPr>
        <w:t xml:space="preserve"> </w:t>
      </w:r>
      <w:r w:rsidRPr="008040CA">
        <w:rPr>
          <w:rFonts w:ascii="Mandali" w:hAnsi="Mandali" w:cs="Mandali"/>
          <w:sz w:val="28"/>
          <w:szCs w:val="28"/>
          <w:cs/>
          <w:lang w:bidi="te-IN"/>
        </w:rPr>
        <w:t>కూడా</w:t>
      </w:r>
      <w:r w:rsidRPr="008040CA">
        <w:rPr>
          <w:rFonts w:ascii="Mandali" w:hAnsi="Mandali" w:cs="Mandali"/>
          <w:sz w:val="28"/>
          <w:szCs w:val="28"/>
        </w:rPr>
        <w:t xml:space="preserve">. </w:t>
      </w:r>
      <w:r w:rsidRPr="008040CA">
        <w:rPr>
          <w:rFonts w:ascii="Mandali" w:hAnsi="Mandali" w:cs="Mandali"/>
          <w:sz w:val="28"/>
          <w:szCs w:val="28"/>
          <w:cs/>
          <w:lang w:bidi="te-IN"/>
        </w:rPr>
        <w:t>కానీ</w:t>
      </w:r>
      <w:r w:rsidRPr="008040CA">
        <w:rPr>
          <w:rFonts w:ascii="Mandali" w:hAnsi="Mandali" w:cs="Mandali"/>
          <w:sz w:val="28"/>
          <w:szCs w:val="28"/>
        </w:rPr>
        <w:t xml:space="preserve"> </w:t>
      </w:r>
      <w:r w:rsidRPr="008040CA">
        <w:rPr>
          <w:rFonts w:ascii="Mandali" w:hAnsi="Mandali" w:cs="Mandali"/>
          <w:sz w:val="28"/>
          <w:szCs w:val="28"/>
          <w:cs/>
          <w:lang w:bidi="te-IN"/>
        </w:rPr>
        <w:t>వేరే</w:t>
      </w:r>
      <w:r w:rsidRPr="008040CA">
        <w:rPr>
          <w:rFonts w:ascii="Mandali" w:hAnsi="Mandali" w:cs="Mandali"/>
          <w:sz w:val="28"/>
          <w:szCs w:val="28"/>
        </w:rPr>
        <w:t xml:space="preserve"> </w:t>
      </w:r>
      <w:r w:rsidRPr="008040CA">
        <w:rPr>
          <w:rFonts w:ascii="Mandali" w:hAnsi="Mandali" w:cs="Mandali"/>
          <w:sz w:val="28"/>
          <w:szCs w:val="28"/>
          <w:cs/>
          <w:lang w:bidi="te-IN"/>
        </w:rPr>
        <w:t>అడ్డదారి</w:t>
      </w:r>
      <w:r w:rsidRPr="008040CA">
        <w:rPr>
          <w:rFonts w:ascii="Mandali" w:hAnsi="Mandali" w:cs="Mandali"/>
          <w:sz w:val="28"/>
          <w:szCs w:val="28"/>
        </w:rPr>
        <w:t xml:space="preserve"> </w:t>
      </w:r>
      <w:r w:rsidRPr="008040CA">
        <w:rPr>
          <w:rFonts w:ascii="Mandali" w:hAnsi="Mandali" w:cs="Mandali"/>
          <w:sz w:val="28"/>
          <w:szCs w:val="28"/>
          <w:cs/>
          <w:lang w:bidi="te-IN"/>
        </w:rPr>
        <w:t>కూడా</w:t>
      </w:r>
      <w:r w:rsidRPr="008040CA">
        <w:rPr>
          <w:rFonts w:ascii="Mandali" w:hAnsi="Mandali" w:cs="Mandali"/>
          <w:sz w:val="28"/>
          <w:szCs w:val="28"/>
        </w:rPr>
        <w:t xml:space="preserve"> </w:t>
      </w:r>
      <w:r w:rsidRPr="008040CA">
        <w:rPr>
          <w:rFonts w:ascii="Mandali" w:hAnsi="Mandali" w:cs="Mandali"/>
          <w:sz w:val="28"/>
          <w:szCs w:val="28"/>
          <w:cs/>
          <w:lang w:bidi="te-IN"/>
        </w:rPr>
        <w:t>వుంది</w:t>
      </w:r>
      <w:r w:rsidRPr="008040CA">
        <w:rPr>
          <w:rFonts w:ascii="Mandali" w:hAnsi="Mandali" w:cs="Mandali"/>
          <w:sz w:val="28"/>
          <w:szCs w:val="28"/>
        </w:rPr>
        <w:t xml:space="preserve">. </w:t>
      </w:r>
      <w:r w:rsidRPr="008040CA">
        <w:rPr>
          <w:rFonts w:ascii="Mandali" w:hAnsi="Mandali" w:cs="Mandali"/>
          <w:sz w:val="28"/>
          <w:szCs w:val="28"/>
          <w:cs/>
          <w:lang w:bidi="te-IN"/>
        </w:rPr>
        <w:t>అది</w:t>
      </w:r>
      <w:r w:rsidRPr="008040CA">
        <w:rPr>
          <w:rFonts w:ascii="Mandali" w:hAnsi="Mandali" w:cs="Mandali"/>
          <w:sz w:val="28"/>
          <w:szCs w:val="28"/>
        </w:rPr>
        <w:t xml:space="preserve"> </w:t>
      </w:r>
      <w:r w:rsidRPr="008040CA">
        <w:rPr>
          <w:rFonts w:ascii="Mandali" w:hAnsi="Mandali" w:cs="Mandali"/>
          <w:sz w:val="28"/>
          <w:szCs w:val="28"/>
          <w:cs/>
          <w:lang w:bidi="te-IN"/>
        </w:rPr>
        <w:t>పోప్</w:t>
      </w:r>
      <w:r w:rsidRPr="008040CA">
        <w:rPr>
          <w:rFonts w:ascii="Mandali" w:hAnsi="Mandali" w:cs="Mandali"/>
          <w:sz w:val="28"/>
          <w:szCs w:val="28"/>
        </w:rPr>
        <w:t>‌</w:t>
      </w:r>
      <w:r w:rsidRPr="008040CA">
        <w:rPr>
          <w:rFonts w:ascii="Mandali" w:hAnsi="Mandali" w:cs="Mandali"/>
          <w:sz w:val="28"/>
          <w:szCs w:val="28"/>
          <w:cs/>
          <w:lang w:bidi="te-IN"/>
        </w:rPr>
        <w:t>కు</w:t>
      </w:r>
      <w:r w:rsidRPr="008040CA">
        <w:rPr>
          <w:rFonts w:ascii="Mandali" w:hAnsi="Mandali" w:cs="Mandali"/>
          <w:sz w:val="28"/>
          <w:szCs w:val="28"/>
        </w:rPr>
        <w:t xml:space="preserve">, </w:t>
      </w:r>
      <w:r w:rsidRPr="008040CA">
        <w:rPr>
          <w:rFonts w:ascii="Mandali" w:hAnsi="Mandali" w:cs="Mandali"/>
          <w:sz w:val="28"/>
          <w:szCs w:val="28"/>
          <w:cs/>
          <w:lang w:bidi="te-IN"/>
        </w:rPr>
        <w:t>ఆయనకు</w:t>
      </w:r>
      <w:r w:rsidRPr="008040CA">
        <w:rPr>
          <w:rFonts w:ascii="Mandali" w:hAnsi="Mandali" w:cs="Mandali"/>
          <w:sz w:val="28"/>
          <w:szCs w:val="28"/>
        </w:rPr>
        <w:t xml:space="preserve"> </w:t>
      </w:r>
      <w:r w:rsidRPr="008040CA">
        <w:rPr>
          <w:rFonts w:ascii="Mandali" w:hAnsi="Mandali" w:cs="Mandali"/>
          <w:sz w:val="28"/>
          <w:szCs w:val="28"/>
          <w:cs/>
          <w:lang w:bidi="te-IN"/>
        </w:rPr>
        <w:t>అతి</w:t>
      </w:r>
      <w:r w:rsidRPr="008040CA">
        <w:rPr>
          <w:rFonts w:ascii="Mandali" w:hAnsi="Mandali" w:cs="Mandali"/>
          <w:sz w:val="28"/>
          <w:szCs w:val="28"/>
        </w:rPr>
        <w:t xml:space="preserve"> </w:t>
      </w:r>
      <w:r w:rsidRPr="008040CA">
        <w:rPr>
          <w:rFonts w:ascii="Mandali" w:hAnsi="Mandali" w:cs="Mandali"/>
          <w:sz w:val="28"/>
          <w:szCs w:val="28"/>
          <w:cs/>
          <w:lang w:bidi="te-IN"/>
        </w:rPr>
        <w:t>సన్నిహితంగా</w:t>
      </w:r>
      <w:r w:rsidRPr="008040CA">
        <w:rPr>
          <w:rFonts w:ascii="Mandali" w:hAnsi="Mandali" w:cs="Mandali"/>
          <w:sz w:val="28"/>
          <w:szCs w:val="28"/>
        </w:rPr>
        <w:t xml:space="preserve"> </w:t>
      </w:r>
      <w:r w:rsidRPr="008040CA">
        <w:rPr>
          <w:rFonts w:ascii="Mandali" w:hAnsi="Mandali" w:cs="Mandali"/>
          <w:sz w:val="28"/>
          <w:szCs w:val="28"/>
          <w:cs/>
          <w:lang w:bidi="te-IN"/>
        </w:rPr>
        <w:t>వుండేవారికి</w:t>
      </w:r>
      <w:r w:rsidRPr="008040CA">
        <w:rPr>
          <w:rFonts w:ascii="Mandali" w:hAnsi="Mandali" w:cs="Mandali"/>
          <w:sz w:val="28"/>
          <w:szCs w:val="28"/>
        </w:rPr>
        <w:t xml:space="preserve"> </w:t>
      </w:r>
      <w:r w:rsidRPr="008040CA">
        <w:rPr>
          <w:rFonts w:ascii="Mandali" w:hAnsi="Mandali" w:cs="Mandali"/>
          <w:sz w:val="28"/>
          <w:szCs w:val="28"/>
          <w:cs/>
          <w:lang w:bidi="te-IN"/>
        </w:rPr>
        <w:t>మాత్రమే</w:t>
      </w:r>
      <w:r w:rsidRPr="008040CA">
        <w:rPr>
          <w:rFonts w:ascii="Mandali" w:hAnsi="Mandali" w:cs="Mandali"/>
          <w:sz w:val="28"/>
          <w:szCs w:val="28"/>
        </w:rPr>
        <w:t xml:space="preserve"> </w:t>
      </w:r>
      <w:r w:rsidRPr="008040CA">
        <w:rPr>
          <w:rFonts w:ascii="Mandali" w:hAnsi="Mandali" w:cs="Mandali"/>
          <w:sz w:val="28"/>
          <w:szCs w:val="28"/>
          <w:cs/>
          <w:lang w:bidi="te-IN"/>
        </w:rPr>
        <w:t>తెలుసు</w:t>
      </w:r>
      <w:r w:rsidRPr="008040CA">
        <w:rPr>
          <w:rFonts w:ascii="Mandali" w:hAnsi="Mandali" w:cs="Mandali"/>
          <w:sz w:val="28"/>
          <w:szCs w:val="28"/>
        </w:rPr>
        <w:t xml:space="preserve">. </w:t>
      </w:r>
      <w:r w:rsidRPr="008040CA">
        <w:rPr>
          <w:rFonts w:ascii="Mandali" w:hAnsi="Mandali" w:cs="Mandali"/>
          <w:sz w:val="28"/>
          <w:szCs w:val="28"/>
          <w:cs/>
          <w:lang w:bidi="te-IN"/>
        </w:rPr>
        <w:t>కఠోరదీక్షతో</w:t>
      </w:r>
      <w:r w:rsidRPr="008040CA">
        <w:rPr>
          <w:rFonts w:ascii="Mandali" w:hAnsi="Mandali" w:cs="Mandali"/>
          <w:sz w:val="28"/>
          <w:szCs w:val="28"/>
        </w:rPr>
        <w:t xml:space="preserve"> </w:t>
      </w:r>
      <w:r w:rsidRPr="008040CA">
        <w:rPr>
          <w:rFonts w:ascii="Mandali" w:hAnsi="Mandali" w:cs="Mandali"/>
          <w:sz w:val="28"/>
          <w:szCs w:val="28"/>
          <w:cs/>
          <w:lang w:bidi="te-IN"/>
        </w:rPr>
        <w:t>నలభై</w:t>
      </w:r>
      <w:r w:rsidRPr="008040CA">
        <w:rPr>
          <w:rFonts w:ascii="Mandali" w:hAnsi="Mandali" w:cs="Mandali"/>
          <w:sz w:val="28"/>
          <w:szCs w:val="28"/>
        </w:rPr>
        <w:t xml:space="preserve"> </w:t>
      </w:r>
      <w:r w:rsidRPr="008040CA">
        <w:rPr>
          <w:rFonts w:ascii="Mandali" w:hAnsi="Mandali" w:cs="Mandali"/>
          <w:sz w:val="28"/>
          <w:szCs w:val="28"/>
          <w:cs/>
          <w:lang w:bidi="te-IN"/>
        </w:rPr>
        <w:t>రోజులపాటు</w:t>
      </w:r>
      <w:r w:rsidRPr="008040CA">
        <w:rPr>
          <w:rFonts w:ascii="Mandali" w:hAnsi="Mandali" w:cs="Mandali"/>
          <w:sz w:val="28"/>
          <w:szCs w:val="28"/>
        </w:rPr>
        <w:t xml:space="preserve"> </w:t>
      </w:r>
      <w:r w:rsidRPr="008040CA">
        <w:rPr>
          <w:rFonts w:ascii="Mandali" w:hAnsi="Mandali" w:cs="Mandali"/>
          <w:sz w:val="28"/>
          <w:szCs w:val="28"/>
          <w:cs/>
          <w:lang w:bidi="te-IN"/>
        </w:rPr>
        <w:lastRenderedPageBreak/>
        <w:t>నిష్ఠగా</w:t>
      </w:r>
      <w:r w:rsidRPr="008040CA">
        <w:rPr>
          <w:rFonts w:ascii="Mandali" w:hAnsi="Mandali" w:cs="Mandali"/>
          <w:sz w:val="28"/>
          <w:szCs w:val="28"/>
        </w:rPr>
        <w:t xml:space="preserve"> </w:t>
      </w:r>
      <w:r w:rsidRPr="008040CA">
        <w:rPr>
          <w:rFonts w:ascii="Mandali" w:hAnsi="Mandali" w:cs="Mandali"/>
          <w:sz w:val="28"/>
          <w:szCs w:val="28"/>
          <w:cs/>
          <w:lang w:bidi="te-IN"/>
        </w:rPr>
        <w:t>తపస్సు</w:t>
      </w:r>
      <w:r w:rsidRPr="008040CA">
        <w:rPr>
          <w:rFonts w:ascii="Mandali" w:hAnsi="Mandali" w:cs="Mandali"/>
          <w:sz w:val="28"/>
          <w:szCs w:val="28"/>
        </w:rPr>
        <w:t xml:space="preserve"> </w:t>
      </w:r>
      <w:r w:rsidRPr="008040CA">
        <w:rPr>
          <w:rFonts w:ascii="Mandali" w:hAnsi="Mandali" w:cs="Mandali"/>
          <w:sz w:val="28"/>
          <w:szCs w:val="28"/>
          <w:cs/>
          <w:lang w:bidi="te-IN"/>
        </w:rPr>
        <w:t>చేస్తే</w:t>
      </w:r>
      <w:r w:rsidRPr="008040CA">
        <w:rPr>
          <w:rFonts w:ascii="Mandali" w:hAnsi="Mandali" w:cs="Mandali"/>
          <w:sz w:val="28"/>
          <w:szCs w:val="28"/>
        </w:rPr>
        <w:t xml:space="preserve"> </w:t>
      </w:r>
      <w:r w:rsidRPr="008040CA">
        <w:rPr>
          <w:rFonts w:ascii="Mandali" w:hAnsi="Mandali" w:cs="Mandali"/>
          <w:sz w:val="28"/>
          <w:szCs w:val="28"/>
          <w:cs/>
          <w:lang w:bidi="te-IN"/>
        </w:rPr>
        <w:t>తప్పక</w:t>
      </w:r>
      <w:r w:rsidRPr="008040CA">
        <w:rPr>
          <w:rFonts w:ascii="Mandali" w:hAnsi="Mandali" w:cs="Mandali"/>
          <w:sz w:val="28"/>
          <w:szCs w:val="28"/>
        </w:rPr>
        <w:t xml:space="preserve"> </w:t>
      </w:r>
      <w:r w:rsidRPr="008040CA">
        <w:rPr>
          <w:rFonts w:ascii="Mandali" w:hAnsi="Mandali" w:cs="Mandali"/>
          <w:sz w:val="28"/>
          <w:szCs w:val="28"/>
          <w:cs/>
          <w:lang w:bidi="te-IN"/>
        </w:rPr>
        <w:t>ఫలిస్తుంది</w:t>
      </w:r>
      <w:r w:rsidRPr="008040CA">
        <w:rPr>
          <w:rFonts w:ascii="Mandali" w:hAnsi="Mandali" w:cs="Mandali"/>
          <w:sz w:val="28"/>
          <w:szCs w:val="28"/>
        </w:rPr>
        <w:t xml:space="preserve">. </w:t>
      </w:r>
      <w:r w:rsidRPr="008040CA">
        <w:rPr>
          <w:rFonts w:ascii="Mandali" w:hAnsi="Mandali" w:cs="Mandali"/>
          <w:sz w:val="28"/>
          <w:szCs w:val="28"/>
          <w:cs/>
          <w:lang w:bidi="te-IN"/>
        </w:rPr>
        <w:t>కానీ</w:t>
      </w:r>
      <w:r w:rsidRPr="008040CA">
        <w:rPr>
          <w:rFonts w:ascii="Mandali" w:hAnsi="Mandali" w:cs="Mandali"/>
          <w:sz w:val="28"/>
          <w:szCs w:val="28"/>
        </w:rPr>
        <w:t xml:space="preserve"> </w:t>
      </w:r>
      <w:r w:rsidRPr="008040CA">
        <w:rPr>
          <w:rFonts w:ascii="Mandali" w:hAnsi="Mandali" w:cs="Mandali"/>
          <w:sz w:val="28"/>
          <w:szCs w:val="28"/>
          <w:cs/>
          <w:lang w:bidi="te-IN"/>
        </w:rPr>
        <w:t>మామూలు</w:t>
      </w:r>
      <w:r w:rsidRPr="008040CA">
        <w:rPr>
          <w:rFonts w:ascii="Mandali" w:hAnsi="Mandali" w:cs="Mandali"/>
          <w:sz w:val="28"/>
          <w:szCs w:val="28"/>
        </w:rPr>
        <w:t xml:space="preserve"> </w:t>
      </w:r>
      <w:r w:rsidRPr="008040CA">
        <w:rPr>
          <w:rFonts w:ascii="Mandali" w:hAnsi="Mandali" w:cs="Mandali"/>
          <w:sz w:val="28"/>
          <w:szCs w:val="28"/>
          <w:cs/>
          <w:lang w:bidi="te-IN"/>
        </w:rPr>
        <w:t>మనుషులకు</w:t>
      </w:r>
      <w:r w:rsidRPr="008040CA">
        <w:rPr>
          <w:rFonts w:ascii="Mandali" w:hAnsi="Mandali" w:cs="Mandali"/>
          <w:sz w:val="28"/>
          <w:szCs w:val="28"/>
        </w:rPr>
        <w:t xml:space="preserve"> </w:t>
      </w:r>
      <w:r w:rsidRPr="008040CA">
        <w:rPr>
          <w:rFonts w:ascii="Mandali" w:hAnsi="Mandali" w:cs="Mandali"/>
          <w:sz w:val="28"/>
          <w:szCs w:val="28"/>
          <w:cs/>
          <w:lang w:bidi="te-IN"/>
        </w:rPr>
        <w:t>అసాధ్యం</w:t>
      </w:r>
      <w:r w:rsidRPr="008040CA">
        <w:rPr>
          <w:rFonts w:ascii="Mandali" w:hAnsi="Mandali" w:cs="Mandali"/>
          <w:sz w:val="28"/>
          <w:szCs w:val="28"/>
        </w:rPr>
        <w:t xml:space="preserve">. </w:t>
      </w:r>
      <w:r w:rsidRPr="008040CA">
        <w:rPr>
          <w:rFonts w:ascii="Mandali" w:hAnsi="Mandali" w:cs="Mandali"/>
          <w:sz w:val="28"/>
          <w:szCs w:val="28"/>
          <w:cs/>
          <w:lang w:bidi="te-IN"/>
        </w:rPr>
        <w:t>పోప్</w:t>
      </w:r>
      <w:r w:rsidRPr="008040CA">
        <w:rPr>
          <w:rFonts w:ascii="Mandali" w:hAnsi="Mandali" w:cs="Mandali"/>
          <w:sz w:val="28"/>
          <w:szCs w:val="28"/>
        </w:rPr>
        <w:t>‌</w:t>
      </w:r>
      <w:r w:rsidRPr="008040CA">
        <w:rPr>
          <w:rFonts w:ascii="Mandali" w:hAnsi="Mandali" w:cs="Mandali"/>
          <w:sz w:val="28"/>
          <w:szCs w:val="28"/>
          <w:cs/>
          <w:lang w:bidi="te-IN"/>
        </w:rPr>
        <w:t>కు</w:t>
      </w:r>
      <w:r w:rsidRPr="008040CA">
        <w:rPr>
          <w:rFonts w:ascii="Mandali" w:hAnsi="Mandali" w:cs="Mandali"/>
          <w:sz w:val="28"/>
          <w:szCs w:val="28"/>
        </w:rPr>
        <w:t xml:space="preserve"> </w:t>
      </w:r>
      <w:r w:rsidRPr="008040CA">
        <w:rPr>
          <w:rFonts w:ascii="Mandali" w:hAnsi="Mandali" w:cs="Mandali"/>
          <w:sz w:val="28"/>
          <w:szCs w:val="28"/>
          <w:cs/>
          <w:lang w:bidi="te-IN"/>
        </w:rPr>
        <w:t>స్నేహితుడైన</w:t>
      </w:r>
      <w:r w:rsidRPr="008040CA">
        <w:rPr>
          <w:rFonts w:ascii="Mandali" w:hAnsi="Mandali" w:cs="Mandali"/>
          <w:sz w:val="28"/>
          <w:szCs w:val="28"/>
        </w:rPr>
        <w:t xml:space="preserve"> </w:t>
      </w:r>
      <w:r w:rsidRPr="008040CA">
        <w:rPr>
          <w:rFonts w:ascii="Mandali" w:hAnsi="Mandali" w:cs="Mandali"/>
          <w:sz w:val="28"/>
          <w:szCs w:val="28"/>
          <w:cs/>
          <w:lang w:bidi="te-IN"/>
        </w:rPr>
        <w:t>ఒక</w:t>
      </w:r>
      <w:r w:rsidRPr="008040CA">
        <w:rPr>
          <w:rFonts w:ascii="Mandali" w:hAnsi="Mandali" w:cs="Mandali"/>
          <w:sz w:val="28"/>
          <w:szCs w:val="28"/>
        </w:rPr>
        <w:t xml:space="preserve"> </w:t>
      </w:r>
      <w:r w:rsidRPr="008040CA">
        <w:rPr>
          <w:rFonts w:ascii="Mandali" w:hAnsi="Mandali" w:cs="Mandali"/>
          <w:sz w:val="28"/>
          <w:szCs w:val="28"/>
          <w:cs/>
          <w:lang w:bidi="te-IN"/>
        </w:rPr>
        <w:t>వ్యక్తి</w:t>
      </w:r>
      <w:r w:rsidRPr="008040CA">
        <w:rPr>
          <w:rFonts w:ascii="Mandali" w:hAnsi="Mandali" w:cs="Mandali"/>
          <w:sz w:val="28"/>
          <w:szCs w:val="28"/>
        </w:rPr>
        <w:t xml:space="preserve"> </w:t>
      </w:r>
      <w:r w:rsidRPr="008040CA">
        <w:rPr>
          <w:rFonts w:ascii="Mandali" w:hAnsi="Mandali" w:cs="Mandali"/>
          <w:sz w:val="28"/>
          <w:szCs w:val="28"/>
          <w:cs/>
          <w:lang w:bidi="te-IN"/>
        </w:rPr>
        <w:t>ద్వారా</w:t>
      </w:r>
      <w:r w:rsidRPr="008040CA">
        <w:rPr>
          <w:rFonts w:ascii="Mandali" w:hAnsi="Mandali" w:cs="Mandali"/>
          <w:sz w:val="28"/>
          <w:szCs w:val="28"/>
        </w:rPr>
        <w:t xml:space="preserve"> </w:t>
      </w:r>
      <w:r w:rsidRPr="008040CA">
        <w:rPr>
          <w:rFonts w:ascii="Mandali" w:hAnsi="Mandali" w:cs="Mandali"/>
          <w:sz w:val="28"/>
          <w:szCs w:val="28"/>
          <w:cs/>
          <w:lang w:bidi="te-IN"/>
        </w:rPr>
        <w:t>నాకా</w:t>
      </w:r>
      <w:r w:rsidRPr="008040CA">
        <w:rPr>
          <w:rFonts w:ascii="Mandali" w:hAnsi="Mandali" w:cs="Mandali"/>
          <w:sz w:val="28"/>
          <w:szCs w:val="28"/>
        </w:rPr>
        <w:t xml:space="preserve"> </w:t>
      </w:r>
      <w:r w:rsidRPr="008040CA">
        <w:rPr>
          <w:rFonts w:ascii="Mandali" w:hAnsi="Mandali" w:cs="Mandali"/>
          <w:sz w:val="28"/>
          <w:szCs w:val="28"/>
          <w:cs/>
          <w:lang w:bidi="te-IN"/>
        </w:rPr>
        <w:t>ఉపాయం</w:t>
      </w:r>
      <w:r w:rsidRPr="008040CA">
        <w:rPr>
          <w:rFonts w:ascii="Mandali" w:hAnsi="Mandali" w:cs="Mandali"/>
          <w:sz w:val="28"/>
          <w:szCs w:val="28"/>
        </w:rPr>
        <w:t xml:space="preserve"> </w:t>
      </w:r>
      <w:r w:rsidRPr="008040CA">
        <w:rPr>
          <w:rFonts w:ascii="Mandali" w:hAnsi="Mandali" w:cs="Mandali"/>
          <w:sz w:val="28"/>
          <w:szCs w:val="28"/>
          <w:cs/>
          <w:lang w:bidi="te-IN"/>
        </w:rPr>
        <w:t>తెలుసు</w:t>
      </w:r>
      <w:r w:rsidRPr="008040CA">
        <w:rPr>
          <w:rFonts w:ascii="Mandali" w:hAnsi="Mandali" w:cs="Mandali"/>
          <w:sz w:val="28"/>
          <w:szCs w:val="28"/>
        </w:rPr>
        <w:t xml:space="preserve">. </w:t>
      </w:r>
      <w:r w:rsidRPr="008040CA">
        <w:rPr>
          <w:rFonts w:ascii="Mandali" w:hAnsi="Mandali" w:cs="Mandali"/>
          <w:sz w:val="28"/>
          <w:szCs w:val="28"/>
          <w:cs/>
          <w:lang w:bidi="te-IN"/>
        </w:rPr>
        <w:t>నేను</w:t>
      </w:r>
      <w:r w:rsidRPr="008040CA">
        <w:rPr>
          <w:rFonts w:ascii="Mandali" w:hAnsi="Mandali" w:cs="Mandali"/>
          <w:sz w:val="28"/>
          <w:szCs w:val="28"/>
        </w:rPr>
        <w:t xml:space="preserve"> </w:t>
      </w:r>
      <w:r w:rsidRPr="008040CA">
        <w:rPr>
          <w:rFonts w:ascii="Mandali" w:hAnsi="Mandali" w:cs="Mandali"/>
          <w:sz w:val="28"/>
          <w:szCs w:val="28"/>
          <w:cs/>
          <w:lang w:bidi="te-IN"/>
        </w:rPr>
        <w:t>అవలంబించి</w:t>
      </w:r>
      <w:r w:rsidRPr="008040CA">
        <w:rPr>
          <w:rFonts w:ascii="Mandali" w:hAnsi="Mandali" w:cs="Mandali"/>
          <w:sz w:val="28"/>
          <w:szCs w:val="28"/>
        </w:rPr>
        <w:t xml:space="preserve"> </w:t>
      </w:r>
      <w:r w:rsidRPr="008040CA">
        <w:rPr>
          <w:rFonts w:ascii="Mandali" w:hAnsi="Mandali" w:cs="Mandali"/>
          <w:sz w:val="28"/>
          <w:szCs w:val="28"/>
          <w:cs/>
          <w:lang w:bidi="te-IN"/>
        </w:rPr>
        <w:t>సాధించాను</w:t>
      </w:r>
      <w:r w:rsidRPr="008040CA">
        <w:rPr>
          <w:rFonts w:ascii="Mandali" w:hAnsi="Mandali" w:cs="Mandali"/>
          <w:sz w:val="28"/>
          <w:szCs w:val="28"/>
        </w:rPr>
        <w:t xml:space="preserve">. </w:t>
      </w:r>
      <w:r w:rsidRPr="008040CA">
        <w:rPr>
          <w:rFonts w:ascii="Mandali" w:hAnsi="Mandali" w:cs="Mandali"/>
          <w:sz w:val="28"/>
          <w:szCs w:val="28"/>
          <w:cs/>
          <w:lang w:bidi="te-IN"/>
        </w:rPr>
        <w:t>నువ్వు</w:t>
      </w:r>
      <w:r w:rsidRPr="008040CA">
        <w:rPr>
          <w:rFonts w:ascii="Mandali" w:hAnsi="Mandali" w:cs="Mandali"/>
          <w:sz w:val="28"/>
          <w:szCs w:val="28"/>
        </w:rPr>
        <w:t xml:space="preserve"> </w:t>
      </w:r>
      <w:r w:rsidRPr="008040CA">
        <w:rPr>
          <w:rFonts w:ascii="Mandali" w:hAnsi="Mandali" w:cs="Mandali"/>
          <w:sz w:val="28"/>
          <w:szCs w:val="28"/>
          <w:cs/>
          <w:lang w:bidi="te-IN"/>
        </w:rPr>
        <w:t>బుద్ధిమంతుడివి</w:t>
      </w:r>
      <w:r w:rsidRPr="008040CA">
        <w:rPr>
          <w:rFonts w:ascii="Mandali" w:hAnsi="Mandali" w:cs="Mandali"/>
          <w:sz w:val="28"/>
          <w:szCs w:val="28"/>
        </w:rPr>
        <w:t xml:space="preserve"> </w:t>
      </w:r>
      <w:r w:rsidRPr="008040CA">
        <w:rPr>
          <w:rFonts w:ascii="Mandali" w:hAnsi="Mandali" w:cs="Mandali"/>
          <w:sz w:val="28"/>
          <w:szCs w:val="28"/>
          <w:cs/>
          <w:lang w:bidi="te-IN"/>
        </w:rPr>
        <w:t>కాబట్టి</w:t>
      </w:r>
      <w:r w:rsidRPr="008040CA">
        <w:rPr>
          <w:rFonts w:ascii="Mandali" w:hAnsi="Mandali" w:cs="Mandali"/>
          <w:sz w:val="28"/>
          <w:szCs w:val="28"/>
        </w:rPr>
        <w:t xml:space="preserve"> </w:t>
      </w:r>
      <w:r w:rsidRPr="008040CA">
        <w:rPr>
          <w:rFonts w:ascii="Mandali" w:hAnsi="Mandali" w:cs="Mandali"/>
          <w:sz w:val="28"/>
          <w:szCs w:val="28"/>
          <w:cs/>
          <w:lang w:bidi="te-IN"/>
        </w:rPr>
        <w:t>అది</w:t>
      </w:r>
      <w:r w:rsidRPr="008040CA">
        <w:rPr>
          <w:rFonts w:ascii="Mandali" w:hAnsi="Mandali" w:cs="Mandali"/>
          <w:sz w:val="28"/>
          <w:szCs w:val="28"/>
        </w:rPr>
        <w:t xml:space="preserve"> </w:t>
      </w:r>
      <w:r w:rsidRPr="008040CA">
        <w:rPr>
          <w:rFonts w:ascii="Mandali" w:hAnsi="Mandali" w:cs="Mandali"/>
          <w:sz w:val="28"/>
          <w:szCs w:val="28"/>
          <w:cs/>
          <w:lang w:bidi="te-IN"/>
        </w:rPr>
        <w:t>నీకు</w:t>
      </w:r>
      <w:r w:rsidRPr="008040CA">
        <w:rPr>
          <w:rFonts w:ascii="Mandali" w:hAnsi="Mandali" w:cs="Mandali"/>
          <w:sz w:val="28"/>
          <w:szCs w:val="28"/>
        </w:rPr>
        <w:t xml:space="preserve"> </w:t>
      </w:r>
      <w:r w:rsidRPr="008040CA">
        <w:rPr>
          <w:rFonts w:ascii="Mandali" w:hAnsi="Mandali" w:cs="Mandali"/>
          <w:sz w:val="28"/>
          <w:szCs w:val="28"/>
          <w:cs/>
          <w:lang w:bidi="te-IN"/>
        </w:rPr>
        <w:t>చెప్దామనుకుంటున్నాను</w:t>
      </w:r>
      <w:r w:rsidRPr="008040CA">
        <w:rPr>
          <w:rFonts w:ascii="Mandali" w:hAnsi="Mandali" w:cs="Mandali"/>
          <w:sz w:val="28"/>
          <w:szCs w:val="28"/>
        </w:rPr>
        <w:t xml:space="preserve">. </w:t>
      </w:r>
      <w:r w:rsidRPr="008040CA">
        <w:rPr>
          <w:rFonts w:ascii="Mandali" w:hAnsi="Mandali" w:cs="Mandali"/>
          <w:sz w:val="28"/>
          <w:szCs w:val="28"/>
          <w:cs/>
          <w:lang w:bidi="te-IN"/>
        </w:rPr>
        <w:t>చేసే</w:t>
      </w:r>
      <w:r w:rsidRPr="008040CA">
        <w:rPr>
          <w:rFonts w:ascii="Mandali" w:hAnsi="Mandali" w:cs="Mandali"/>
          <w:sz w:val="28"/>
          <w:szCs w:val="28"/>
        </w:rPr>
        <w:t xml:space="preserve"> </w:t>
      </w:r>
      <w:r w:rsidRPr="008040CA">
        <w:rPr>
          <w:rFonts w:ascii="Mandali" w:hAnsi="Mandali" w:cs="Mandali"/>
          <w:sz w:val="28"/>
          <w:szCs w:val="28"/>
          <w:cs/>
          <w:lang w:bidi="te-IN"/>
        </w:rPr>
        <w:t>ఓపిక</w:t>
      </w:r>
      <w:r w:rsidRPr="008040CA">
        <w:rPr>
          <w:rFonts w:ascii="Mandali" w:hAnsi="Mandali" w:cs="Mandali"/>
          <w:sz w:val="28"/>
          <w:szCs w:val="28"/>
        </w:rPr>
        <w:t xml:space="preserve"> </w:t>
      </w:r>
      <w:r w:rsidRPr="008040CA">
        <w:rPr>
          <w:rFonts w:ascii="Mandali" w:hAnsi="Mandali" w:cs="Mandali"/>
          <w:sz w:val="28"/>
          <w:szCs w:val="28"/>
          <w:cs/>
          <w:lang w:bidi="te-IN"/>
        </w:rPr>
        <w:t>నీకుందా</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అడిగాడు</w:t>
      </w:r>
      <w:r w:rsidRPr="008040CA">
        <w:rPr>
          <w:rFonts w:ascii="Mandali" w:hAnsi="Mandali" w:cs="Mandali"/>
          <w:sz w:val="28"/>
          <w:szCs w:val="28"/>
        </w:rPr>
        <w:t xml:space="preserve"> </w:t>
      </w:r>
      <w:r w:rsidRPr="008040CA">
        <w:rPr>
          <w:rFonts w:ascii="Mandali" w:hAnsi="Mandali" w:cs="Mandali"/>
          <w:sz w:val="28"/>
          <w:szCs w:val="28"/>
          <w:cs/>
          <w:lang w:bidi="te-IN"/>
        </w:rPr>
        <w:t>ఫెలిస్</w:t>
      </w:r>
      <w:r w:rsidRPr="008040CA">
        <w:rPr>
          <w:rFonts w:ascii="Mandali" w:hAnsi="Mandali" w:cs="Mandali"/>
          <w:sz w:val="28"/>
          <w:szCs w:val="28"/>
        </w:rPr>
        <w:t>‌.</w:t>
      </w:r>
    </w:p>
    <w:p w:rsidR="002C4BFB" w:rsidRPr="008040CA" w:rsidRDefault="002C4BFB" w:rsidP="00C016B4">
      <w:pPr>
        <w:spacing w:after="0" w:line="240" w:lineRule="auto"/>
        <w:ind w:firstLine="432"/>
        <w:jc w:val="both"/>
        <w:rPr>
          <w:rFonts w:ascii="Mandali" w:hAnsi="Mandali" w:cs="Mandali"/>
          <w:sz w:val="28"/>
          <w:szCs w:val="28"/>
        </w:rPr>
      </w:pPr>
      <w:r w:rsidRPr="008040CA">
        <w:rPr>
          <w:rFonts w:ascii="Mandali" w:hAnsi="Mandali" w:cs="Mandali"/>
          <w:sz w:val="28"/>
          <w:szCs w:val="28"/>
        </w:rPr>
        <w:t>''</w:t>
      </w:r>
      <w:r w:rsidRPr="008040CA">
        <w:rPr>
          <w:rFonts w:ascii="Mandali" w:hAnsi="Mandali" w:cs="Mandali"/>
          <w:sz w:val="28"/>
          <w:szCs w:val="28"/>
          <w:cs/>
          <w:lang w:bidi="te-IN"/>
        </w:rPr>
        <w:t>నేనూ</w:t>
      </w:r>
      <w:r w:rsidRPr="008040CA">
        <w:rPr>
          <w:rFonts w:ascii="Mandali" w:hAnsi="Mandali" w:cs="Mandali"/>
          <w:sz w:val="28"/>
          <w:szCs w:val="28"/>
        </w:rPr>
        <w:t xml:space="preserve"> </w:t>
      </w:r>
      <w:r w:rsidRPr="008040CA">
        <w:rPr>
          <w:rFonts w:ascii="Mandali" w:hAnsi="Mandali" w:cs="Mandali"/>
          <w:sz w:val="28"/>
          <w:szCs w:val="28"/>
          <w:cs/>
          <w:lang w:bidi="te-IN"/>
        </w:rPr>
        <w:t>చాలా</w:t>
      </w:r>
      <w:r w:rsidRPr="008040CA">
        <w:rPr>
          <w:rFonts w:ascii="Mandali" w:hAnsi="Mandali" w:cs="Mandali"/>
          <w:sz w:val="28"/>
          <w:szCs w:val="28"/>
        </w:rPr>
        <w:t xml:space="preserve"> </w:t>
      </w:r>
      <w:r w:rsidRPr="008040CA">
        <w:rPr>
          <w:rFonts w:ascii="Mandali" w:hAnsi="Mandali" w:cs="Mandali"/>
          <w:sz w:val="28"/>
          <w:szCs w:val="28"/>
          <w:cs/>
          <w:lang w:bidi="te-IN"/>
        </w:rPr>
        <w:t>రోజులుగా</w:t>
      </w:r>
      <w:r w:rsidRPr="008040CA">
        <w:rPr>
          <w:rFonts w:ascii="Mandali" w:hAnsi="Mandali" w:cs="Mandali"/>
          <w:sz w:val="28"/>
          <w:szCs w:val="28"/>
        </w:rPr>
        <w:t xml:space="preserve"> </w:t>
      </w:r>
      <w:r w:rsidRPr="008040CA">
        <w:rPr>
          <w:rFonts w:ascii="Mandali" w:hAnsi="Mandali" w:cs="Mandali"/>
          <w:sz w:val="28"/>
          <w:szCs w:val="28"/>
          <w:cs/>
          <w:lang w:bidi="te-IN"/>
        </w:rPr>
        <w:t>వీటిలో</w:t>
      </w:r>
      <w:r w:rsidRPr="008040CA">
        <w:rPr>
          <w:rFonts w:ascii="Mandali" w:hAnsi="Mandali" w:cs="Mandali"/>
          <w:sz w:val="28"/>
          <w:szCs w:val="28"/>
        </w:rPr>
        <w:t xml:space="preserve"> </w:t>
      </w:r>
      <w:r w:rsidRPr="008040CA">
        <w:rPr>
          <w:rFonts w:ascii="Mandali" w:hAnsi="Mandali" w:cs="Mandali"/>
          <w:sz w:val="28"/>
          <w:szCs w:val="28"/>
          <w:cs/>
          <w:lang w:bidi="te-IN"/>
        </w:rPr>
        <w:t>తిరుగుతున్నాను</w:t>
      </w:r>
      <w:r w:rsidRPr="008040CA">
        <w:rPr>
          <w:rFonts w:ascii="Mandali" w:hAnsi="Mandali" w:cs="Mandali"/>
          <w:sz w:val="28"/>
          <w:szCs w:val="28"/>
        </w:rPr>
        <w:t xml:space="preserve">. </w:t>
      </w:r>
      <w:r w:rsidRPr="008040CA">
        <w:rPr>
          <w:rFonts w:ascii="Mandali" w:hAnsi="Mandali" w:cs="Mandali"/>
          <w:sz w:val="28"/>
          <w:szCs w:val="28"/>
          <w:cs/>
          <w:lang w:bidi="te-IN"/>
        </w:rPr>
        <w:t>కానీ</w:t>
      </w:r>
      <w:r w:rsidRPr="008040CA">
        <w:rPr>
          <w:rFonts w:ascii="Mandali" w:hAnsi="Mandali" w:cs="Mandali"/>
          <w:sz w:val="28"/>
          <w:szCs w:val="28"/>
        </w:rPr>
        <w:t xml:space="preserve"> </w:t>
      </w:r>
      <w:r w:rsidRPr="008040CA">
        <w:rPr>
          <w:rFonts w:ascii="Mandali" w:hAnsi="Mandali" w:cs="Mandali"/>
          <w:sz w:val="28"/>
          <w:szCs w:val="28"/>
          <w:cs/>
          <w:lang w:bidi="te-IN"/>
        </w:rPr>
        <w:t>మీరు</w:t>
      </w:r>
      <w:r w:rsidRPr="008040CA">
        <w:rPr>
          <w:rFonts w:ascii="Mandali" w:hAnsi="Mandali" w:cs="Mandali"/>
          <w:sz w:val="28"/>
          <w:szCs w:val="28"/>
        </w:rPr>
        <w:t xml:space="preserve"> </w:t>
      </w:r>
      <w:r w:rsidRPr="008040CA">
        <w:rPr>
          <w:rFonts w:ascii="Mandali" w:hAnsi="Mandali" w:cs="Mandali"/>
          <w:sz w:val="28"/>
          <w:szCs w:val="28"/>
          <w:cs/>
          <w:lang w:bidi="te-IN"/>
        </w:rPr>
        <w:t>చెప్పేది</w:t>
      </w:r>
      <w:r w:rsidRPr="008040CA">
        <w:rPr>
          <w:rFonts w:ascii="Mandali" w:hAnsi="Mandali" w:cs="Mandali"/>
          <w:sz w:val="28"/>
          <w:szCs w:val="28"/>
        </w:rPr>
        <w:t xml:space="preserve"> </w:t>
      </w:r>
      <w:r w:rsidRPr="008040CA">
        <w:rPr>
          <w:rFonts w:ascii="Mandali" w:hAnsi="Mandali" w:cs="Mandali"/>
          <w:sz w:val="28"/>
          <w:szCs w:val="28"/>
          <w:cs/>
          <w:lang w:bidi="te-IN"/>
        </w:rPr>
        <w:t>ఎక్కడా</w:t>
      </w:r>
      <w:r w:rsidRPr="008040CA">
        <w:rPr>
          <w:rFonts w:ascii="Mandali" w:hAnsi="Mandali" w:cs="Mandali"/>
          <w:sz w:val="28"/>
          <w:szCs w:val="28"/>
        </w:rPr>
        <w:t xml:space="preserve"> </w:t>
      </w:r>
      <w:r w:rsidRPr="008040CA">
        <w:rPr>
          <w:rFonts w:ascii="Mandali" w:hAnsi="Mandali" w:cs="Mandali"/>
          <w:sz w:val="28"/>
          <w:szCs w:val="28"/>
          <w:cs/>
          <w:lang w:bidi="te-IN"/>
        </w:rPr>
        <w:t>వినలేదు</w:t>
      </w:r>
      <w:r w:rsidRPr="008040CA">
        <w:rPr>
          <w:rFonts w:ascii="Mandali" w:hAnsi="Mandali" w:cs="Mandali"/>
          <w:sz w:val="28"/>
          <w:szCs w:val="28"/>
        </w:rPr>
        <w:t xml:space="preserve">. </w:t>
      </w:r>
      <w:r w:rsidRPr="008040CA">
        <w:rPr>
          <w:rFonts w:ascii="Mandali" w:hAnsi="Mandali" w:cs="Mandali"/>
          <w:sz w:val="28"/>
          <w:szCs w:val="28"/>
          <w:cs/>
          <w:lang w:bidi="te-IN"/>
        </w:rPr>
        <w:t>నలభై</w:t>
      </w:r>
      <w:r w:rsidRPr="008040CA">
        <w:rPr>
          <w:rFonts w:ascii="Mandali" w:hAnsi="Mandali" w:cs="Mandali"/>
          <w:sz w:val="28"/>
          <w:szCs w:val="28"/>
        </w:rPr>
        <w:t xml:space="preserve"> </w:t>
      </w:r>
      <w:r w:rsidRPr="008040CA">
        <w:rPr>
          <w:rFonts w:ascii="Mandali" w:hAnsi="Mandali" w:cs="Mandali"/>
          <w:sz w:val="28"/>
          <w:szCs w:val="28"/>
          <w:cs/>
          <w:lang w:bidi="te-IN"/>
        </w:rPr>
        <w:t>రోజులు</w:t>
      </w:r>
      <w:r w:rsidRPr="008040CA">
        <w:rPr>
          <w:rFonts w:ascii="Mandali" w:hAnsi="Mandali" w:cs="Mandali"/>
          <w:sz w:val="28"/>
          <w:szCs w:val="28"/>
        </w:rPr>
        <w:t xml:space="preserve"> </w:t>
      </w:r>
      <w:r w:rsidRPr="008040CA">
        <w:rPr>
          <w:rFonts w:ascii="Mandali" w:hAnsi="Mandali" w:cs="Mandali"/>
          <w:sz w:val="28"/>
          <w:szCs w:val="28"/>
          <w:cs/>
          <w:lang w:bidi="te-IN"/>
        </w:rPr>
        <w:t>కష్టపడితే</w:t>
      </w:r>
      <w:r w:rsidRPr="008040CA">
        <w:rPr>
          <w:rFonts w:ascii="Mandali" w:hAnsi="Mandali" w:cs="Mandali"/>
          <w:sz w:val="28"/>
          <w:szCs w:val="28"/>
        </w:rPr>
        <w:t xml:space="preserve"> </w:t>
      </w:r>
      <w:r w:rsidRPr="008040CA">
        <w:rPr>
          <w:rFonts w:ascii="Mandali" w:hAnsi="Mandali" w:cs="Mandali"/>
          <w:sz w:val="28"/>
          <w:szCs w:val="28"/>
          <w:cs/>
          <w:lang w:bidi="te-IN"/>
        </w:rPr>
        <w:t>చాలు</w:t>
      </w:r>
      <w:r w:rsidRPr="008040CA">
        <w:rPr>
          <w:rFonts w:ascii="Mandali" w:hAnsi="Mandali" w:cs="Mandali"/>
          <w:sz w:val="28"/>
          <w:szCs w:val="28"/>
        </w:rPr>
        <w:t xml:space="preserve">, </w:t>
      </w:r>
      <w:r w:rsidRPr="008040CA">
        <w:rPr>
          <w:rFonts w:ascii="Mandali" w:hAnsi="Mandali" w:cs="Mandali"/>
          <w:sz w:val="28"/>
          <w:szCs w:val="28"/>
          <w:cs/>
          <w:lang w:bidi="te-IN"/>
        </w:rPr>
        <w:t>స్వర్గం</w:t>
      </w:r>
      <w:r w:rsidRPr="008040CA">
        <w:rPr>
          <w:rFonts w:ascii="Mandali" w:hAnsi="Mandali" w:cs="Mandali"/>
          <w:sz w:val="28"/>
          <w:szCs w:val="28"/>
        </w:rPr>
        <w:t xml:space="preserve"> </w:t>
      </w:r>
      <w:r w:rsidRPr="008040CA">
        <w:rPr>
          <w:rFonts w:ascii="Mandali" w:hAnsi="Mandali" w:cs="Mandali"/>
          <w:sz w:val="28"/>
          <w:szCs w:val="28"/>
          <w:cs/>
          <w:lang w:bidi="te-IN"/>
        </w:rPr>
        <w:t>లభిస్తుందంటే</w:t>
      </w:r>
      <w:r w:rsidRPr="008040CA">
        <w:rPr>
          <w:rFonts w:ascii="Mandali" w:hAnsi="Mandali" w:cs="Mandali"/>
          <w:sz w:val="28"/>
          <w:szCs w:val="28"/>
        </w:rPr>
        <w:t xml:space="preserve"> </w:t>
      </w:r>
      <w:r w:rsidRPr="008040CA">
        <w:rPr>
          <w:rFonts w:ascii="Mandali" w:hAnsi="Mandali" w:cs="Mandali"/>
          <w:sz w:val="28"/>
          <w:szCs w:val="28"/>
          <w:cs/>
          <w:lang w:bidi="te-IN"/>
        </w:rPr>
        <w:t>మరి</w:t>
      </w:r>
      <w:r w:rsidRPr="008040CA">
        <w:rPr>
          <w:rFonts w:ascii="Mandali" w:hAnsi="Mandali" w:cs="Mandali"/>
          <w:sz w:val="28"/>
          <w:szCs w:val="28"/>
        </w:rPr>
        <w:t xml:space="preserve"> </w:t>
      </w:r>
      <w:r w:rsidRPr="008040CA">
        <w:rPr>
          <w:rFonts w:ascii="Mandali" w:hAnsi="Mandali" w:cs="Mandali"/>
          <w:sz w:val="28"/>
          <w:szCs w:val="28"/>
          <w:cs/>
          <w:lang w:bidi="te-IN"/>
        </w:rPr>
        <w:t>ఆ</w:t>
      </w:r>
      <w:r w:rsidRPr="008040CA">
        <w:rPr>
          <w:rFonts w:ascii="Mandali" w:hAnsi="Mandali" w:cs="Mandali"/>
          <w:sz w:val="28"/>
          <w:szCs w:val="28"/>
        </w:rPr>
        <w:t xml:space="preserve"> </w:t>
      </w:r>
      <w:r w:rsidRPr="008040CA">
        <w:rPr>
          <w:rFonts w:ascii="Mandali" w:hAnsi="Mandali" w:cs="Mandali"/>
          <w:sz w:val="28"/>
          <w:szCs w:val="28"/>
          <w:cs/>
          <w:lang w:bidi="te-IN"/>
        </w:rPr>
        <w:t>మార్గం</w:t>
      </w:r>
      <w:r w:rsidRPr="008040CA">
        <w:rPr>
          <w:rFonts w:ascii="Mandali" w:hAnsi="Mandali" w:cs="Mandali"/>
          <w:sz w:val="28"/>
          <w:szCs w:val="28"/>
        </w:rPr>
        <w:t xml:space="preserve"> </w:t>
      </w:r>
      <w:r w:rsidRPr="008040CA">
        <w:rPr>
          <w:rFonts w:ascii="Mandali" w:hAnsi="Mandali" w:cs="Mandali"/>
          <w:sz w:val="28"/>
          <w:szCs w:val="28"/>
          <w:cs/>
          <w:lang w:bidi="te-IN"/>
        </w:rPr>
        <w:t>గురించి</w:t>
      </w:r>
      <w:r w:rsidRPr="008040CA">
        <w:rPr>
          <w:rFonts w:ascii="Mandali" w:hAnsi="Mandali" w:cs="Mandali"/>
          <w:sz w:val="28"/>
          <w:szCs w:val="28"/>
        </w:rPr>
        <w:t xml:space="preserve"> </w:t>
      </w:r>
      <w:r w:rsidRPr="008040CA">
        <w:rPr>
          <w:rFonts w:ascii="Mandali" w:hAnsi="Mandali" w:cs="Mandali"/>
          <w:sz w:val="28"/>
          <w:szCs w:val="28"/>
          <w:cs/>
          <w:lang w:bidi="te-IN"/>
        </w:rPr>
        <w:t>ఎవరికీ</w:t>
      </w:r>
      <w:r w:rsidRPr="008040CA">
        <w:rPr>
          <w:rFonts w:ascii="Mandali" w:hAnsi="Mandali" w:cs="Mandali"/>
          <w:sz w:val="28"/>
          <w:szCs w:val="28"/>
        </w:rPr>
        <w:t xml:space="preserve"> </w:t>
      </w:r>
      <w:r w:rsidRPr="008040CA">
        <w:rPr>
          <w:rFonts w:ascii="Mandali" w:hAnsi="Mandali" w:cs="Mandali"/>
          <w:sz w:val="28"/>
          <w:szCs w:val="28"/>
          <w:cs/>
          <w:lang w:bidi="te-IN"/>
        </w:rPr>
        <w:t>తెలియకుండా</w:t>
      </w:r>
      <w:r w:rsidRPr="008040CA">
        <w:rPr>
          <w:rFonts w:ascii="Mandali" w:hAnsi="Mandali" w:cs="Mandali"/>
          <w:sz w:val="28"/>
          <w:szCs w:val="28"/>
        </w:rPr>
        <w:t xml:space="preserve"> </w:t>
      </w:r>
      <w:r w:rsidRPr="008040CA">
        <w:rPr>
          <w:rFonts w:ascii="Mandali" w:hAnsi="Mandali" w:cs="Mandali"/>
          <w:sz w:val="28"/>
          <w:szCs w:val="28"/>
          <w:cs/>
          <w:lang w:bidi="te-IN"/>
        </w:rPr>
        <w:t>వుంటుందా</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సందేహించాడు</w:t>
      </w:r>
      <w:r w:rsidRPr="008040CA">
        <w:rPr>
          <w:rFonts w:ascii="Mandali" w:hAnsi="Mandali" w:cs="Mandali"/>
          <w:sz w:val="28"/>
          <w:szCs w:val="28"/>
        </w:rPr>
        <w:t xml:space="preserve"> </w:t>
      </w:r>
      <w:r w:rsidRPr="008040CA">
        <w:rPr>
          <w:rFonts w:ascii="Mandali" w:hAnsi="Mandali" w:cs="Mandali"/>
          <w:sz w:val="28"/>
          <w:szCs w:val="28"/>
          <w:cs/>
          <w:lang w:bidi="te-IN"/>
        </w:rPr>
        <w:t>పషియో</w:t>
      </w:r>
      <w:r w:rsidRPr="008040CA">
        <w:rPr>
          <w:rFonts w:ascii="Mandali" w:hAnsi="Mandali" w:cs="Mandali"/>
          <w:sz w:val="28"/>
          <w:szCs w:val="28"/>
        </w:rPr>
        <w:t>.</w:t>
      </w:r>
    </w:p>
    <w:p w:rsidR="002C4BFB" w:rsidRPr="008040CA" w:rsidRDefault="002C4BFB" w:rsidP="00C016B4">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ఫెలిస్</w:t>
      </w:r>
      <w:r w:rsidRPr="008040CA">
        <w:rPr>
          <w:rFonts w:ascii="Mandali" w:hAnsi="Mandali" w:cs="Mandali"/>
          <w:sz w:val="28"/>
          <w:szCs w:val="28"/>
        </w:rPr>
        <w:t xml:space="preserve">‌ </w:t>
      </w:r>
      <w:r w:rsidRPr="008040CA">
        <w:rPr>
          <w:rFonts w:ascii="Mandali" w:hAnsi="Mandali" w:cs="Mandali"/>
          <w:sz w:val="28"/>
          <w:szCs w:val="28"/>
          <w:cs/>
          <w:lang w:bidi="te-IN"/>
        </w:rPr>
        <w:t>నవ్వాడు</w:t>
      </w:r>
      <w:r w:rsidRPr="008040CA">
        <w:rPr>
          <w:rFonts w:ascii="Mandali" w:hAnsi="Mandali" w:cs="Mandali"/>
          <w:sz w:val="28"/>
          <w:szCs w:val="28"/>
        </w:rPr>
        <w:t>. ''</w:t>
      </w:r>
      <w:r w:rsidRPr="008040CA">
        <w:rPr>
          <w:rFonts w:ascii="Mandali" w:hAnsi="Mandali" w:cs="Mandali"/>
          <w:sz w:val="28"/>
          <w:szCs w:val="28"/>
          <w:cs/>
          <w:lang w:bidi="te-IN"/>
        </w:rPr>
        <w:t>అమాయకుడా</w:t>
      </w:r>
      <w:r w:rsidRPr="008040CA">
        <w:rPr>
          <w:rFonts w:ascii="Mandali" w:hAnsi="Mandali" w:cs="Mandali"/>
          <w:sz w:val="28"/>
          <w:szCs w:val="28"/>
        </w:rPr>
        <w:t xml:space="preserve">, </w:t>
      </w:r>
      <w:r w:rsidRPr="008040CA">
        <w:rPr>
          <w:rFonts w:ascii="Mandali" w:hAnsi="Mandali" w:cs="Mandali"/>
          <w:sz w:val="28"/>
          <w:szCs w:val="28"/>
          <w:cs/>
          <w:lang w:bidi="te-IN"/>
        </w:rPr>
        <w:t>నువ్వు</w:t>
      </w:r>
      <w:r w:rsidRPr="008040CA">
        <w:rPr>
          <w:rFonts w:ascii="Mandali" w:hAnsi="Mandali" w:cs="Mandali"/>
          <w:sz w:val="28"/>
          <w:szCs w:val="28"/>
        </w:rPr>
        <w:t xml:space="preserve"> </w:t>
      </w:r>
      <w:r w:rsidRPr="008040CA">
        <w:rPr>
          <w:rFonts w:ascii="Mandali" w:hAnsi="Mandali" w:cs="Mandali"/>
          <w:sz w:val="28"/>
          <w:szCs w:val="28"/>
          <w:cs/>
          <w:lang w:bidi="te-IN"/>
        </w:rPr>
        <w:t>గమనించవలసినదేమిటంటే</w:t>
      </w:r>
      <w:r w:rsidRPr="008040CA">
        <w:rPr>
          <w:rFonts w:ascii="Mandali" w:hAnsi="Mandali" w:cs="Mandali"/>
          <w:sz w:val="28"/>
          <w:szCs w:val="28"/>
        </w:rPr>
        <w:t xml:space="preserve"> </w:t>
      </w:r>
      <w:r w:rsidRPr="008040CA">
        <w:rPr>
          <w:rFonts w:ascii="Mandali" w:hAnsi="Mandali" w:cs="Mandali"/>
          <w:sz w:val="28"/>
          <w:szCs w:val="28"/>
          <w:cs/>
          <w:lang w:bidi="te-IN"/>
        </w:rPr>
        <w:t>చర్చి</w:t>
      </w:r>
      <w:r w:rsidRPr="008040CA">
        <w:rPr>
          <w:rFonts w:ascii="Mandali" w:hAnsi="Mandali" w:cs="Mandali"/>
          <w:sz w:val="28"/>
          <w:szCs w:val="28"/>
        </w:rPr>
        <w:t xml:space="preserve">, </w:t>
      </w:r>
      <w:r w:rsidRPr="008040CA">
        <w:rPr>
          <w:rFonts w:ascii="Mandali" w:hAnsi="Mandali" w:cs="Mandali"/>
          <w:sz w:val="28"/>
          <w:szCs w:val="28"/>
          <w:cs/>
          <w:lang w:bidi="te-IN"/>
        </w:rPr>
        <w:t>పూజారులు</w:t>
      </w:r>
      <w:r w:rsidRPr="008040CA">
        <w:rPr>
          <w:rFonts w:ascii="Mandali" w:hAnsi="Mandali" w:cs="Mandali"/>
          <w:sz w:val="28"/>
          <w:szCs w:val="28"/>
        </w:rPr>
        <w:t xml:space="preserve"> </w:t>
      </w:r>
      <w:r w:rsidRPr="008040CA">
        <w:rPr>
          <w:rFonts w:ascii="Mandali" w:hAnsi="Mandali" w:cs="Mandali"/>
          <w:sz w:val="28"/>
          <w:szCs w:val="28"/>
          <w:cs/>
          <w:lang w:bidi="te-IN"/>
        </w:rPr>
        <w:t>అందరూ</w:t>
      </w:r>
      <w:r w:rsidRPr="008040CA">
        <w:rPr>
          <w:rFonts w:ascii="Mandali" w:hAnsi="Mandali" w:cs="Mandali"/>
          <w:sz w:val="28"/>
          <w:szCs w:val="28"/>
        </w:rPr>
        <w:t xml:space="preserve"> </w:t>
      </w:r>
      <w:r w:rsidRPr="008040CA">
        <w:rPr>
          <w:rFonts w:ascii="Mandali" w:hAnsi="Mandali" w:cs="Mandali"/>
          <w:sz w:val="28"/>
          <w:szCs w:val="28"/>
          <w:cs/>
          <w:lang w:bidi="te-IN"/>
        </w:rPr>
        <w:t>బతికేది</w:t>
      </w:r>
      <w:r w:rsidRPr="008040CA">
        <w:rPr>
          <w:rFonts w:ascii="Mandali" w:hAnsi="Mandali" w:cs="Mandali"/>
          <w:sz w:val="28"/>
          <w:szCs w:val="28"/>
        </w:rPr>
        <w:t xml:space="preserve"> </w:t>
      </w:r>
      <w:r w:rsidRPr="008040CA">
        <w:rPr>
          <w:rFonts w:ascii="Mandali" w:hAnsi="Mandali" w:cs="Mandali"/>
          <w:sz w:val="28"/>
          <w:szCs w:val="28"/>
          <w:cs/>
          <w:lang w:bidi="te-IN"/>
        </w:rPr>
        <w:t>దేనిమీద</w:t>
      </w:r>
      <w:r>
        <w:rPr>
          <w:rFonts w:ascii="Mandali" w:hAnsi="Mandali" w:cs="Mandali"/>
          <w:sz w:val="28"/>
          <w:szCs w:val="28"/>
          <w:lang w:bidi="te-IN"/>
        </w:rPr>
        <w:t>?</w:t>
      </w:r>
      <w:r w:rsidRPr="008040CA">
        <w:rPr>
          <w:rFonts w:ascii="Mandali" w:hAnsi="Mandali" w:cs="Mandali"/>
          <w:sz w:val="28"/>
          <w:szCs w:val="28"/>
        </w:rPr>
        <w:t xml:space="preserve"> </w:t>
      </w:r>
      <w:r w:rsidRPr="008040CA">
        <w:rPr>
          <w:rFonts w:ascii="Mandali" w:hAnsi="Mandali" w:cs="Mandali"/>
          <w:sz w:val="28"/>
          <w:szCs w:val="28"/>
          <w:cs/>
          <w:lang w:bidi="te-IN"/>
        </w:rPr>
        <w:t>భక్తులు</w:t>
      </w:r>
      <w:r w:rsidRPr="008040CA">
        <w:rPr>
          <w:rFonts w:ascii="Mandali" w:hAnsi="Mandali" w:cs="Mandali"/>
          <w:sz w:val="28"/>
          <w:szCs w:val="28"/>
        </w:rPr>
        <w:t xml:space="preserve"> </w:t>
      </w:r>
      <w:r w:rsidRPr="008040CA">
        <w:rPr>
          <w:rFonts w:ascii="Mandali" w:hAnsi="Mandali" w:cs="Mandali"/>
          <w:sz w:val="28"/>
          <w:szCs w:val="28"/>
          <w:cs/>
          <w:lang w:bidi="te-IN"/>
        </w:rPr>
        <w:t>యిచ్చే</w:t>
      </w:r>
      <w:r w:rsidRPr="008040CA">
        <w:rPr>
          <w:rFonts w:ascii="Mandali" w:hAnsi="Mandali" w:cs="Mandali"/>
          <w:sz w:val="28"/>
          <w:szCs w:val="28"/>
        </w:rPr>
        <w:t xml:space="preserve"> </w:t>
      </w:r>
      <w:r w:rsidRPr="008040CA">
        <w:rPr>
          <w:rFonts w:ascii="Mandali" w:hAnsi="Mandali" w:cs="Mandali"/>
          <w:sz w:val="28"/>
          <w:szCs w:val="28"/>
          <w:cs/>
          <w:lang w:bidi="te-IN"/>
        </w:rPr>
        <w:t>విరాళాల</w:t>
      </w:r>
      <w:r w:rsidRPr="008040CA">
        <w:rPr>
          <w:rFonts w:ascii="Mandali" w:hAnsi="Mandali" w:cs="Mandali"/>
          <w:sz w:val="28"/>
          <w:szCs w:val="28"/>
        </w:rPr>
        <w:t xml:space="preserve"> </w:t>
      </w:r>
      <w:r w:rsidRPr="008040CA">
        <w:rPr>
          <w:rFonts w:ascii="Mandali" w:hAnsi="Mandali" w:cs="Mandali"/>
          <w:sz w:val="28"/>
          <w:szCs w:val="28"/>
          <w:cs/>
          <w:lang w:bidi="te-IN"/>
        </w:rPr>
        <w:t>మీద</w:t>
      </w:r>
      <w:r w:rsidRPr="008040CA">
        <w:rPr>
          <w:rFonts w:ascii="Mandali" w:hAnsi="Mandali" w:cs="Mandali"/>
          <w:sz w:val="28"/>
          <w:szCs w:val="28"/>
        </w:rPr>
        <w:t xml:space="preserve">! </w:t>
      </w:r>
      <w:r w:rsidRPr="008040CA">
        <w:rPr>
          <w:rFonts w:ascii="Mandali" w:hAnsi="Mandali" w:cs="Mandali"/>
          <w:sz w:val="28"/>
          <w:szCs w:val="28"/>
          <w:cs/>
          <w:lang w:bidi="te-IN"/>
        </w:rPr>
        <w:t>ఈ</w:t>
      </w:r>
      <w:r w:rsidRPr="008040CA">
        <w:rPr>
          <w:rFonts w:ascii="Mandali" w:hAnsi="Mandali" w:cs="Mandali"/>
          <w:sz w:val="28"/>
          <w:szCs w:val="28"/>
        </w:rPr>
        <w:t xml:space="preserve"> </w:t>
      </w:r>
      <w:r w:rsidRPr="008040CA">
        <w:rPr>
          <w:rFonts w:ascii="Mandali" w:hAnsi="Mandali" w:cs="Mandali"/>
          <w:sz w:val="28"/>
          <w:szCs w:val="28"/>
          <w:cs/>
          <w:lang w:bidi="te-IN"/>
        </w:rPr>
        <w:t>అడ్డదారి</w:t>
      </w:r>
      <w:r w:rsidRPr="008040CA">
        <w:rPr>
          <w:rFonts w:ascii="Mandali" w:hAnsi="Mandali" w:cs="Mandali"/>
          <w:sz w:val="28"/>
          <w:szCs w:val="28"/>
        </w:rPr>
        <w:t xml:space="preserve"> </w:t>
      </w:r>
      <w:r w:rsidRPr="008040CA">
        <w:rPr>
          <w:rFonts w:ascii="Mandali" w:hAnsi="Mandali" w:cs="Mandali"/>
          <w:sz w:val="28"/>
          <w:szCs w:val="28"/>
          <w:cs/>
          <w:lang w:bidi="te-IN"/>
        </w:rPr>
        <w:t>గురించి</w:t>
      </w:r>
      <w:r w:rsidRPr="008040CA">
        <w:rPr>
          <w:rFonts w:ascii="Mandali" w:hAnsi="Mandali" w:cs="Mandali"/>
          <w:sz w:val="28"/>
          <w:szCs w:val="28"/>
        </w:rPr>
        <w:t xml:space="preserve"> </w:t>
      </w:r>
      <w:r w:rsidRPr="008040CA">
        <w:rPr>
          <w:rFonts w:ascii="Mandali" w:hAnsi="Mandali" w:cs="Mandali"/>
          <w:sz w:val="28"/>
          <w:szCs w:val="28"/>
          <w:cs/>
          <w:lang w:bidi="te-IN"/>
        </w:rPr>
        <w:t>తెలిసిపోతే</w:t>
      </w:r>
      <w:r w:rsidRPr="008040CA">
        <w:rPr>
          <w:rFonts w:ascii="Mandali" w:hAnsi="Mandali" w:cs="Mandali"/>
          <w:sz w:val="28"/>
          <w:szCs w:val="28"/>
        </w:rPr>
        <w:t xml:space="preserve"> </w:t>
      </w:r>
      <w:r w:rsidRPr="008040CA">
        <w:rPr>
          <w:rFonts w:ascii="Mandali" w:hAnsi="Mandali" w:cs="Mandali"/>
          <w:sz w:val="28"/>
          <w:szCs w:val="28"/>
          <w:cs/>
          <w:lang w:bidi="te-IN"/>
        </w:rPr>
        <w:t>అందరూ</w:t>
      </w:r>
      <w:r w:rsidRPr="008040CA">
        <w:rPr>
          <w:rFonts w:ascii="Mandali" w:hAnsi="Mandali" w:cs="Mandali"/>
          <w:sz w:val="28"/>
          <w:szCs w:val="28"/>
        </w:rPr>
        <w:t xml:space="preserve"> </w:t>
      </w:r>
      <w:r w:rsidRPr="008040CA">
        <w:rPr>
          <w:rFonts w:ascii="Mandali" w:hAnsi="Mandali" w:cs="Mandali"/>
          <w:sz w:val="28"/>
          <w:szCs w:val="28"/>
          <w:cs/>
          <w:lang w:bidi="te-IN"/>
        </w:rPr>
        <w:t>అదే</w:t>
      </w:r>
      <w:r w:rsidRPr="008040CA">
        <w:rPr>
          <w:rFonts w:ascii="Mandali" w:hAnsi="Mandali" w:cs="Mandali"/>
          <w:sz w:val="28"/>
          <w:szCs w:val="28"/>
        </w:rPr>
        <w:t xml:space="preserve"> </w:t>
      </w:r>
      <w:r w:rsidRPr="008040CA">
        <w:rPr>
          <w:rFonts w:ascii="Mandali" w:hAnsi="Mandali" w:cs="Mandali"/>
          <w:sz w:val="28"/>
          <w:szCs w:val="28"/>
          <w:cs/>
          <w:lang w:bidi="te-IN"/>
        </w:rPr>
        <w:t>దారి</w:t>
      </w:r>
      <w:r w:rsidRPr="008040CA">
        <w:rPr>
          <w:rFonts w:ascii="Mandali" w:hAnsi="Mandali" w:cs="Mandali"/>
          <w:sz w:val="28"/>
          <w:szCs w:val="28"/>
        </w:rPr>
        <w:t xml:space="preserve"> </w:t>
      </w:r>
      <w:r w:rsidRPr="008040CA">
        <w:rPr>
          <w:rFonts w:ascii="Mandali" w:hAnsi="Mandali" w:cs="Mandali"/>
          <w:sz w:val="28"/>
          <w:szCs w:val="28"/>
          <w:cs/>
          <w:lang w:bidi="te-IN"/>
        </w:rPr>
        <w:t>పడతారు</w:t>
      </w:r>
      <w:r w:rsidRPr="008040CA">
        <w:rPr>
          <w:rFonts w:ascii="Mandali" w:hAnsi="Mandali" w:cs="Mandali"/>
          <w:sz w:val="28"/>
          <w:szCs w:val="28"/>
        </w:rPr>
        <w:t xml:space="preserve">. </w:t>
      </w:r>
      <w:r w:rsidRPr="008040CA">
        <w:rPr>
          <w:rFonts w:ascii="Mandali" w:hAnsi="Mandali" w:cs="Mandali"/>
          <w:sz w:val="28"/>
          <w:szCs w:val="28"/>
          <w:cs/>
          <w:lang w:bidi="te-IN"/>
        </w:rPr>
        <w:t>నలభై</w:t>
      </w:r>
      <w:r w:rsidRPr="008040CA">
        <w:rPr>
          <w:rFonts w:ascii="Mandali" w:hAnsi="Mandali" w:cs="Mandali"/>
          <w:sz w:val="28"/>
          <w:szCs w:val="28"/>
        </w:rPr>
        <w:t xml:space="preserve"> </w:t>
      </w:r>
      <w:r w:rsidRPr="008040CA">
        <w:rPr>
          <w:rFonts w:ascii="Mandali" w:hAnsi="Mandali" w:cs="Mandali"/>
          <w:sz w:val="28"/>
          <w:szCs w:val="28"/>
          <w:cs/>
          <w:lang w:bidi="te-IN"/>
        </w:rPr>
        <w:t>రోజులపాటు</w:t>
      </w:r>
      <w:r w:rsidRPr="008040CA">
        <w:rPr>
          <w:rFonts w:ascii="Mandali" w:hAnsi="Mandali" w:cs="Mandali"/>
          <w:sz w:val="28"/>
          <w:szCs w:val="28"/>
        </w:rPr>
        <w:t xml:space="preserve"> </w:t>
      </w:r>
      <w:r w:rsidRPr="008040CA">
        <w:rPr>
          <w:rFonts w:ascii="Mandali" w:hAnsi="Mandali" w:cs="Mandali"/>
          <w:sz w:val="28"/>
          <w:szCs w:val="28"/>
          <w:cs/>
          <w:lang w:bidi="te-IN"/>
        </w:rPr>
        <w:t>ఎలాగోలా</w:t>
      </w:r>
      <w:r w:rsidRPr="008040CA">
        <w:rPr>
          <w:rFonts w:ascii="Mandali" w:hAnsi="Mandali" w:cs="Mandali"/>
          <w:sz w:val="28"/>
          <w:szCs w:val="28"/>
        </w:rPr>
        <w:t xml:space="preserve"> </w:t>
      </w:r>
      <w:r w:rsidRPr="008040CA">
        <w:rPr>
          <w:rFonts w:ascii="Mandali" w:hAnsi="Mandali" w:cs="Mandali"/>
          <w:sz w:val="28"/>
          <w:szCs w:val="28"/>
          <w:cs/>
          <w:lang w:bidi="te-IN"/>
        </w:rPr>
        <w:t>అవస్థపడ్డారంటే</w:t>
      </w:r>
      <w:r w:rsidRPr="008040CA">
        <w:rPr>
          <w:rFonts w:ascii="Mandali" w:hAnsi="Mandali" w:cs="Mandali"/>
          <w:sz w:val="28"/>
          <w:szCs w:val="28"/>
        </w:rPr>
        <w:t xml:space="preserve"> </w:t>
      </w:r>
      <w:r w:rsidRPr="008040CA">
        <w:rPr>
          <w:rFonts w:ascii="Mandali" w:hAnsi="Mandali" w:cs="Mandali"/>
          <w:sz w:val="28"/>
          <w:szCs w:val="28"/>
          <w:cs/>
          <w:lang w:bidi="te-IN"/>
        </w:rPr>
        <w:t>స్వర్గం</w:t>
      </w:r>
      <w:r w:rsidRPr="008040CA">
        <w:rPr>
          <w:rFonts w:ascii="Mandali" w:hAnsi="Mandali" w:cs="Mandali"/>
          <w:sz w:val="28"/>
          <w:szCs w:val="28"/>
        </w:rPr>
        <w:t xml:space="preserve"> </w:t>
      </w:r>
      <w:r w:rsidRPr="008040CA">
        <w:rPr>
          <w:rFonts w:ascii="Mandali" w:hAnsi="Mandali" w:cs="Mandali"/>
          <w:sz w:val="28"/>
          <w:szCs w:val="28"/>
          <w:cs/>
          <w:lang w:bidi="te-IN"/>
        </w:rPr>
        <w:t>దొరుకుతుంది</w:t>
      </w:r>
      <w:r w:rsidRPr="008040CA">
        <w:rPr>
          <w:rFonts w:ascii="Mandali" w:hAnsi="Mandali" w:cs="Mandali"/>
          <w:sz w:val="28"/>
          <w:szCs w:val="28"/>
        </w:rPr>
        <w:t xml:space="preserve"> </w:t>
      </w:r>
      <w:r w:rsidRPr="008040CA">
        <w:rPr>
          <w:rFonts w:ascii="Mandali" w:hAnsi="Mandali" w:cs="Mandali"/>
          <w:sz w:val="28"/>
          <w:szCs w:val="28"/>
          <w:cs/>
          <w:lang w:bidi="te-IN"/>
        </w:rPr>
        <w:t>కదా</w:t>
      </w:r>
      <w:r w:rsidRPr="008040CA">
        <w:rPr>
          <w:rFonts w:ascii="Mandali" w:hAnsi="Mandali" w:cs="Mandali"/>
          <w:sz w:val="28"/>
          <w:szCs w:val="28"/>
        </w:rPr>
        <w:t xml:space="preserve">, </w:t>
      </w:r>
      <w:r w:rsidRPr="008040CA">
        <w:rPr>
          <w:rFonts w:ascii="Mandali" w:hAnsi="Mandali" w:cs="Mandali"/>
          <w:sz w:val="28"/>
          <w:szCs w:val="28"/>
          <w:cs/>
          <w:lang w:bidi="te-IN"/>
        </w:rPr>
        <w:t>యిక</w:t>
      </w:r>
      <w:r w:rsidRPr="008040CA">
        <w:rPr>
          <w:rFonts w:ascii="Mandali" w:hAnsi="Mandali" w:cs="Mandali"/>
          <w:sz w:val="28"/>
          <w:szCs w:val="28"/>
        </w:rPr>
        <w:t xml:space="preserve"> </w:t>
      </w:r>
      <w:r w:rsidRPr="008040CA">
        <w:rPr>
          <w:rFonts w:ascii="Mandali" w:hAnsi="Mandali" w:cs="Mandali"/>
          <w:sz w:val="28"/>
          <w:szCs w:val="28"/>
          <w:cs/>
          <w:lang w:bidi="te-IN"/>
        </w:rPr>
        <w:t>విరాళాలు</w:t>
      </w:r>
      <w:r w:rsidRPr="008040CA">
        <w:rPr>
          <w:rFonts w:ascii="Mandali" w:hAnsi="Mandali" w:cs="Mandali"/>
          <w:sz w:val="28"/>
          <w:szCs w:val="28"/>
        </w:rPr>
        <w:t xml:space="preserve"> </w:t>
      </w:r>
      <w:r w:rsidRPr="008040CA">
        <w:rPr>
          <w:rFonts w:ascii="Mandali" w:hAnsi="Mandali" w:cs="Mandali"/>
          <w:sz w:val="28"/>
          <w:szCs w:val="28"/>
          <w:cs/>
          <w:lang w:bidi="te-IN"/>
        </w:rPr>
        <w:t>యిచ్చేదెందుకు</w:t>
      </w:r>
      <w:r w:rsidRPr="008040CA">
        <w:rPr>
          <w:rFonts w:ascii="Mandali" w:hAnsi="Mandali" w:cs="Mandali"/>
          <w:sz w:val="28"/>
          <w:szCs w:val="28"/>
        </w:rPr>
        <w:t xml:space="preserve"> </w:t>
      </w:r>
      <w:r w:rsidRPr="008040CA">
        <w:rPr>
          <w:rFonts w:ascii="Mandali" w:hAnsi="Mandali" w:cs="Mandali"/>
          <w:sz w:val="28"/>
          <w:szCs w:val="28"/>
          <w:cs/>
          <w:lang w:bidi="te-IN"/>
        </w:rPr>
        <w:t>అనుకుంటారు</w:t>
      </w:r>
      <w:r w:rsidRPr="008040CA">
        <w:rPr>
          <w:rFonts w:ascii="Mandali" w:hAnsi="Mandali" w:cs="Mandali"/>
          <w:sz w:val="28"/>
          <w:szCs w:val="28"/>
        </w:rPr>
        <w:t xml:space="preserve">. </w:t>
      </w:r>
      <w:r w:rsidRPr="008040CA">
        <w:rPr>
          <w:rFonts w:ascii="Mandali" w:hAnsi="Mandali" w:cs="Mandali"/>
          <w:sz w:val="28"/>
          <w:szCs w:val="28"/>
          <w:cs/>
          <w:lang w:bidi="te-IN"/>
        </w:rPr>
        <w:t>మరి</w:t>
      </w:r>
      <w:r w:rsidRPr="008040CA">
        <w:rPr>
          <w:rFonts w:ascii="Mandali" w:hAnsi="Mandali" w:cs="Mandali"/>
          <w:sz w:val="28"/>
          <w:szCs w:val="28"/>
        </w:rPr>
        <w:t xml:space="preserve"> </w:t>
      </w:r>
      <w:r w:rsidRPr="008040CA">
        <w:rPr>
          <w:rFonts w:ascii="Mandali" w:hAnsi="Mandali" w:cs="Mandali"/>
          <w:sz w:val="28"/>
          <w:szCs w:val="28"/>
          <w:cs/>
          <w:lang w:bidi="te-IN"/>
        </w:rPr>
        <w:t>పూజారులకు</w:t>
      </w:r>
      <w:r w:rsidRPr="008040CA">
        <w:rPr>
          <w:rFonts w:ascii="Mandali" w:hAnsi="Mandali" w:cs="Mandali"/>
          <w:sz w:val="28"/>
          <w:szCs w:val="28"/>
        </w:rPr>
        <w:t xml:space="preserve"> </w:t>
      </w:r>
      <w:r w:rsidRPr="008040CA">
        <w:rPr>
          <w:rFonts w:ascii="Mandali" w:hAnsi="Mandali" w:cs="Mandali"/>
          <w:sz w:val="28"/>
          <w:szCs w:val="28"/>
          <w:cs/>
          <w:lang w:bidi="te-IN"/>
        </w:rPr>
        <w:t>గడిచేదెలా</w:t>
      </w:r>
      <w:r w:rsidRPr="008040CA">
        <w:rPr>
          <w:rFonts w:ascii="Mandali" w:hAnsi="Mandali" w:cs="Mandali"/>
          <w:sz w:val="28"/>
          <w:szCs w:val="28"/>
        </w:rPr>
        <w:t xml:space="preserve">? </w:t>
      </w:r>
      <w:r w:rsidRPr="008040CA">
        <w:rPr>
          <w:rFonts w:ascii="Mandali" w:hAnsi="Mandali" w:cs="Mandali"/>
          <w:sz w:val="28"/>
          <w:szCs w:val="28"/>
          <w:cs/>
          <w:lang w:bidi="te-IN"/>
        </w:rPr>
        <w:t>అందువలన</w:t>
      </w:r>
      <w:r w:rsidRPr="008040CA">
        <w:rPr>
          <w:rFonts w:ascii="Mandali" w:hAnsi="Mandali" w:cs="Mandali"/>
          <w:sz w:val="28"/>
          <w:szCs w:val="28"/>
        </w:rPr>
        <w:t xml:space="preserve"> </w:t>
      </w:r>
      <w:r w:rsidRPr="008040CA">
        <w:rPr>
          <w:rFonts w:ascii="Mandali" w:hAnsi="Mandali" w:cs="Mandali"/>
          <w:sz w:val="28"/>
          <w:szCs w:val="28"/>
          <w:cs/>
          <w:lang w:bidi="te-IN"/>
        </w:rPr>
        <w:t>భక్తులకు</w:t>
      </w:r>
      <w:r w:rsidRPr="008040CA">
        <w:rPr>
          <w:rFonts w:ascii="Mandali" w:hAnsi="Mandali" w:cs="Mandali"/>
          <w:sz w:val="28"/>
          <w:szCs w:val="28"/>
        </w:rPr>
        <w:t xml:space="preserve"> </w:t>
      </w:r>
      <w:r w:rsidRPr="008040CA">
        <w:rPr>
          <w:rFonts w:ascii="Mandali" w:hAnsi="Mandali" w:cs="Mandali"/>
          <w:sz w:val="28"/>
          <w:szCs w:val="28"/>
          <w:cs/>
          <w:lang w:bidi="te-IN"/>
        </w:rPr>
        <w:t>డొంకతిరుగుడు</w:t>
      </w:r>
      <w:r w:rsidRPr="008040CA">
        <w:rPr>
          <w:rFonts w:ascii="Mandali" w:hAnsi="Mandali" w:cs="Mandali"/>
          <w:sz w:val="28"/>
          <w:szCs w:val="28"/>
        </w:rPr>
        <w:t xml:space="preserve"> </w:t>
      </w:r>
      <w:r w:rsidRPr="008040CA">
        <w:rPr>
          <w:rFonts w:ascii="Mandali" w:hAnsi="Mandali" w:cs="Mandali"/>
          <w:sz w:val="28"/>
          <w:szCs w:val="28"/>
          <w:cs/>
          <w:lang w:bidi="te-IN"/>
        </w:rPr>
        <w:t>దారే</w:t>
      </w:r>
      <w:r w:rsidRPr="008040CA">
        <w:rPr>
          <w:rFonts w:ascii="Mandali" w:hAnsi="Mandali" w:cs="Mandali"/>
          <w:sz w:val="28"/>
          <w:szCs w:val="28"/>
        </w:rPr>
        <w:t xml:space="preserve"> </w:t>
      </w:r>
      <w:r w:rsidRPr="008040CA">
        <w:rPr>
          <w:rFonts w:ascii="Mandali" w:hAnsi="Mandali" w:cs="Mandali"/>
          <w:sz w:val="28"/>
          <w:szCs w:val="28"/>
          <w:cs/>
          <w:lang w:bidi="te-IN"/>
        </w:rPr>
        <w:t>చూపిస్తారు</w:t>
      </w:r>
      <w:r w:rsidRPr="008040CA">
        <w:rPr>
          <w:rFonts w:ascii="Mandali" w:hAnsi="Mandali" w:cs="Mandali"/>
          <w:sz w:val="28"/>
          <w:szCs w:val="28"/>
        </w:rPr>
        <w:t xml:space="preserve"> </w:t>
      </w:r>
      <w:r w:rsidRPr="008040CA">
        <w:rPr>
          <w:rFonts w:ascii="Mandali" w:hAnsi="Mandali" w:cs="Mandali"/>
          <w:sz w:val="28"/>
          <w:szCs w:val="28"/>
          <w:cs/>
          <w:lang w:bidi="te-IN"/>
        </w:rPr>
        <w:t>తప్ప</w:t>
      </w:r>
      <w:r w:rsidRPr="008040CA">
        <w:rPr>
          <w:rFonts w:ascii="Mandali" w:hAnsi="Mandali" w:cs="Mandali"/>
          <w:sz w:val="28"/>
          <w:szCs w:val="28"/>
        </w:rPr>
        <w:t xml:space="preserve"> </w:t>
      </w:r>
      <w:r w:rsidRPr="008040CA">
        <w:rPr>
          <w:rFonts w:ascii="Mandali" w:hAnsi="Mandali" w:cs="Mandali"/>
          <w:sz w:val="28"/>
          <w:szCs w:val="28"/>
          <w:cs/>
          <w:lang w:bidi="te-IN"/>
        </w:rPr>
        <w:t>అడ్డదారి</w:t>
      </w:r>
      <w:r w:rsidRPr="008040CA">
        <w:rPr>
          <w:rFonts w:ascii="Mandali" w:hAnsi="Mandali" w:cs="Mandali"/>
          <w:sz w:val="28"/>
          <w:szCs w:val="28"/>
        </w:rPr>
        <w:t xml:space="preserve"> </w:t>
      </w:r>
      <w:r w:rsidRPr="008040CA">
        <w:rPr>
          <w:rFonts w:ascii="Mandali" w:hAnsi="Mandali" w:cs="Mandali"/>
          <w:sz w:val="28"/>
          <w:szCs w:val="28"/>
          <w:cs/>
          <w:lang w:bidi="te-IN"/>
        </w:rPr>
        <w:t>చూపించరు</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వివరించాడు</w:t>
      </w:r>
      <w:r w:rsidRPr="008040CA">
        <w:rPr>
          <w:rFonts w:ascii="Mandali" w:hAnsi="Mandali" w:cs="Mandali"/>
          <w:sz w:val="28"/>
          <w:szCs w:val="28"/>
        </w:rPr>
        <w:t>.</w:t>
      </w:r>
    </w:p>
    <w:p w:rsidR="002C4BFB" w:rsidRDefault="002C4BFB" w:rsidP="00C016B4">
      <w:pPr>
        <w:spacing w:after="0" w:line="240" w:lineRule="auto"/>
        <w:ind w:firstLine="432"/>
        <w:jc w:val="both"/>
        <w:rPr>
          <w:rFonts w:ascii="Mandali" w:hAnsi="Mandali" w:cs="Mandali"/>
          <w:sz w:val="28"/>
          <w:szCs w:val="28"/>
          <w:lang w:bidi="te-IN"/>
        </w:rPr>
      </w:pPr>
      <w:r w:rsidRPr="008040CA">
        <w:rPr>
          <w:rFonts w:ascii="Mandali" w:hAnsi="Mandali" w:cs="Mandali"/>
          <w:sz w:val="28"/>
          <w:szCs w:val="28"/>
          <w:cs/>
          <w:lang w:bidi="te-IN"/>
        </w:rPr>
        <w:t>పషియో</w:t>
      </w:r>
      <w:r w:rsidRPr="008040CA">
        <w:rPr>
          <w:rFonts w:ascii="Mandali" w:hAnsi="Mandali" w:cs="Mandali"/>
          <w:sz w:val="28"/>
          <w:szCs w:val="28"/>
        </w:rPr>
        <w:t xml:space="preserve"> </w:t>
      </w:r>
      <w:r w:rsidRPr="008040CA">
        <w:rPr>
          <w:rFonts w:ascii="Mandali" w:hAnsi="Mandali" w:cs="Mandali"/>
          <w:sz w:val="28"/>
          <w:szCs w:val="28"/>
          <w:cs/>
          <w:lang w:bidi="te-IN"/>
        </w:rPr>
        <w:t>నమ్మాడు</w:t>
      </w:r>
      <w:r w:rsidRPr="008040CA">
        <w:rPr>
          <w:rFonts w:ascii="Mandali" w:hAnsi="Mandali" w:cs="Mandali"/>
          <w:sz w:val="28"/>
          <w:szCs w:val="28"/>
        </w:rPr>
        <w:t xml:space="preserve">. </w:t>
      </w:r>
      <w:r w:rsidRPr="008040CA">
        <w:rPr>
          <w:rFonts w:ascii="Mandali" w:hAnsi="Mandali" w:cs="Mandali"/>
          <w:sz w:val="28"/>
          <w:szCs w:val="28"/>
          <w:cs/>
          <w:lang w:bidi="te-IN"/>
        </w:rPr>
        <w:t>విధివిధానాలు</w:t>
      </w:r>
      <w:r w:rsidRPr="008040CA">
        <w:rPr>
          <w:rFonts w:ascii="Mandali" w:hAnsi="Mandali" w:cs="Mandali"/>
          <w:sz w:val="28"/>
          <w:szCs w:val="28"/>
        </w:rPr>
        <w:t xml:space="preserve"> </w:t>
      </w:r>
      <w:r w:rsidRPr="008040CA">
        <w:rPr>
          <w:rFonts w:ascii="Mandali" w:hAnsi="Mandali" w:cs="Mandali"/>
          <w:sz w:val="28"/>
          <w:szCs w:val="28"/>
          <w:cs/>
          <w:lang w:bidi="te-IN"/>
        </w:rPr>
        <w:t>చెప్పమని</w:t>
      </w:r>
      <w:r w:rsidRPr="008040CA">
        <w:rPr>
          <w:rFonts w:ascii="Mandali" w:hAnsi="Mandali" w:cs="Mandali"/>
          <w:sz w:val="28"/>
          <w:szCs w:val="28"/>
        </w:rPr>
        <w:t xml:space="preserve"> </w:t>
      </w:r>
      <w:r w:rsidRPr="008040CA">
        <w:rPr>
          <w:rFonts w:ascii="Mandali" w:hAnsi="Mandali" w:cs="Mandali"/>
          <w:sz w:val="28"/>
          <w:szCs w:val="28"/>
          <w:cs/>
          <w:lang w:bidi="te-IN"/>
        </w:rPr>
        <w:t>బతిమాలాడాడు</w:t>
      </w:r>
      <w:r w:rsidRPr="008040CA">
        <w:rPr>
          <w:rFonts w:ascii="Mandali" w:hAnsi="Mandali" w:cs="Mandali"/>
          <w:sz w:val="28"/>
          <w:szCs w:val="28"/>
        </w:rPr>
        <w:t xml:space="preserve">. </w:t>
      </w:r>
      <w:r w:rsidRPr="008040CA">
        <w:rPr>
          <w:rFonts w:ascii="Mandali" w:hAnsi="Mandali" w:cs="Mandali"/>
          <w:sz w:val="28"/>
          <w:szCs w:val="28"/>
          <w:cs/>
          <w:lang w:bidi="te-IN"/>
        </w:rPr>
        <w:t>అప్పుడు</w:t>
      </w:r>
      <w:r w:rsidRPr="008040CA">
        <w:rPr>
          <w:rFonts w:ascii="Mandali" w:hAnsi="Mandali" w:cs="Mandali"/>
          <w:sz w:val="28"/>
          <w:szCs w:val="28"/>
        </w:rPr>
        <w:t xml:space="preserve"> </w:t>
      </w:r>
      <w:r w:rsidRPr="008040CA">
        <w:rPr>
          <w:rFonts w:ascii="Mandali" w:hAnsi="Mandali" w:cs="Mandali"/>
          <w:sz w:val="28"/>
          <w:szCs w:val="28"/>
          <w:cs/>
          <w:lang w:bidi="te-IN"/>
        </w:rPr>
        <w:t>ఫెలిస్</w:t>
      </w:r>
      <w:r w:rsidRPr="008040CA">
        <w:rPr>
          <w:rFonts w:ascii="Mandali" w:hAnsi="Mandali" w:cs="Mandali"/>
          <w:sz w:val="28"/>
          <w:szCs w:val="28"/>
        </w:rPr>
        <w:t xml:space="preserve">‌ </w:t>
      </w:r>
      <w:r w:rsidRPr="008040CA">
        <w:rPr>
          <w:rFonts w:ascii="Mandali" w:hAnsi="Mandali" w:cs="Mandali"/>
          <w:sz w:val="28"/>
          <w:szCs w:val="28"/>
          <w:cs/>
          <w:lang w:bidi="te-IN"/>
        </w:rPr>
        <w:t>చెప్పుకొచ్చాడు</w:t>
      </w:r>
      <w:r w:rsidRPr="008040CA">
        <w:rPr>
          <w:rFonts w:ascii="Mandali" w:hAnsi="Mandali" w:cs="Mandali"/>
          <w:sz w:val="28"/>
          <w:szCs w:val="28"/>
        </w:rPr>
        <w:t xml:space="preserve"> - ''</w:t>
      </w:r>
      <w:r w:rsidRPr="008040CA">
        <w:rPr>
          <w:rFonts w:ascii="Mandali" w:hAnsi="Mandali" w:cs="Mandali"/>
          <w:sz w:val="28"/>
          <w:szCs w:val="28"/>
          <w:cs/>
          <w:lang w:bidi="te-IN"/>
        </w:rPr>
        <w:t>ముందుగానే</w:t>
      </w:r>
      <w:r w:rsidRPr="008040CA">
        <w:rPr>
          <w:rFonts w:ascii="Mandali" w:hAnsi="Mandali" w:cs="Mandali"/>
          <w:sz w:val="28"/>
          <w:szCs w:val="28"/>
        </w:rPr>
        <w:t xml:space="preserve"> </w:t>
      </w:r>
      <w:r w:rsidRPr="008040CA">
        <w:rPr>
          <w:rFonts w:ascii="Mandali" w:hAnsi="Mandali" w:cs="Mandali"/>
          <w:sz w:val="28"/>
          <w:szCs w:val="28"/>
          <w:cs/>
          <w:lang w:bidi="te-IN"/>
        </w:rPr>
        <w:t>చెప్తున్నాను</w:t>
      </w:r>
      <w:r w:rsidRPr="008040CA">
        <w:rPr>
          <w:rFonts w:ascii="Mandali" w:hAnsi="Mandali" w:cs="Mandali"/>
          <w:sz w:val="28"/>
          <w:szCs w:val="28"/>
        </w:rPr>
        <w:t xml:space="preserve">. </w:t>
      </w:r>
      <w:r w:rsidRPr="008040CA">
        <w:rPr>
          <w:rFonts w:ascii="Mandali" w:hAnsi="Mandali" w:cs="Mandali"/>
          <w:sz w:val="28"/>
          <w:szCs w:val="28"/>
          <w:cs/>
          <w:lang w:bidi="te-IN"/>
        </w:rPr>
        <w:t>ఈ</w:t>
      </w:r>
      <w:r w:rsidRPr="008040CA">
        <w:rPr>
          <w:rFonts w:ascii="Mandali" w:hAnsi="Mandali" w:cs="Mandali"/>
          <w:sz w:val="28"/>
          <w:szCs w:val="28"/>
        </w:rPr>
        <w:t xml:space="preserve"> </w:t>
      </w:r>
      <w:r w:rsidRPr="008040CA">
        <w:rPr>
          <w:rFonts w:ascii="Mandali" w:hAnsi="Mandali" w:cs="Mandali"/>
          <w:sz w:val="28"/>
          <w:szCs w:val="28"/>
          <w:cs/>
          <w:lang w:bidi="te-IN"/>
        </w:rPr>
        <w:t>తపస్సు</w:t>
      </w:r>
      <w:r w:rsidRPr="008040CA">
        <w:rPr>
          <w:rFonts w:ascii="Mandali" w:hAnsi="Mandali" w:cs="Mandali"/>
          <w:sz w:val="28"/>
          <w:szCs w:val="28"/>
        </w:rPr>
        <w:t xml:space="preserve"> </w:t>
      </w:r>
      <w:r w:rsidRPr="008040CA">
        <w:rPr>
          <w:rFonts w:ascii="Mandali" w:hAnsi="Mandali" w:cs="Mandali"/>
          <w:sz w:val="28"/>
          <w:szCs w:val="28"/>
          <w:cs/>
          <w:lang w:bidi="te-IN"/>
        </w:rPr>
        <w:t>వలన</w:t>
      </w:r>
      <w:r w:rsidRPr="008040CA">
        <w:rPr>
          <w:rFonts w:ascii="Mandali" w:hAnsi="Mandali" w:cs="Mandali"/>
          <w:sz w:val="28"/>
          <w:szCs w:val="28"/>
        </w:rPr>
        <w:t xml:space="preserve"> </w:t>
      </w:r>
      <w:r w:rsidRPr="008040CA">
        <w:rPr>
          <w:rFonts w:ascii="Mandali" w:hAnsi="Mandali" w:cs="Mandali"/>
          <w:sz w:val="28"/>
          <w:szCs w:val="28"/>
          <w:cs/>
          <w:lang w:bidi="te-IN"/>
        </w:rPr>
        <w:t>యిప్పటిదాకా</w:t>
      </w:r>
      <w:r w:rsidRPr="008040CA">
        <w:rPr>
          <w:rFonts w:ascii="Mandali" w:hAnsi="Mandali" w:cs="Mandali"/>
          <w:sz w:val="28"/>
          <w:szCs w:val="28"/>
        </w:rPr>
        <w:t xml:space="preserve"> </w:t>
      </w:r>
      <w:r w:rsidRPr="008040CA">
        <w:rPr>
          <w:rFonts w:ascii="Mandali" w:hAnsi="Mandali" w:cs="Mandali"/>
          <w:sz w:val="28"/>
          <w:szCs w:val="28"/>
          <w:cs/>
          <w:lang w:bidi="te-IN"/>
        </w:rPr>
        <w:t>చేసిన</w:t>
      </w:r>
      <w:r w:rsidRPr="008040CA">
        <w:rPr>
          <w:rFonts w:ascii="Mandali" w:hAnsi="Mandali" w:cs="Mandali"/>
          <w:sz w:val="28"/>
          <w:szCs w:val="28"/>
        </w:rPr>
        <w:t xml:space="preserve"> </w:t>
      </w:r>
      <w:r w:rsidRPr="008040CA">
        <w:rPr>
          <w:rFonts w:ascii="Mandali" w:hAnsi="Mandali" w:cs="Mandali"/>
          <w:sz w:val="28"/>
          <w:szCs w:val="28"/>
          <w:cs/>
          <w:lang w:bidi="te-IN"/>
        </w:rPr>
        <w:t>పాపాలే</w:t>
      </w:r>
      <w:r w:rsidRPr="008040CA">
        <w:rPr>
          <w:rFonts w:ascii="Mandali" w:hAnsi="Mandali" w:cs="Mandali"/>
          <w:sz w:val="28"/>
          <w:szCs w:val="28"/>
        </w:rPr>
        <w:t xml:space="preserve"> </w:t>
      </w:r>
      <w:r w:rsidRPr="008040CA">
        <w:rPr>
          <w:rFonts w:ascii="Mandali" w:hAnsi="Mandali" w:cs="Mandali"/>
          <w:sz w:val="28"/>
          <w:szCs w:val="28"/>
          <w:cs/>
          <w:lang w:bidi="te-IN"/>
        </w:rPr>
        <w:t>పోతాయి</w:t>
      </w:r>
      <w:r w:rsidRPr="008040CA">
        <w:rPr>
          <w:rFonts w:ascii="Mandali" w:hAnsi="Mandali" w:cs="Mandali"/>
          <w:sz w:val="28"/>
          <w:szCs w:val="28"/>
        </w:rPr>
        <w:t xml:space="preserve">. </w:t>
      </w:r>
      <w:r w:rsidRPr="008040CA">
        <w:rPr>
          <w:rFonts w:ascii="Mandali" w:hAnsi="Mandali" w:cs="Mandali"/>
          <w:sz w:val="28"/>
          <w:szCs w:val="28"/>
          <w:cs/>
          <w:lang w:bidi="te-IN"/>
        </w:rPr>
        <w:t>ఆపైన</w:t>
      </w:r>
      <w:r w:rsidRPr="008040CA">
        <w:rPr>
          <w:rFonts w:ascii="Mandali" w:hAnsi="Mandali" w:cs="Mandali"/>
          <w:sz w:val="28"/>
          <w:szCs w:val="28"/>
        </w:rPr>
        <w:t xml:space="preserve"> </w:t>
      </w:r>
      <w:r w:rsidRPr="008040CA">
        <w:rPr>
          <w:rFonts w:ascii="Mandali" w:hAnsi="Mandali" w:cs="Mandali"/>
          <w:sz w:val="28"/>
          <w:szCs w:val="28"/>
          <w:cs/>
          <w:lang w:bidi="te-IN"/>
        </w:rPr>
        <w:t>పాపాలు</w:t>
      </w:r>
      <w:r w:rsidRPr="008040CA">
        <w:rPr>
          <w:rFonts w:ascii="Mandali" w:hAnsi="Mandali" w:cs="Mandali"/>
          <w:sz w:val="28"/>
          <w:szCs w:val="28"/>
        </w:rPr>
        <w:t xml:space="preserve"> </w:t>
      </w:r>
      <w:r w:rsidRPr="008040CA">
        <w:rPr>
          <w:rFonts w:ascii="Mandali" w:hAnsi="Mandali" w:cs="Mandali"/>
          <w:sz w:val="28"/>
          <w:szCs w:val="28"/>
          <w:cs/>
          <w:lang w:bidi="te-IN"/>
        </w:rPr>
        <w:t>చేయకుండా</w:t>
      </w:r>
      <w:r w:rsidRPr="008040CA">
        <w:rPr>
          <w:rFonts w:ascii="Mandali" w:hAnsi="Mandali" w:cs="Mandali"/>
          <w:sz w:val="28"/>
          <w:szCs w:val="28"/>
        </w:rPr>
        <w:t xml:space="preserve"> </w:t>
      </w:r>
      <w:r w:rsidRPr="008040CA">
        <w:rPr>
          <w:rFonts w:ascii="Mandali" w:hAnsi="Mandali" w:cs="Mandali"/>
          <w:sz w:val="28"/>
          <w:szCs w:val="28"/>
          <w:cs/>
          <w:lang w:bidi="te-IN"/>
        </w:rPr>
        <w:t>జాగ్రత్తగా</w:t>
      </w:r>
      <w:r w:rsidRPr="008040CA">
        <w:rPr>
          <w:rFonts w:ascii="Mandali" w:hAnsi="Mandali" w:cs="Mandali"/>
          <w:sz w:val="28"/>
          <w:szCs w:val="28"/>
        </w:rPr>
        <w:t xml:space="preserve"> </w:t>
      </w:r>
      <w:r w:rsidRPr="008040CA">
        <w:rPr>
          <w:rFonts w:ascii="Mandali" w:hAnsi="Mandali" w:cs="Mandali"/>
          <w:sz w:val="28"/>
          <w:szCs w:val="28"/>
          <w:cs/>
          <w:lang w:bidi="te-IN"/>
        </w:rPr>
        <w:t>వుండాలి</w:t>
      </w:r>
      <w:r w:rsidRPr="008040CA">
        <w:rPr>
          <w:rFonts w:ascii="Mandali" w:hAnsi="Mandali" w:cs="Mandali"/>
          <w:sz w:val="28"/>
          <w:szCs w:val="28"/>
        </w:rPr>
        <w:t xml:space="preserve">. </w:t>
      </w:r>
      <w:r w:rsidRPr="008040CA">
        <w:rPr>
          <w:rFonts w:ascii="Mandali" w:hAnsi="Mandali" w:cs="Mandali"/>
          <w:sz w:val="28"/>
          <w:szCs w:val="28"/>
          <w:cs/>
          <w:lang w:bidi="te-IN"/>
        </w:rPr>
        <w:t>వెంటనే</w:t>
      </w:r>
      <w:r w:rsidRPr="008040CA">
        <w:rPr>
          <w:rFonts w:ascii="Mandali" w:hAnsi="Mandali" w:cs="Mandali"/>
          <w:sz w:val="28"/>
          <w:szCs w:val="28"/>
        </w:rPr>
        <w:t xml:space="preserve"> </w:t>
      </w:r>
      <w:r w:rsidRPr="008040CA">
        <w:rPr>
          <w:rFonts w:ascii="Mandali" w:hAnsi="Mandali" w:cs="Mandali"/>
          <w:sz w:val="28"/>
          <w:szCs w:val="28"/>
          <w:cs/>
          <w:lang w:bidi="te-IN"/>
        </w:rPr>
        <w:t>మీ</w:t>
      </w:r>
      <w:r w:rsidRPr="008040CA">
        <w:rPr>
          <w:rFonts w:ascii="Mandali" w:hAnsi="Mandali" w:cs="Mandali"/>
          <w:sz w:val="28"/>
          <w:szCs w:val="28"/>
        </w:rPr>
        <w:t xml:space="preserve"> </w:t>
      </w:r>
      <w:r w:rsidRPr="008040CA">
        <w:rPr>
          <w:rFonts w:ascii="Mandali" w:hAnsi="Mandali" w:cs="Mandali"/>
          <w:sz w:val="28"/>
          <w:szCs w:val="28"/>
          <w:cs/>
          <w:lang w:bidi="te-IN"/>
        </w:rPr>
        <w:t>యింట్లో</w:t>
      </w:r>
      <w:r w:rsidRPr="008040CA">
        <w:rPr>
          <w:rFonts w:ascii="Mandali" w:hAnsi="Mandali" w:cs="Mandali"/>
          <w:sz w:val="28"/>
          <w:szCs w:val="28"/>
        </w:rPr>
        <w:t xml:space="preserve"> </w:t>
      </w:r>
      <w:r w:rsidRPr="008040CA">
        <w:rPr>
          <w:rFonts w:ascii="Mandali" w:hAnsi="Mandali" w:cs="Mandali"/>
          <w:sz w:val="28"/>
          <w:szCs w:val="28"/>
          <w:cs/>
          <w:lang w:bidi="te-IN"/>
        </w:rPr>
        <w:t>పడకగదికి</w:t>
      </w:r>
      <w:r w:rsidRPr="008040CA">
        <w:rPr>
          <w:rFonts w:ascii="Mandali" w:hAnsi="Mandali" w:cs="Mandali"/>
          <w:sz w:val="28"/>
          <w:szCs w:val="28"/>
        </w:rPr>
        <w:t xml:space="preserve"> </w:t>
      </w:r>
      <w:r w:rsidRPr="008040CA">
        <w:rPr>
          <w:rFonts w:ascii="Mandali" w:hAnsi="Mandali" w:cs="Mandali"/>
          <w:sz w:val="28"/>
          <w:szCs w:val="28"/>
          <w:cs/>
          <w:lang w:bidi="te-IN"/>
        </w:rPr>
        <w:t>పక్కనున్న</w:t>
      </w:r>
      <w:r w:rsidRPr="008040CA">
        <w:rPr>
          <w:rFonts w:ascii="Mandali" w:hAnsi="Mandali" w:cs="Mandali"/>
          <w:sz w:val="28"/>
          <w:szCs w:val="28"/>
        </w:rPr>
        <w:t xml:space="preserve"> </w:t>
      </w:r>
      <w:r w:rsidRPr="008040CA">
        <w:rPr>
          <w:rFonts w:ascii="Mandali" w:hAnsi="Mandali" w:cs="Mandali"/>
          <w:sz w:val="28"/>
          <w:szCs w:val="28"/>
          <w:cs/>
          <w:lang w:bidi="te-IN"/>
        </w:rPr>
        <w:t>గదిలో</w:t>
      </w:r>
      <w:r w:rsidRPr="008040CA">
        <w:rPr>
          <w:rFonts w:ascii="Mandali" w:hAnsi="Mandali" w:cs="Mandali"/>
          <w:sz w:val="28"/>
          <w:szCs w:val="28"/>
        </w:rPr>
        <w:t xml:space="preserve"> </w:t>
      </w:r>
      <w:r w:rsidRPr="008040CA">
        <w:rPr>
          <w:rFonts w:ascii="Mandali" w:hAnsi="Mandali" w:cs="Mandali"/>
          <w:sz w:val="28"/>
          <w:szCs w:val="28"/>
          <w:cs/>
          <w:lang w:bidi="te-IN"/>
        </w:rPr>
        <w:t>గోడకు</w:t>
      </w:r>
      <w:r w:rsidRPr="008040CA">
        <w:rPr>
          <w:rFonts w:ascii="Mandali" w:hAnsi="Mandali" w:cs="Mandali"/>
          <w:sz w:val="28"/>
          <w:szCs w:val="28"/>
        </w:rPr>
        <w:t xml:space="preserve"> </w:t>
      </w:r>
      <w:r w:rsidRPr="008040CA">
        <w:rPr>
          <w:rFonts w:ascii="Mandali" w:hAnsi="Mandali" w:cs="Mandali"/>
          <w:sz w:val="28"/>
          <w:szCs w:val="28"/>
          <w:cs/>
          <w:lang w:bidi="te-IN"/>
        </w:rPr>
        <w:t>శిలువ</w:t>
      </w:r>
      <w:r w:rsidRPr="008040CA">
        <w:rPr>
          <w:rFonts w:ascii="Mandali" w:hAnsi="Mandali" w:cs="Mandali"/>
          <w:sz w:val="28"/>
          <w:szCs w:val="28"/>
        </w:rPr>
        <w:t xml:space="preserve"> </w:t>
      </w:r>
      <w:r w:rsidRPr="008040CA">
        <w:rPr>
          <w:rFonts w:ascii="Mandali" w:hAnsi="Mandali" w:cs="Mandali"/>
          <w:sz w:val="28"/>
          <w:szCs w:val="28"/>
          <w:cs/>
          <w:lang w:bidi="te-IN"/>
        </w:rPr>
        <w:t>ఆకారంలో</w:t>
      </w:r>
      <w:r w:rsidRPr="008040CA">
        <w:rPr>
          <w:rFonts w:ascii="Mandali" w:hAnsi="Mandali" w:cs="Mandali"/>
          <w:sz w:val="28"/>
          <w:szCs w:val="28"/>
        </w:rPr>
        <w:t xml:space="preserve"> </w:t>
      </w:r>
      <w:r w:rsidRPr="008040CA">
        <w:rPr>
          <w:rFonts w:ascii="Mandali" w:hAnsi="Mandali" w:cs="Mandali"/>
          <w:sz w:val="28"/>
          <w:szCs w:val="28"/>
          <w:cs/>
          <w:lang w:bidi="te-IN"/>
        </w:rPr>
        <w:t>చెక్క</w:t>
      </w:r>
      <w:r w:rsidRPr="008040CA">
        <w:rPr>
          <w:rFonts w:ascii="Mandali" w:hAnsi="Mandali" w:cs="Mandali"/>
          <w:sz w:val="28"/>
          <w:szCs w:val="28"/>
        </w:rPr>
        <w:t xml:space="preserve"> </w:t>
      </w:r>
      <w:r w:rsidRPr="008040CA">
        <w:rPr>
          <w:rFonts w:ascii="Mandali" w:hAnsi="Mandali" w:cs="Mandali"/>
          <w:sz w:val="28"/>
          <w:szCs w:val="28"/>
          <w:cs/>
          <w:lang w:bidi="te-IN"/>
        </w:rPr>
        <w:t>ముక్కలు</w:t>
      </w:r>
      <w:r w:rsidRPr="008040CA">
        <w:rPr>
          <w:rFonts w:ascii="Mandali" w:hAnsi="Mandali" w:cs="Mandali"/>
          <w:sz w:val="28"/>
          <w:szCs w:val="28"/>
        </w:rPr>
        <w:t xml:space="preserve"> </w:t>
      </w:r>
      <w:r w:rsidRPr="008040CA">
        <w:rPr>
          <w:rFonts w:ascii="Mandali" w:hAnsi="Mandali" w:cs="Mandali"/>
          <w:sz w:val="28"/>
          <w:szCs w:val="28"/>
          <w:cs/>
          <w:lang w:bidi="te-IN"/>
        </w:rPr>
        <w:t>కొట్టించాలి</w:t>
      </w:r>
      <w:r w:rsidRPr="008040CA">
        <w:rPr>
          <w:rFonts w:ascii="Mandali" w:hAnsi="Mandali" w:cs="Mandali"/>
          <w:sz w:val="28"/>
          <w:szCs w:val="28"/>
        </w:rPr>
        <w:t xml:space="preserve">. </w:t>
      </w:r>
      <w:r w:rsidRPr="008040CA">
        <w:rPr>
          <w:rFonts w:ascii="Mandali" w:hAnsi="Mandali" w:cs="Mandali"/>
          <w:sz w:val="28"/>
          <w:szCs w:val="28"/>
          <w:cs/>
          <w:lang w:bidi="te-IN"/>
        </w:rPr>
        <w:t>మనిషిని</w:t>
      </w:r>
      <w:r w:rsidRPr="008040CA">
        <w:rPr>
          <w:rFonts w:ascii="Mandali" w:hAnsi="Mandali" w:cs="Mandali"/>
          <w:sz w:val="28"/>
          <w:szCs w:val="28"/>
        </w:rPr>
        <w:t xml:space="preserve"> </w:t>
      </w:r>
      <w:r w:rsidRPr="008040CA">
        <w:rPr>
          <w:rFonts w:ascii="Mandali" w:hAnsi="Mandali" w:cs="Mandali"/>
          <w:sz w:val="28"/>
          <w:szCs w:val="28"/>
          <w:cs/>
          <w:lang w:bidi="te-IN"/>
        </w:rPr>
        <w:t>మోయగలిగనంత</w:t>
      </w:r>
      <w:r w:rsidRPr="008040CA">
        <w:rPr>
          <w:rFonts w:ascii="Mandali" w:hAnsi="Mandali" w:cs="Mandali"/>
          <w:sz w:val="28"/>
          <w:szCs w:val="28"/>
        </w:rPr>
        <w:t xml:space="preserve"> </w:t>
      </w:r>
      <w:r w:rsidRPr="008040CA">
        <w:rPr>
          <w:rFonts w:ascii="Mandali" w:hAnsi="Mandali" w:cs="Mandali"/>
          <w:sz w:val="28"/>
          <w:szCs w:val="28"/>
          <w:cs/>
          <w:lang w:bidi="te-IN"/>
        </w:rPr>
        <w:t>కొయ్యలు</w:t>
      </w:r>
      <w:r w:rsidRPr="008040CA">
        <w:rPr>
          <w:rFonts w:ascii="Mandali" w:hAnsi="Mandali" w:cs="Mandali"/>
          <w:sz w:val="28"/>
          <w:szCs w:val="28"/>
        </w:rPr>
        <w:t xml:space="preserve"> </w:t>
      </w:r>
      <w:r w:rsidRPr="008040CA">
        <w:rPr>
          <w:rFonts w:ascii="Mandali" w:hAnsi="Mandali" w:cs="Mandali"/>
          <w:sz w:val="28"/>
          <w:szCs w:val="28"/>
          <w:cs/>
          <w:lang w:bidi="te-IN"/>
        </w:rPr>
        <w:t>వాటికి</w:t>
      </w:r>
      <w:r w:rsidRPr="008040CA">
        <w:rPr>
          <w:rFonts w:ascii="Mandali" w:hAnsi="Mandali" w:cs="Mandali"/>
          <w:sz w:val="28"/>
          <w:szCs w:val="28"/>
        </w:rPr>
        <w:t xml:space="preserve"> </w:t>
      </w:r>
      <w:r w:rsidRPr="008040CA">
        <w:rPr>
          <w:rFonts w:ascii="Mandali" w:hAnsi="Mandali" w:cs="Mandali"/>
          <w:sz w:val="28"/>
          <w:szCs w:val="28"/>
          <w:cs/>
          <w:lang w:bidi="te-IN"/>
        </w:rPr>
        <w:t>అమర్చాలి</w:t>
      </w:r>
      <w:r w:rsidRPr="008040CA">
        <w:rPr>
          <w:rFonts w:ascii="Mandali" w:hAnsi="Mandali" w:cs="Mandali"/>
          <w:sz w:val="28"/>
          <w:szCs w:val="28"/>
        </w:rPr>
        <w:t xml:space="preserve">. </w:t>
      </w:r>
      <w:r w:rsidRPr="008040CA">
        <w:rPr>
          <w:rFonts w:ascii="Mandali" w:hAnsi="Mandali" w:cs="Mandali"/>
          <w:sz w:val="28"/>
          <w:szCs w:val="28"/>
          <w:cs/>
          <w:lang w:bidi="te-IN"/>
        </w:rPr>
        <w:t>ఇంటి</w:t>
      </w:r>
      <w:r w:rsidRPr="008040CA">
        <w:rPr>
          <w:rFonts w:ascii="Mandali" w:hAnsi="Mandali" w:cs="Mandali"/>
          <w:sz w:val="28"/>
          <w:szCs w:val="28"/>
        </w:rPr>
        <w:t xml:space="preserve"> </w:t>
      </w:r>
      <w:r w:rsidRPr="008040CA">
        <w:rPr>
          <w:rFonts w:ascii="Mandali" w:hAnsi="Mandali" w:cs="Mandali"/>
          <w:sz w:val="28"/>
          <w:szCs w:val="28"/>
          <w:cs/>
          <w:lang w:bidi="te-IN"/>
        </w:rPr>
        <w:t>కప్పులో</w:t>
      </w:r>
      <w:r w:rsidRPr="008040CA">
        <w:rPr>
          <w:rFonts w:ascii="Mandali" w:hAnsi="Mandali" w:cs="Mandali"/>
          <w:sz w:val="28"/>
          <w:szCs w:val="28"/>
        </w:rPr>
        <w:t xml:space="preserve"> </w:t>
      </w:r>
      <w:r w:rsidRPr="008040CA">
        <w:rPr>
          <w:rFonts w:ascii="Mandali" w:hAnsi="Mandali" w:cs="Mandali"/>
          <w:sz w:val="28"/>
          <w:szCs w:val="28"/>
          <w:cs/>
          <w:lang w:bidi="te-IN"/>
        </w:rPr>
        <w:t>కొంతమేర</w:t>
      </w:r>
      <w:r w:rsidRPr="008040CA">
        <w:rPr>
          <w:rFonts w:ascii="Mandali" w:hAnsi="Mandali" w:cs="Mandali"/>
          <w:sz w:val="28"/>
          <w:szCs w:val="28"/>
        </w:rPr>
        <w:t xml:space="preserve"> </w:t>
      </w:r>
      <w:r w:rsidRPr="008040CA">
        <w:rPr>
          <w:rFonts w:ascii="Mandali" w:hAnsi="Mandali" w:cs="Mandali"/>
          <w:sz w:val="28"/>
          <w:szCs w:val="28"/>
          <w:cs/>
          <w:lang w:bidi="te-IN"/>
        </w:rPr>
        <w:t>గాజుపలక</w:t>
      </w:r>
      <w:r w:rsidRPr="008040CA">
        <w:rPr>
          <w:rFonts w:ascii="Mandali" w:hAnsi="Mandali" w:cs="Mandali"/>
          <w:sz w:val="28"/>
          <w:szCs w:val="28"/>
        </w:rPr>
        <w:t xml:space="preserve"> </w:t>
      </w:r>
      <w:r w:rsidRPr="008040CA">
        <w:rPr>
          <w:rFonts w:ascii="Mandali" w:hAnsi="Mandali" w:cs="Mandali"/>
          <w:sz w:val="28"/>
          <w:szCs w:val="28"/>
          <w:cs/>
          <w:lang w:bidi="te-IN"/>
        </w:rPr>
        <w:t>పెట్టించాలి</w:t>
      </w:r>
      <w:r w:rsidRPr="008040CA">
        <w:rPr>
          <w:rFonts w:ascii="Mandali" w:hAnsi="Mandali" w:cs="Mandali"/>
          <w:sz w:val="28"/>
          <w:szCs w:val="28"/>
        </w:rPr>
        <w:t xml:space="preserve">. </w:t>
      </w:r>
    </w:p>
    <w:p w:rsidR="002C4BFB" w:rsidRDefault="002C4BFB" w:rsidP="00C016B4">
      <w:pPr>
        <w:spacing w:after="0" w:line="240" w:lineRule="auto"/>
        <w:ind w:firstLine="432"/>
        <w:jc w:val="both"/>
        <w:rPr>
          <w:rFonts w:ascii="Mandali" w:hAnsi="Mandali" w:cs="Mandali"/>
          <w:sz w:val="28"/>
          <w:szCs w:val="28"/>
          <w:lang w:bidi="te-IN"/>
        </w:rPr>
      </w:pPr>
      <w:r>
        <w:rPr>
          <w:rFonts w:ascii="Mandali" w:hAnsi="Mandali" w:cs="Mandali" w:hint="cs"/>
          <w:sz w:val="28"/>
          <w:szCs w:val="28"/>
          <w:cs/>
          <w:lang w:bidi="te-IN"/>
        </w:rPr>
        <w:t>‘‘</w:t>
      </w:r>
      <w:r w:rsidRPr="008040CA">
        <w:rPr>
          <w:rFonts w:ascii="Mandali" w:hAnsi="Mandali" w:cs="Mandali"/>
          <w:sz w:val="28"/>
          <w:szCs w:val="28"/>
          <w:cs/>
          <w:lang w:bidi="te-IN"/>
        </w:rPr>
        <w:t>ఇక</w:t>
      </w:r>
      <w:r w:rsidRPr="008040CA">
        <w:rPr>
          <w:rFonts w:ascii="Mandali" w:hAnsi="Mandali" w:cs="Mandali"/>
          <w:sz w:val="28"/>
          <w:szCs w:val="28"/>
        </w:rPr>
        <w:t xml:space="preserve"> </w:t>
      </w:r>
      <w:r w:rsidRPr="008040CA">
        <w:rPr>
          <w:rFonts w:ascii="Mandali" w:hAnsi="Mandali" w:cs="Mandali"/>
          <w:sz w:val="28"/>
          <w:szCs w:val="28"/>
          <w:cs/>
          <w:lang w:bidi="te-IN"/>
        </w:rPr>
        <w:t>యీ</w:t>
      </w:r>
      <w:r w:rsidRPr="008040CA">
        <w:rPr>
          <w:rFonts w:ascii="Mandali" w:hAnsi="Mandali" w:cs="Mandali"/>
          <w:sz w:val="28"/>
          <w:szCs w:val="28"/>
        </w:rPr>
        <w:t xml:space="preserve"> </w:t>
      </w:r>
      <w:r w:rsidRPr="008040CA">
        <w:rPr>
          <w:rFonts w:ascii="Mandali" w:hAnsi="Mandali" w:cs="Mandali"/>
          <w:sz w:val="28"/>
          <w:szCs w:val="28"/>
          <w:cs/>
          <w:lang w:bidi="te-IN"/>
        </w:rPr>
        <w:t>తపస్సు</w:t>
      </w:r>
      <w:r w:rsidRPr="008040CA">
        <w:rPr>
          <w:rFonts w:ascii="Mandali" w:hAnsi="Mandali" w:cs="Mandali"/>
          <w:sz w:val="28"/>
          <w:szCs w:val="28"/>
        </w:rPr>
        <w:t xml:space="preserve"> </w:t>
      </w:r>
      <w:r w:rsidRPr="008040CA">
        <w:rPr>
          <w:rFonts w:ascii="Mandali" w:hAnsi="Mandali" w:cs="Mandali"/>
          <w:sz w:val="28"/>
          <w:szCs w:val="28"/>
          <w:cs/>
          <w:lang w:bidi="te-IN"/>
        </w:rPr>
        <w:t>చేసే</w:t>
      </w:r>
      <w:r w:rsidRPr="008040CA">
        <w:rPr>
          <w:rFonts w:ascii="Mandali" w:hAnsi="Mandali" w:cs="Mandali"/>
          <w:sz w:val="28"/>
          <w:szCs w:val="28"/>
        </w:rPr>
        <w:t xml:space="preserve"> </w:t>
      </w:r>
      <w:r w:rsidRPr="008040CA">
        <w:rPr>
          <w:rFonts w:ascii="Mandali" w:hAnsi="Mandali" w:cs="Mandali"/>
          <w:sz w:val="28"/>
          <w:szCs w:val="28"/>
          <w:cs/>
          <w:lang w:bidi="te-IN"/>
        </w:rPr>
        <w:t>నలభై</w:t>
      </w:r>
      <w:r w:rsidRPr="008040CA">
        <w:rPr>
          <w:rFonts w:ascii="Mandali" w:hAnsi="Mandali" w:cs="Mandali"/>
          <w:sz w:val="28"/>
          <w:szCs w:val="28"/>
        </w:rPr>
        <w:t xml:space="preserve"> </w:t>
      </w:r>
      <w:r w:rsidRPr="008040CA">
        <w:rPr>
          <w:rFonts w:ascii="Mandali" w:hAnsi="Mandali" w:cs="Mandali"/>
          <w:sz w:val="28"/>
          <w:szCs w:val="28"/>
          <w:cs/>
          <w:lang w:bidi="te-IN"/>
        </w:rPr>
        <w:t>రోజులు</w:t>
      </w:r>
      <w:r w:rsidRPr="008040CA">
        <w:rPr>
          <w:rFonts w:ascii="Mandali" w:hAnsi="Mandali" w:cs="Mandali"/>
          <w:sz w:val="28"/>
          <w:szCs w:val="28"/>
        </w:rPr>
        <w:t xml:space="preserve"> </w:t>
      </w:r>
      <w:r w:rsidRPr="008040CA">
        <w:rPr>
          <w:rFonts w:ascii="Mandali" w:hAnsi="Mandali" w:cs="Mandali"/>
          <w:sz w:val="28"/>
          <w:szCs w:val="28"/>
          <w:cs/>
          <w:lang w:bidi="te-IN"/>
        </w:rPr>
        <w:t>ఒంటిపూట</w:t>
      </w:r>
      <w:r w:rsidRPr="008040CA">
        <w:rPr>
          <w:rFonts w:ascii="Mandali" w:hAnsi="Mandali" w:cs="Mandali"/>
          <w:sz w:val="28"/>
          <w:szCs w:val="28"/>
        </w:rPr>
        <w:t xml:space="preserve"> </w:t>
      </w:r>
      <w:r w:rsidRPr="008040CA">
        <w:rPr>
          <w:rFonts w:ascii="Mandali" w:hAnsi="Mandali" w:cs="Mandali"/>
          <w:sz w:val="28"/>
          <w:szCs w:val="28"/>
          <w:cs/>
          <w:lang w:bidi="te-IN"/>
        </w:rPr>
        <w:t>మాత్రమే</w:t>
      </w:r>
      <w:r w:rsidRPr="008040CA">
        <w:rPr>
          <w:rFonts w:ascii="Mandali" w:hAnsi="Mandali" w:cs="Mandali"/>
          <w:sz w:val="28"/>
          <w:szCs w:val="28"/>
        </w:rPr>
        <w:t xml:space="preserve"> </w:t>
      </w:r>
      <w:r w:rsidRPr="008040CA">
        <w:rPr>
          <w:rFonts w:ascii="Mandali" w:hAnsi="Mandali" w:cs="Mandali"/>
          <w:sz w:val="28"/>
          <w:szCs w:val="28"/>
          <w:cs/>
          <w:lang w:bidi="te-IN"/>
        </w:rPr>
        <w:t>భోజనం</w:t>
      </w:r>
      <w:r w:rsidRPr="008040CA">
        <w:rPr>
          <w:rFonts w:ascii="Mandali" w:hAnsi="Mandali" w:cs="Mandali"/>
          <w:sz w:val="28"/>
          <w:szCs w:val="28"/>
        </w:rPr>
        <w:t xml:space="preserve"> </w:t>
      </w:r>
      <w:r w:rsidRPr="008040CA">
        <w:rPr>
          <w:rFonts w:ascii="Mandali" w:hAnsi="Mandali" w:cs="Mandali"/>
          <w:sz w:val="28"/>
          <w:szCs w:val="28"/>
          <w:cs/>
          <w:lang w:bidi="te-IN"/>
        </w:rPr>
        <w:t>చేయాలి</w:t>
      </w:r>
      <w:r w:rsidRPr="008040CA">
        <w:rPr>
          <w:rFonts w:ascii="Mandali" w:hAnsi="Mandali" w:cs="Mandali"/>
          <w:sz w:val="28"/>
          <w:szCs w:val="28"/>
        </w:rPr>
        <w:t xml:space="preserve">. </w:t>
      </w:r>
      <w:r w:rsidRPr="008040CA">
        <w:rPr>
          <w:rFonts w:ascii="Mandali" w:hAnsi="Mandali" w:cs="Mandali"/>
          <w:sz w:val="28"/>
          <w:szCs w:val="28"/>
          <w:cs/>
          <w:lang w:bidi="te-IN"/>
        </w:rPr>
        <w:t>పగలు</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వ్యాపారం</w:t>
      </w:r>
      <w:r w:rsidRPr="008040CA">
        <w:rPr>
          <w:rFonts w:ascii="Mandali" w:hAnsi="Mandali" w:cs="Mandali"/>
          <w:sz w:val="28"/>
          <w:szCs w:val="28"/>
        </w:rPr>
        <w:t xml:space="preserve"> </w:t>
      </w:r>
      <w:r w:rsidRPr="008040CA">
        <w:rPr>
          <w:rFonts w:ascii="Mandali" w:hAnsi="Mandali" w:cs="Mandali"/>
          <w:sz w:val="28"/>
          <w:szCs w:val="28"/>
          <w:cs/>
          <w:lang w:bidi="te-IN"/>
        </w:rPr>
        <w:t>చూసుకుని</w:t>
      </w:r>
      <w:r w:rsidRPr="008040CA">
        <w:rPr>
          <w:rFonts w:ascii="Mandali" w:hAnsi="Mandali" w:cs="Mandali"/>
          <w:sz w:val="28"/>
          <w:szCs w:val="28"/>
        </w:rPr>
        <w:t xml:space="preserve"> </w:t>
      </w:r>
      <w:r w:rsidRPr="008040CA">
        <w:rPr>
          <w:rFonts w:ascii="Mandali" w:hAnsi="Mandali" w:cs="Mandali"/>
          <w:sz w:val="28"/>
          <w:szCs w:val="28"/>
          <w:cs/>
          <w:lang w:bidi="te-IN"/>
        </w:rPr>
        <w:t>వచ్చాక</w:t>
      </w:r>
      <w:r w:rsidRPr="008040CA">
        <w:rPr>
          <w:rFonts w:ascii="Mandali" w:hAnsi="Mandali" w:cs="Mandali"/>
          <w:sz w:val="28"/>
          <w:szCs w:val="28"/>
        </w:rPr>
        <w:t xml:space="preserve"> </w:t>
      </w:r>
      <w:r w:rsidRPr="008040CA">
        <w:rPr>
          <w:rFonts w:ascii="Mandali" w:hAnsi="Mandali" w:cs="Mandali"/>
          <w:sz w:val="28"/>
          <w:szCs w:val="28"/>
          <w:cs/>
          <w:lang w:bidi="te-IN"/>
        </w:rPr>
        <w:t>రాత్రి</w:t>
      </w:r>
      <w:r w:rsidRPr="008040CA">
        <w:rPr>
          <w:rFonts w:ascii="Mandali" w:hAnsi="Mandali" w:cs="Mandali"/>
          <w:sz w:val="28"/>
          <w:szCs w:val="28"/>
        </w:rPr>
        <w:t xml:space="preserve"> </w:t>
      </w:r>
      <w:r w:rsidRPr="008040CA">
        <w:rPr>
          <w:rFonts w:ascii="Mandali" w:hAnsi="Mandali" w:cs="Mandali"/>
          <w:sz w:val="28"/>
          <w:szCs w:val="28"/>
          <w:cs/>
          <w:lang w:bidi="te-IN"/>
        </w:rPr>
        <w:t>నువ్వు</w:t>
      </w:r>
      <w:r w:rsidRPr="008040CA">
        <w:rPr>
          <w:rFonts w:ascii="Mandali" w:hAnsi="Mandali" w:cs="Mandali"/>
          <w:sz w:val="28"/>
          <w:szCs w:val="28"/>
        </w:rPr>
        <w:t xml:space="preserve"> </w:t>
      </w:r>
      <w:r w:rsidRPr="008040CA">
        <w:rPr>
          <w:rFonts w:ascii="Mandali" w:hAnsi="Mandali" w:cs="Mandali"/>
          <w:sz w:val="28"/>
          <w:szCs w:val="28"/>
          <w:cs/>
          <w:lang w:bidi="te-IN"/>
        </w:rPr>
        <w:t>ఆ</w:t>
      </w:r>
      <w:r w:rsidRPr="008040CA">
        <w:rPr>
          <w:rFonts w:ascii="Mandali" w:hAnsi="Mandali" w:cs="Mandali"/>
          <w:sz w:val="28"/>
          <w:szCs w:val="28"/>
        </w:rPr>
        <w:t xml:space="preserve"> </w:t>
      </w:r>
      <w:r w:rsidRPr="008040CA">
        <w:rPr>
          <w:rFonts w:ascii="Mandali" w:hAnsi="Mandali" w:cs="Mandali"/>
          <w:sz w:val="28"/>
          <w:szCs w:val="28"/>
          <w:cs/>
          <w:lang w:bidi="te-IN"/>
        </w:rPr>
        <w:t>శిలువపై</w:t>
      </w:r>
      <w:r w:rsidRPr="008040CA">
        <w:rPr>
          <w:rFonts w:ascii="Mandali" w:hAnsi="Mandali" w:cs="Mandali"/>
          <w:sz w:val="28"/>
          <w:szCs w:val="28"/>
        </w:rPr>
        <w:t xml:space="preserve"> </w:t>
      </w:r>
      <w:r w:rsidRPr="008040CA">
        <w:rPr>
          <w:rFonts w:ascii="Mandali" w:hAnsi="Mandali" w:cs="Mandali"/>
          <w:sz w:val="28"/>
          <w:szCs w:val="28"/>
          <w:cs/>
          <w:lang w:bidi="te-IN"/>
        </w:rPr>
        <w:t>ఏసుక్రీస్తులా</w:t>
      </w:r>
      <w:r w:rsidRPr="008040CA">
        <w:rPr>
          <w:rFonts w:ascii="Mandali" w:hAnsi="Mandali" w:cs="Mandali"/>
          <w:sz w:val="28"/>
          <w:szCs w:val="28"/>
        </w:rPr>
        <w:t xml:space="preserve"> </w:t>
      </w:r>
      <w:r w:rsidRPr="008040CA">
        <w:rPr>
          <w:rFonts w:ascii="Mandali" w:hAnsi="Mandali" w:cs="Mandali"/>
          <w:sz w:val="28"/>
          <w:szCs w:val="28"/>
          <w:cs/>
          <w:lang w:bidi="te-IN"/>
        </w:rPr>
        <w:t>చేతులు</w:t>
      </w:r>
      <w:r w:rsidRPr="008040CA">
        <w:rPr>
          <w:rFonts w:ascii="Mandali" w:hAnsi="Mandali" w:cs="Mandali"/>
          <w:sz w:val="28"/>
          <w:szCs w:val="28"/>
        </w:rPr>
        <w:t xml:space="preserve"> </w:t>
      </w:r>
      <w:r w:rsidRPr="008040CA">
        <w:rPr>
          <w:rFonts w:ascii="Mandali" w:hAnsi="Mandali" w:cs="Mandali"/>
          <w:sz w:val="28"/>
          <w:szCs w:val="28"/>
          <w:cs/>
          <w:lang w:bidi="te-IN"/>
        </w:rPr>
        <w:t>అటూ</w:t>
      </w:r>
      <w:r w:rsidRPr="008040CA">
        <w:rPr>
          <w:rFonts w:ascii="Mandali" w:hAnsi="Mandali" w:cs="Mandali"/>
          <w:sz w:val="28"/>
          <w:szCs w:val="28"/>
        </w:rPr>
        <w:t xml:space="preserve"> </w:t>
      </w:r>
      <w:r w:rsidRPr="008040CA">
        <w:rPr>
          <w:rFonts w:ascii="Mandali" w:hAnsi="Mandali" w:cs="Mandali"/>
          <w:sz w:val="28"/>
          <w:szCs w:val="28"/>
          <w:cs/>
          <w:lang w:bidi="te-IN"/>
        </w:rPr>
        <w:t>యిటూ</w:t>
      </w:r>
      <w:r w:rsidRPr="008040CA">
        <w:rPr>
          <w:rFonts w:ascii="Mandali" w:hAnsi="Mandali" w:cs="Mandali"/>
          <w:sz w:val="28"/>
          <w:szCs w:val="28"/>
        </w:rPr>
        <w:t xml:space="preserve"> </w:t>
      </w:r>
      <w:r w:rsidRPr="008040CA">
        <w:rPr>
          <w:rFonts w:ascii="Mandali" w:hAnsi="Mandali" w:cs="Mandali"/>
          <w:sz w:val="28"/>
          <w:szCs w:val="28"/>
          <w:cs/>
          <w:lang w:bidi="te-IN"/>
        </w:rPr>
        <w:t>వేలాడేసి</w:t>
      </w:r>
      <w:r w:rsidRPr="008040CA">
        <w:rPr>
          <w:rFonts w:ascii="Mandali" w:hAnsi="Mandali" w:cs="Mandali"/>
          <w:sz w:val="28"/>
          <w:szCs w:val="28"/>
        </w:rPr>
        <w:t xml:space="preserve">, </w:t>
      </w:r>
      <w:r w:rsidRPr="008040CA">
        <w:rPr>
          <w:rFonts w:ascii="Mandali" w:hAnsi="Mandali" w:cs="Mandali"/>
          <w:sz w:val="28"/>
          <w:szCs w:val="28"/>
          <w:cs/>
          <w:lang w:bidi="te-IN"/>
        </w:rPr>
        <w:t>కాళ్లు</w:t>
      </w:r>
      <w:r w:rsidRPr="008040CA">
        <w:rPr>
          <w:rFonts w:ascii="Mandali" w:hAnsi="Mandali" w:cs="Mandali"/>
          <w:sz w:val="28"/>
          <w:szCs w:val="28"/>
        </w:rPr>
        <w:t xml:space="preserve"> </w:t>
      </w:r>
      <w:r w:rsidRPr="008040CA">
        <w:rPr>
          <w:rFonts w:ascii="Mandali" w:hAnsi="Mandali" w:cs="Mandali"/>
          <w:sz w:val="28"/>
          <w:szCs w:val="28"/>
          <w:cs/>
          <w:lang w:bidi="te-IN"/>
        </w:rPr>
        <w:t>కిందకు</w:t>
      </w:r>
      <w:r w:rsidRPr="008040CA">
        <w:rPr>
          <w:rFonts w:ascii="Mandali" w:hAnsi="Mandali" w:cs="Mandali"/>
          <w:sz w:val="28"/>
          <w:szCs w:val="28"/>
        </w:rPr>
        <w:t xml:space="preserve"> </w:t>
      </w:r>
      <w:r w:rsidRPr="008040CA">
        <w:rPr>
          <w:rFonts w:ascii="Mandali" w:hAnsi="Mandali" w:cs="Mandali"/>
          <w:sz w:val="28"/>
          <w:szCs w:val="28"/>
          <w:cs/>
          <w:lang w:bidi="te-IN"/>
        </w:rPr>
        <w:t>వేలాడేసి</w:t>
      </w:r>
      <w:r w:rsidRPr="008040CA">
        <w:rPr>
          <w:rFonts w:ascii="Mandali" w:hAnsi="Mandali" w:cs="Mandali"/>
          <w:sz w:val="28"/>
          <w:szCs w:val="28"/>
        </w:rPr>
        <w:t xml:space="preserve"> </w:t>
      </w:r>
      <w:r w:rsidRPr="008040CA">
        <w:rPr>
          <w:rFonts w:ascii="Mandali" w:hAnsi="Mandali" w:cs="Mandali"/>
          <w:sz w:val="28"/>
          <w:szCs w:val="28"/>
          <w:cs/>
          <w:lang w:bidi="te-IN"/>
        </w:rPr>
        <w:t>కప్పులోంచి</w:t>
      </w:r>
      <w:r w:rsidRPr="008040CA">
        <w:rPr>
          <w:rFonts w:ascii="Mandali" w:hAnsi="Mandali" w:cs="Mandali"/>
          <w:sz w:val="28"/>
          <w:szCs w:val="28"/>
        </w:rPr>
        <w:t xml:space="preserve"> </w:t>
      </w:r>
      <w:r w:rsidRPr="008040CA">
        <w:rPr>
          <w:rFonts w:ascii="Mandali" w:hAnsi="Mandali" w:cs="Mandali"/>
          <w:sz w:val="28"/>
          <w:szCs w:val="28"/>
          <w:cs/>
          <w:lang w:bidi="te-IN"/>
        </w:rPr>
        <w:t>ఆకాశం</w:t>
      </w:r>
      <w:r w:rsidRPr="008040CA">
        <w:rPr>
          <w:rFonts w:ascii="Mandali" w:hAnsi="Mandali" w:cs="Mandali"/>
          <w:sz w:val="28"/>
          <w:szCs w:val="28"/>
        </w:rPr>
        <w:t xml:space="preserve"> </w:t>
      </w:r>
      <w:r w:rsidRPr="008040CA">
        <w:rPr>
          <w:rFonts w:ascii="Mandali" w:hAnsi="Mandali" w:cs="Mandali"/>
          <w:sz w:val="28"/>
          <w:szCs w:val="28"/>
          <w:cs/>
          <w:lang w:bidi="te-IN"/>
        </w:rPr>
        <w:t>వైపు</w:t>
      </w:r>
      <w:r w:rsidRPr="008040CA">
        <w:rPr>
          <w:rFonts w:ascii="Mandali" w:hAnsi="Mandali" w:cs="Mandali"/>
          <w:sz w:val="28"/>
          <w:szCs w:val="28"/>
        </w:rPr>
        <w:t xml:space="preserve"> </w:t>
      </w:r>
      <w:r w:rsidRPr="008040CA">
        <w:rPr>
          <w:rFonts w:ascii="Mandali" w:hAnsi="Mandali" w:cs="Mandali"/>
          <w:sz w:val="28"/>
          <w:szCs w:val="28"/>
          <w:cs/>
          <w:lang w:bidi="te-IN"/>
        </w:rPr>
        <w:t>చూస్తూ</w:t>
      </w:r>
      <w:r w:rsidRPr="008040CA">
        <w:rPr>
          <w:rFonts w:ascii="Mandali" w:hAnsi="Mandali" w:cs="Mandali"/>
          <w:sz w:val="28"/>
          <w:szCs w:val="28"/>
        </w:rPr>
        <w:t xml:space="preserve"> </w:t>
      </w:r>
      <w:r w:rsidRPr="008040CA">
        <w:rPr>
          <w:rFonts w:ascii="Mandali" w:hAnsi="Mandali" w:cs="Mandali"/>
          <w:sz w:val="28"/>
          <w:szCs w:val="28"/>
          <w:cs/>
          <w:lang w:bidi="te-IN"/>
        </w:rPr>
        <w:t>నేను</w:t>
      </w:r>
      <w:r w:rsidRPr="008040CA">
        <w:rPr>
          <w:rFonts w:ascii="Mandali" w:hAnsi="Mandali" w:cs="Mandali"/>
          <w:sz w:val="28"/>
          <w:szCs w:val="28"/>
        </w:rPr>
        <w:t xml:space="preserve"> </w:t>
      </w:r>
      <w:r w:rsidRPr="008040CA">
        <w:rPr>
          <w:rFonts w:ascii="Mandali" w:hAnsi="Mandali" w:cs="Mandali"/>
          <w:sz w:val="28"/>
          <w:szCs w:val="28"/>
          <w:cs/>
          <w:lang w:bidi="te-IN"/>
        </w:rPr>
        <w:t>చెప్పబోయే</w:t>
      </w:r>
      <w:r w:rsidRPr="008040CA">
        <w:rPr>
          <w:rFonts w:ascii="Mandali" w:hAnsi="Mandali" w:cs="Mandali"/>
          <w:sz w:val="28"/>
          <w:szCs w:val="28"/>
        </w:rPr>
        <w:t xml:space="preserve"> </w:t>
      </w:r>
      <w:r w:rsidRPr="008040CA">
        <w:rPr>
          <w:rFonts w:ascii="Mandali" w:hAnsi="Mandali" w:cs="Mandali"/>
          <w:sz w:val="28"/>
          <w:szCs w:val="28"/>
          <w:cs/>
          <w:lang w:bidi="te-IN"/>
        </w:rPr>
        <w:t>మంత్రాన్ని</w:t>
      </w:r>
      <w:r w:rsidRPr="008040CA">
        <w:rPr>
          <w:rFonts w:ascii="Mandali" w:hAnsi="Mandali" w:cs="Mandali"/>
          <w:sz w:val="28"/>
          <w:szCs w:val="28"/>
        </w:rPr>
        <w:t xml:space="preserve"> </w:t>
      </w:r>
      <w:r w:rsidRPr="008040CA">
        <w:rPr>
          <w:rFonts w:ascii="Mandali" w:hAnsi="Mandali" w:cs="Mandali"/>
          <w:sz w:val="28"/>
          <w:szCs w:val="28"/>
          <w:cs/>
          <w:lang w:bidi="te-IN"/>
        </w:rPr>
        <w:t>పఠిస్తూ</w:t>
      </w:r>
      <w:r w:rsidRPr="008040CA">
        <w:rPr>
          <w:rFonts w:ascii="Mandali" w:hAnsi="Mandali" w:cs="Mandali"/>
          <w:sz w:val="28"/>
          <w:szCs w:val="28"/>
        </w:rPr>
        <w:t xml:space="preserve"> </w:t>
      </w:r>
      <w:r w:rsidRPr="008040CA">
        <w:rPr>
          <w:rFonts w:ascii="Mandali" w:hAnsi="Mandali" w:cs="Mandali"/>
          <w:sz w:val="28"/>
          <w:szCs w:val="28"/>
          <w:cs/>
          <w:lang w:bidi="te-IN"/>
        </w:rPr>
        <w:t>రాత్రంతా</w:t>
      </w:r>
      <w:r w:rsidRPr="008040CA">
        <w:rPr>
          <w:rFonts w:ascii="Mandali" w:hAnsi="Mandali" w:cs="Mandali"/>
          <w:sz w:val="28"/>
          <w:szCs w:val="28"/>
        </w:rPr>
        <w:t xml:space="preserve"> </w:t>
      </w:r>
      <w:r w:rsidRPr="008040CA">
        <w:rPr>
          <w:rFonts w:ascii="Mandali" w:hAnsi="Mandali" w:cs="Mandali"/>
          <w:sz w:val="28"/>
          <w:szCs w:val="28"/>
          <w:cs/>
          <w:lang w:bidi="te-IN"/>
        </w:rPr>
        <w:t>గడపాలి</w:t>
      </w:r>
      <w:r w:rsidRPr="008040CA">
        <w:rPr>
          <w:rFonts w:ascii="Mandali" w:hAnsi="Mandali" w:cs="Mandali"/>
          <w:sz w:val="28"/>
          <w:szCs w:val="28"/>
        </w:rPr>
        <w:t xml:space="preserve">. </w:t>
      </w:r>
      <w:r w:rsidRPr="008040CA">
        <w:rPr>
          <w:rFonts w:ascii="Mandali" w:hAnsi="Mandali" w:cs="Mandali"/>
          <w:sz w:val="28"/>
          <w:szCs w:val="28"/>
          <w:cs/>
          <w:lang w:bidi="te-IN"/>
        </w:rPr>
        <w:t>చుట్టూ</w:t>
      </w:r>
      <w:r w:rsidRPr="008040CA">
        <w:rPr>
          <w:rFonts w:ascii="Mandali" w:hAnsi="Mandali" w:cs="Mandali"/>
          <w:sz w:val="28"/>
          <w:szCs w:val="28"/>
        </w:rPr>
        <w:t xml:space="preserve"> </w:t>
      </w:r>
      <w:r w:rsidRPr="008040CA">
        <w:rPr>
          <w:rFonts w:ascii="Mandali" w:hAnsi="Mandali" w:cs="Mandali"/>
          <w:sz w:val="28"/>
          <w:szCs w:val="28"/>
          <w:cs/>
          <w:lang w:bidi="te-IN"/>
        </w:rPr>
        <w:t>ఏ</w:t>
      </w:r>
      <w:r w:rsidRPr="008040CA">
        <w:rPr>
          <w:rFonts w:ascii="Mandali" w:hAnsi="Mandali" w:cs="Mandali"/>
          <w:sz w:val="28"/>
          <w:szCs w:val="28"/>
        </w:rPr>
        <w:t xml:space="preserve"> </w:t>
      </w:r>
      <w:r w:rsidRPr="008040CA">
        <w:rPr>
          <w:rFonts w:ascii="Mandali" w:hAnsi="Mandali" w:cs="Mandali"/>
          <w:sz w:val="28"/>
          <w:szCs w:val="28"/>
          <w:cs/>
          <w:lang w:bidi="te-IN"/>
        </w:rPr>
        <w:t>శబ్దాలు</w:t>
      </w:r>
      <w:r w:rsidRPr="008040CA">
        <w:rPr>
          <w:rFonts w:ascii="Mandali" w:hAnsi="Mandali" w:cs="Mandali"/>
          <w:sz w:val="28"/>
          <w:szCs w:val="28"/>
        </w:rPr>
        <w:t xml:space="preserve"> </w:t>
      </w:r>
      <w:r w:rsidRPr="008040CA">
        <w:rPr>
          <w:rFonts w:ascii="Mandali" w:hAnsi="Mandali" w:cs="Mandali"/>
          <w:sz w:val="28"/>
          <w:szCs w:val="28"/>
          <w:cs/>
          <w:lang w:bidi="te-IN"/>
        </w:rPr>
        <w:t>వచ్చిన</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ధ్యానం</w:t>
      </w:r>
      <w:r>
        <w:rPr>
          <w:rFonts w:ascii="Mandali" w:hAnsi="Mandali" w:cs="Mandali" w:hint="cs"/>
          <w:sz w:val="28"/>
          <w:szCs w:val="28"/>
          <w:cs/>
          <w:lang w:bidi="te-IN"/>
        </w:rPr>
        <w:t xml:space="preserve"> </w:t>
      </w:r>
      <w:r>
        <w:rPr>
          <w:rFonts w:ascii="Mandali" w:hAnsi="Mandali" w:cs="Mandali"/>
          <w:sz w:val="28"/>
          <w:szCs w:val="28"/>
          <w:cs/>
          <w:lang w:bidi="te-IN"/>
        </w:rPr>
        <w:t>చె</w:t>
      </w:r>
      <w:r>
        <w:rPr>
          <w:rFonts w:ascii="Mandali" w:hAnsi="Mandali" w:cs="Mandali" w:hint="cs"/>
          <w:sz w:val="28"/>
          <w:szCs w:val="28"/>
          <w:cs/>
          <w:lang w:bidi="te-IN"/>
        </w:rPr>
        <w:t>దర</w:t>
      </w:r>
      <w:r w:rsidRPr="008040CA">
        <w:rPr>
          <w:rFonts w:ascii="Mandali" w:hAnsi="Mandali" w:cs="Mandali"/>
          <w:sz w:val="28"/>
          <w:szCs w:val="28"/>
          <w:cs/>
          <w:lang w:bidi="te-IN"/>
        </w:rPr>
        <w:t>కూడదు</w:t>
      </w:r>
      <w:r w:rsidRPr="008040CA">
        <w:rPr>
          <w:rFonts w:ascii="Mandali" w:hAnsi="Mandali" w:cs="Mandali"/>
          <w:sz w:val="28"/>
          <w:szCs w:val="28"/>
        </w:rPr>
        <w:t xml:space="preserve">, </w:t>
      </w:r>
      <w:r w:rsidRPr="008040CA">
        <w:rPr>
          <w:rFonts w:ascii="Mandali" w:hAnsi="Mandali" w:cs="Mandali"/>
          <w:sz w:val="28"/>
          <w:szCs w:val="28"/>
          <w:cs/>
          <w:lang w:bidi="te-IN"/>
        </w:rPr>
        <w:t>నువ్వు</w:t>
      </w:r>
      <w:r w:rsidRPr="008040CA">
        <w:rPr>
          <w:rFonts w:ascii="Mandali" w:hAnsi="Mandali" w:cs="Mandali"/>
          <w:sz w:val="28"/>
          <w:szCs w:val="28"/>
        </w:rPr>
        <w:t xml:space="preserve"> </w:t>
      </w:r>
      <w:r w:rsidRPr="008040CA">
        <w:rPr>
          <w:rFonts w:ascii="Mandali" w:hAnsi="Mandali" w:cs="Mandali"/>
          <w:sz w:val="28"/>
          <w:szCs w:val="28"/>
          <w:cs/>
          <w:lang w:bidi="te-IN"/>
        </w:rPr>
        <w:t>కదలకూడదు</w:t>
      </w:r>
      <w:r w:rsidRPr="008040CA">
        <w:rPr>
          <w:rFonts w:ascii="Mandali" w:hAnsi="Mandali" w:cs="Mandali"/>
          <w:sz w:val="28"/>
          <w:szCs w:val="28"/>
        </w:rPr>
        <w:t xml:space="preserve">. </w:t>
      </w:r>
      <w:r w:rsidRPr="008040CA">
        <w:rPr>
          <w:rFonts w:ascii="Mandali" w:hAnsi="Mandali" w:cs="Mandali"/>
          <w:sz w:val="28"/>
          <w:szCs w:val="28"/>
          <w:cs/>
          <w:lang w:bidi="te-IN"/>
        </w:rPr>
        <w:t>తెల్లవారు</w:t>
      </w:r>
      <w:r w:rsidRPr="008040CA">
        <w:rPr>
          <w:rFonts w:ascii="Mandali" w:hAnsi="Mandali" w:cs="Mandali"/>
          <w:sz w:val="28"/>
          <w:szCs w:val="28"/>
        </w:rPr>
        <w:t xml:space="preserve"> </w:t>
      </w:r>
      <w:r w:rsidRPr="008040CA">
        <w:rPr>
          <w:rFonts w:ascii="Mandali" w:hAnsi="Mandali" w:cs="Mandali"/>
          <w:sz w:val="28"/>
          <w:szCs w:val="28"/>
          <w:cs/>
          <w:lang w:bidi="te-IN"/>
        </w:rPr>
        <w:t>ఝామున</w:t>
      </w:r>
      <w:r w:rsidRPr="008040CA">
        <w:rPr>
          <w:rFonts w:ascii="Mandali" w:hAnsi="Mandali" w:cs="Mandali"/>
          <w:sz w:val="28"/>
          <w:szCs w:val="28"/>
        </w:rPr>
        <w:t xml:space="preserve"> </w:t>
      </w:r>
      <w:r w:rsidRPr="008040CA">
        <w:rPr>
          <w:rFonts w:ascii="Mandali" w:hAnsi="Mandali" w:cs="Mandali"/>
          <w:sz w:val="28"/>
          <w:szCs w:val="28"/>
          <w:cs/>
          <w:lang w:bidi="te-IN"/>
        </w:rPr>
        <w:t>ఉదయపు</w:t>
      </w:r>
      <w:r w:rsidRPr="008040CA">
        <w:rPr>
          <w:rFonts w:ascii="Mandali" w:hAnsi="Mandali" w:cs="Mandali"/>
          <w:sz w:val="28"/>
          <w:szCs w:val="28"/>
        </w:rPr>
        <w:t xml:space="preserve"> </w:t>
      </w:r>
      <w:r w:rsidRPr="008040CA">
        <w:rPr>
          <w:rFonts w:ascii="Mandali" w:hAnsi="Mandali" w:cs="Mandali"/>
          <w:sz w:val="28"/>
          <w:szCs w:val="28"/>
          <w:cs/>
          <w:lang w:bidi="te-IN"/>
        </w:rPr>
        <w:t>ప్రార్థనకై</w:t>
      </w:r>
      <w:r w:rsidRPr="008040CA">
        <w:rPr>
          <w:rFonts w:ascii="Mandali" w:hAnsi="Mandali" w:cs="Mandali"/>
          <w:sz w:val="28"/>
          <w:szCs w:val="28"/>
        </w:rPr>
        <w:t xml:space="preserve"> </w:t>
      </w:r>
      <w:r w:rsidRPr="008040CA">
        <w:rPr>
          <w:rFonts w:ascii="Mandali" w:hAnsi="Mandali" w:cs="Mandali"/>
          <w:sz w:val="28"/>
          <w:szCs w:val="28"/>
          <w:cs/>
          <w:lang w:bidi="te-IN"/>
        </w:rPr>
        <w:t>చర్చి</w:t>
      </w:r>
      <w:r w:rsidRPr="008040CA">
        <w:rPr>
          <w:rFonts w:ascii="Mandali" w:hAnsi="Mandali" w:cs="Mandali"/>
          <w:sz w:val="28"/>
          <w:szCs w:val="28"/>
        </w:rPr>
        <w:t xml:space="preserve"> </w:t>
      </w:r>
      <w:r w:rsidRPr="008040CA">
        <w:rPr>
          <w:rFonts w:ascii="Mandali" w:hAnsi="Mandali" w:cs="Mandali"/>
          <w:sz w:val="28"/>
          <w:szCs w:val="28"/>
          <w:cs/>
          <w:lang w:bidi="te-IN"/>
        </w:rPr>
        <w:t>ఘంటారావం</w:t>
      </w:r>
      <w:r w:rsidRPr="008040CA">
        <w:rPr>
          <w:rFonts w:ascii="Mandali" w:hAnsi="Mandali" w:cs="Mandali"/>
          <w:sz w:val="28"/>
          <w:szCs w:val="28"/>
        </w:rPr>
        <w:t xml:space="preserve"> </w:t>
      </w:r>
      <w:r w:rsidRPr="008040CA">
        <w:rPr>
          <w:rFonts w:ascii="Mandali" w:hAnsi="Mandali" w:cs="Mandali"/>
          <w:sz w:val="28"/>
          <w:szCs w:val="28"/>
          <w:cs/>
          <w:lang w:bidi="te-IN"/>
        </w:rPr>
        <w:t>వినబడేదాకా</w:t>
      </w:r>
      <w:r w:rsidRPr="008040CA">
        <w:rPr>
          <w:rFonts w:ascii="Mandali" w:hAnsi="Mandali" w:cs="Mandali"/>
          <w:sz w:val="28"/>
          <w:szCs w:val="28"/>
        </w:rPr>
        <w:t xml:space="preserve"> </w:t>
      </w:r>
      <w:r w:rsidRPr="008040CA">
        <w:rPr>
          <w:rFonts w:ascii="Mandali" w:hAnsi="Mandali" w:cs="Mandali"/>
          <w:sz w:val="28"/>
          <w:szCs w:val="28"/>
          <w:cs/>
          <w:lang w:bidi="te-IN"/>
        </w:rPr>
        <w:t>శిలువ</w:t>
      </w:r>
      <w:r w:rsidRPr="008040CA">
        <w:rPr>
          <w:rFonts w:ascii="Mandali" w:hAnsi="Mandali" w:cs="Mandali"/>
          <w:sz w:val="28"/>
          <w:szCs w:val="28"/>
        </w:rPr>
        <w:t xml:space="preserve"> </w:t>
      </w:r>
      <w:r w:rsidRPr="008040CA">
        <w:rPr>
          <w:rFonts w:ascii="Mandali" w:hAnsi="Mandali" w:cs="Mandali"/>
          <w:sz w:val="28"/>
          <w:szCs w:val="28"/>
          <w:cs/>
          <w:lang w:bidi="te-IN"/>
        </w:rPr>
        <w:t>దిగకూడదు</w:t>
      </w:r>
      <w:r w:rsidRPr="008040CA">
        <w:rPr>
          <w:rFonts w:ascii="Mandali" w:hAnsi="Mandali" w:cs="Mandali"/>
          <w:sz w:val="28"/>
          <w:szCs w:val="28"/>
        </w:rPr>
        <w:t xml:space="preserve">. </w:t>
      </w:r>
    </w:p>
    <w:p w:rsidR="002C4BFB" w:rsidRPr="008040CA" w:rsidRDefault="002C4BFB" w:rsidP="00C016B4">
      <w:pPr>
        <w:spacing w:after="0" w:line="240" w:lineRule="auto"/>
        <w:ind w:firstLine="432"/>
        <w:jc w:val="both"/>
        <w:rPr>
          <w:rFonts w:ascii="Mandali" w:hAnsi="Mandali" w:cs="Mandali"/>
          <w:sz w:val="28"/>
          <w:szCs w:val="28"/>
        </w:rPr>
      </w:pPr>
      <w:r>
        <w:rPr>
          <w:rFonts w:ascii="Mandali" w:hAnsi="Mandali" w:cs="Mandali" w:hint="cs"/>
          <w:sz w:val="28"/>
          <w:szCs w:val="28"/>
          <w:cs/>
          <w:lang w:bidi="te-IN"/>
        </w:rPr>
        <w:t>‘‘</w:t>
      </w:r>
      <w:r w:rsidRPr="008040CA">
        <w:rPr>
          <w:rFonts w:ascii="Mandali" w:hAnsi="Mandali" w:cs="Mandali"/>
          <w:sz w:val="28"/>
          <w:szCs w:val="28"/>
          <w:cs/>
          <w:lang w:bidi="te-IN"/>
        </w:rPr>
        <w:t>తర్వాత</w:t>
      </w:r>
      <w:r w:rsidRPr="008040CA">
        <w:rPr>
          <w:rFonts w:ascii="Mandali" w:hAnsi="Mandali" w:cs="Mandali"/>
          <w:sz w:val="28"/>
          <w:szCs w:val="28"/>
        </w:rPr>
        <w:t xml:space="preserve"> </w:t>
      </w:r>
      <w:r w:rsidRPr="008040CA">
        <w:rPr>
          <w:rFonts w:ascii="Mandali" w:hAnsi="Mandali" w:cs="Mandali"/>
          <w:sz w:val="28"/>
          <w:szCs w:val="28"/>
          <w:cs/>
          <w:lang w:bidi="te-IN"/>
        </w:rPr>
        <w:t>దిగి</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స్నానపానాదులు</w:t>
      </w:r>
      <w:r w:rsidRPr="008040CA">
        <w:rPr>
          <w:rFonts w:ascii="Mandali" w:hAnsi="Mandali" w:cs="Mandali"/>
          <w:sz w:val="28"/>
          <w:szCs w:val="28"/>
        </w:rPr>
        <w:t xml:space="preserve"> </w:t>
      </w:r>
      <w:r w:rsidRPr="008040CA">
        <w:rPr>
          <w:rFonts w:ascii="Mandali" w:hAnsi="Mandali" w:cs="Mandali"/>
          <w:sz w:val="28"/>
          <w:szCs w:val="28"/>
          <w:cs/>
          <w:lang w:bidi="te-IN"/>
        </w:rPr>
        <w:t>ముగించుకుని</w:t>
      </w:r>
      <w:r w:rsidRPr="008040CA">
        <w:rPr>
          <w:rFonts w:ascii="Mandali" w:hAnsi="Mandali" w:cs="Mandali"/>
          <w:sz w:val="28"/>
          <w:szCs w:val="28"/>
        </w:rPr>
        <w:t xml:space="preserve">, </w:t>
      </w:r>
      <w:r w:rsidRPr="008040CA">
        <w:rPr>
          <w:rFonts w:ascii="Mandali" w:hAnsi="Mandali" w:cs="Mandali"/>
          <w:sz w:val="28"/>
          <w:szCs w:val="28"/>
          <w:cs/>
          <w:lang w:bidi="te-IN"/>
        </w:rPr>
        <w:t>వ్యాపారం</w:t>
      </w:r>
      <w:r w:rsidRPr="008040CA">
        <w:rPr>
          <w:rFonts w:ascii="Mandali" w:hAnsi="Mandali" w:cs="Mandali"/>
          <w:sz w:val="28"/>
          <w:szCs w:val="28"/>
        </w:rPr>
        <w:t xml:space="preserve"> </w:t>
      </w:r>
      <w:r w:rsidRPr="008040CA">
        <w:rPr>
          <w:rFonts w:ascii="Mandali" w:hAnsi="Mandali" w:cs="Mandali"/>
          <w:sz w:val="28"/>
          <w:szCs w:val="28"/>
          <w:cs/>
          <w:lang w:bidi="te-IN"/>
        </w:rPr>
        <w:t>చూసుకోవడానికి</w:t>
      </w:r>
      <w:r w:rsidRPr="008040CA">
        <w:rPr>
          <w:rFonts w:ascii="Mandali" w:hAnsi="Mandali" w:cs="Mandali"/>
          <w:sz w:val="28"/>
          <w:szCs w:val="28"/>
        </w:rPr>
        <w:t xml:space="preserve"> </w:t>
      </w:r>
      <w:r w:rsidRPr="008040CA">
        <w:rPr>
          <w:rFonts w:ascii="Mandali" w:hAnsi="Mandali" w:cs="Mandali"/>
          <w:sz w:val="28"/>
          <w:szCs w:val="28"/>
          <w:cs/>
          <w:lang w:bidi="te-IN"/>
        </w:rPr>
        <w:t>వెళ్లు</w:t>
      </w:r>
      <w:r w:rsidRPr="008040CA">
        <w:rPr>
          <w:rFonts w:ascii="Mandali" w:hAnsi="Mandali" w:cs="Mandali"/>
          <w:sz w:val="28"/>
          <w:szCs w:val="28"/>
        </w:rPr>
        <w:t xml:space="preserve">. </w:t>
      </w:r>
      <w:r w:rsidRPr="008040CA">
        <w:rPr>
          <w:rFonts w:ascii="Mandali" w:hAnsi="Mandali" w:cs="Mandali"/>
          <w:sz w:val="28"/>
          <w:szCs w:val="28"/>
          <w:cs/>
          <w:lang w:bidi="te-IN"/>
        </w:rPr>
        <w:t>మధ్యలో</w:t>
      </w:r>
      <w:r w:rsidRPr="008040CA">
        <w:rPr>
          <w:rFonts w:ascii="Mandali" w:hAnsi="Mandali" w:cs="Mandali"/>
          <w:sz w:val="28"/>
          <w:szCs w:val="28"/>
        </w:rPr>
        <w:t xml:space="preserve"> </w:t>
      </w:r>
      <w:r w:rsidRPr="008040CA">
        <w:rPr>
          <w:rFonts w:ascii="Mandali" w:hAnsi="Mandali" w:cs="Mandali"/>
          <w:sz w:val="28"/>
          <w:szCs w:val="28"/>
          <w:cs/>
          <w:lang w:bidi="te-IN"/>
        </w:rPr>
        <w:t>సమయం</w:t>
      </w:r>
      <w:r w:rsidRPr="008040CA">
        <w:rPr>
          <w:rFonts w:ascii="Mandali" w:hAnsi="Mandali" w:cs="Mandali"/>
          <w:sz w:val="28"/>
          <w:szCs w:val="28"/>
        </w:rPr>
        <w:t xml:space="preserve"> </w:t>
      </w:r>
      <w:r w:rsidRPr="008040CA">
        <w:rPr>
          <w:rFonts w:ascii="Mandali" w:hAnsi="Mandali" w:cs="Mandali"/>
          <w:sz w:val="28"/>
          <w:szCs w:val="28"/>
          <w:cs/>
          <w:lang w:bidi="te-IN"/>
        </w:rPr>
        <w:t>చిక్కినప్పుడల్లా</w:t>
      </w:r>
      <w:r w:rsidRPr="008040CA">
        <w:rPr>
          <w:rFonts w:ascii="Mandali" w:hAnsi="Mandali" w:cs="Mandali"/>
          <w:sz w:val="28"/>
          <w:szCs w:val="28"/>
        </w:rPr>
        <w:t xml:space="preserve"> </w:t>
      </w:r>
      <w:r w:rsidRPr="008040CA">
        <w:rPr>
          <w:rFonts w:ascii="Mandali" w:hAnsi="Mandali" w:cs="Mandali"/>
          <w:sz w:val="28"/>
          <w:szCs w:val="28"/>
          <w:cs/>
          <w:lang w:bidi="te-IN"/>
        </w:rPr>
        <w:t>చర్చికి</w:t>
      </w:r>
      <w:r w:rsidRPr="008040CA">
        <w:rPr>
          <w:rFonts w:ascii="Mandali" w:hAnsi="Mandali" w:cs="Mandali"/>
          <w:sz w:val="28"/>
          <w:szCs w:val="28"/>
        </w:rPr>
        <w:t xml:space="preserve"> </w:t>
      </w:r>
      <w:r w:rsidRPr="008040CA">
        <w:rPr>
          <w:rFonts w:ascii="Mandali" w:hAnsi="Mandali" w:cs="Mandali"/>
          <w:sz w:val="28"/>
          <w:szCs w:val="28"/>
          <w:cs/>
          <w:lang w:bidi="te-IN"/>
        </w:rPr>
        <w:t>వెళ్లి</w:t>
      </w:r>
      <w:r w:rsidRPr="008040CA">
        <w:rPr>
          <w:rFonts w:ascii="Mandali" w:hAnsi="Mandali" w:cs="Mandali"/>
          <w:sz w:val="28"/>
          <w:szCs w:val="28"/>
        </w:rPr>
        <w:t xml:space="preserve"> </w:t>
      </w:r>
      <w:r w:rsidRPr="008040CA">
        <w:rPr>
          <w:rFonts w:ascii="Mandali" w:hAnsi="Mandali" w:cs="Mandali"/>
          <w:sz w:val="28"/>
          <w:szCs w:val="28"/>
          <w:cs/>
          <w:lang w:bidi="te-IN"/>
        </w:rPr>
        <w:t>కూర్చుని</w:t>
      </w:r>
      <w:r w:rsidRPr="008040CA">
        <w:rPr>
          <w:rFonts w:ascii="Mandali" w:hAnsi="Mandali" w:cs="Mandali"/>
          <w:sz w:val="28"/>
          <w:szCs w:val="28"/>
        </w:rPr>
        <w:t xml:space="preserve"> </w:t>
      </w:r>
      <w:r w:rsidRPr="008040CA">
        <w:rPr>
          <w:rFonts w:ascii="Mandali" w:hAnsi="Mandali" w:cs="Mandali"/>
          <w:sz w:val="28"/>
          <w:szCs w:val="28"/>
          <w:cs/>
          <w:lang w:bidi="te-IN"/>
        </w:rPr>
        <w:t>ప్రసంగాలు</w:t>
      </w:r>
      <w:r w:rsidRPr="008040CA">
        <w:rPr>
          <w:rFonts w:ascii="Mandali" w:hAnsi="Mandali" w:cs="Mandali"/>
          <w:sz w:val="28"/>
          <w:szCs w:val="28"/>
        </w:rPr>
        <w:t xml:space="preserve"> </w:t>
      </w:r>
      <w:r w:rsidRPr="008040CA">
        <w:rPr>
          <w:rFonts w:ascii="Mandali" w:hAnsi="Mandali" w:cs="Mandali"/>
          <w:sz w:val="28"/>
          <w:szCs w:val="28"/>
          <w:cs/>
          <w:lang w:bidi="te-IN"/>
        </w:rPr>
        <w:t>వింటూ</w:t>
      </w:r>
      <w:r w:rsidRPr="008040CA">
        <w:rPr>
          <w:rFonts w:ascii="Mandali" w:hAnsi="Mandali" w:cs="Mandali"/>
          <w:sz w:val="28"/>
          <w:szCs w:val="28"/>
        </w:rPr>
        <w:t xml:space="preserve"> </w:t>
      </w:r>
      <w:r w:rsidRPr="008040CA">
        <w:rPr>
          <w:rFonts w:ascii="Mandali" w:hAnsi="Mandali" w:cs="Mandali"/>
          <w:sz w:val="28"/>
          <w:szCs w:val="28"/>
          <w:cs/>
          <w:lang w:bidi="te-IN"/>
        </w:rPr>
        <w:t>వుండు</w:t>
      </w:r>
      <w:r w:rsidRPr="008040CA">
        <w:rPr>
          <w:rFonts w:ascii="Mandali" w:hAnsi="Mandali" w:cs="Mandali"/>
          <w:sz w:val="28"/>
          <w:szCs w:val="28"/>
        </w:rPr>
        <w:t xml:space="preserve">. </w:t>
      </w:r>
      <w:r w:rsidRPr="008040CA">
        <w:rPr>
          <w:rFonts w:ascii="Mandali" w:hAnsi="Mandali" w:cs="Mandali"/>
          <w:sz w:val="28"/>
          <w:szCs w:val="28"/>
          <w:cs/>
          <w:lang w:bidi="te-IN"/>
        </w:rPr>
        <w:t>ఈ</w:t>
      </w:r>
      <w:r w:rsidRPr="008040CA">
        <w:rPr>
          <w:rFonts w:ascii="Mandali" w:hAnsi="Mandali" w:cs="Mandali"/>
          <w:sz w:val="28"/>
          <w:szCs w:val="28"/>
        </w:rPr>
        <w:t xml:space="preserve"> </w:t>
      </w:r>
      <w:r w:rsidRPr="008040CA">
        <w:rPr>
          <w:rFonts w:ascii="Mandali" w:hAnsi="Mandali" w:cs="Mandali"/>
          <w:sz w:val="28"/>
          <w:szCs w:val="28"/>
          <w:cs/>
          <w:lang w:bidi="te-IN"/>
        </w:rPr>
        <w:t>నలభై</w:t>
      </w:r>
      <w:r w:rsidRPr="008040CA">
        <w:rPr>
          <w:rFonts w:ascii="Mandali" w:hAnsi="Mandali" w:cs="Mandali"/>
          <w:sz w:val="28"/>
          <w:szCs w:val="28"/>
        </w:rPr>
        <w:t xml:space="preserve"> </w:t>
      </w:r>
      <w:r w:rsidRPr="008040CA">
        <w:rPr>
          <w:rFonts w:ascii="Mandali" w:hAnsi="Mandali" w:cs="Mandali"/>
          <w:sz w:val="28"/>
          <w:szCs w:val="28"/>
          <w:cs/>
          <w:lang w:bidi="te-IN"/>
        </w:rPr>
        <w:t>రోజుల్లో</w:t>
      </w:r>
      <w:r w:rsidRPr="008040CA">
        <w:rPr>
          <w:rFonts w:ascii="Mandali" w:hAnsi="Mandali" w:cs="Mandali"/>
          <w:sz w:val="28"/>
          <w:szCs w:val="28"/>
        </w:rPr>
        <w:t xml:space="preserve"> </w:t>
      </w:r>
      <w:r w:rsidRPr="008040CA">
        <w:rPr>
          <w:rFonts w:ascii="Mandali" w:hAnsi="Mandali" w:cs="Mandali"/>
          <w:sz w:val="28"/>
          <w:szCs w:val="28"/>
          <w:cs/>
          <w:lang w:bidi="te-IN"/>
        </w:rPr>
        <w:t>నువ్వు</w:t>
      </w:r>
      <w:r w:rsidRPr="008040CA">
        <w:rPr>
          <w:rFonts w:ascii="Mandali" w:hAnsi="Mandali" w:cs="Mandali"/>
          <w:sz w:val="28"/>
          <w:szCs w:val="28"/>
        </w:rPr>
        <w:t xml:space="preserve"> </w:t>
      </w:r>
      <w:r w:rsidRPr="008040CA">
        <w:rPr>
          <w:rFonts w:ascii="Mandali" w:hAnsi="Mandali" w:cs="Mandali"/>
          <w:sz w:val="28"/>
          <w:szCs w:val="28"/>
          <w:cs/>
          <w:lang w:bidi="te-IN"/>
        </w:rPr>
        <w:t>యితర</w:t>
      </w:r>
      <w:r w:rsidRPr="008040CA">
        <w:rPr>
          <w:rFonts w:ascii="Mandali" w:hAnsi="Mandali" w:cs="Mandali"/>
          <w:sz w:val="28"/>
          <w:szCs w:val="28"/>
        </w:rPr>
        <w:t xml:space="preserve"> </w:t>
      </w:r>
      <w:r w:rsidRPr="008040CA">
        <w:rPr>
          <w:rFonts w:ascii="Mandali" w:hAnsi="Mandali" w:cs="Mandali"/>
          <w:sz w:val="28"/>
          <w:szCs w:val="28"/>
          <w:cs/>
          <w:lang w:bidi="te-IN"/>
        </w:rPr>
        <w:t>స్త్రీలతోనే</w:t>
      </w:r>
      <w:r w:rsidRPr="008040CA">
        <w:rPr>
          <w:rFonts w:ascii="Mandali" w:hAnsi="Mandali" w:cs="Mandali"/>
          <w:sz w:val="28"/>
          <w:szCs w:val="28"/>
        </w:rPr>
        <w:t xml:space="preserve"> </w:t>
      </w:r>
      <w:r w:rsidRPr="008040CA">
        <w:rPr>
          <w:rFonts w:ascii="Mandali" w:hAnsi="Mandali" w:cs="Mandali"/>
          <w:sz w:val="28"/>
          <w:szCs w:val="28"/>
          <w:cs/>
          <w:lang w:bidi="te-IN"/>
        </w:rPr>
        <w:t>కాదు</w:t>
      </w:r>
      <w:r w:rsidRPr="008040CA">
        <w:rPr>
          <w:rFonts w:ascii="Mandali" w:hAnsi="Mandali" w:cs="Mandali"/>
          <w:sz w:val="28"/>
          <w:szCs w:val="28"/>
        </w:rPr>
        <w:t xml:space="preserve">, </w:t>
      </w:r>
      <w:r w:rsidRPr="008040CA">
        <w:rPr>
          <w:rFonts w:ascii="Mandali" w:hAnsi="Mandali" w:cs="Mandali"/>
          <w:sz w:val="28"/>
          <w:szCs w:val="28"/>
          <w:cs/>
          <w:lang w:bidi="te-IN"/>
        </w:rPr>
        <w:t>సొంత</w:t>
      </w:r>
      <w:r w:rsidRPr="008040CA">
        <w:rPr>
          <w:rFonts w:ascii="Mandali" w:hAnsi="Mandali" w:cs="Mandali"/>
          <w:sz w:val="28"/>
          <w:szCs w:val="28"/>
        </w:rPr>
        <w:t xml:space="preserve"> </w:t>
      </w:r>
      <w:r w:rsidRPr="008040CA">
        <w:rPr>
          <w:rFonts w:ascii="Mandali" w:hAnsi="Mandali" w:cs="Mandali"/>
          <w:sz w:val="28"/>
          <w:szCs w:val="28"/>
          <w:cs/>
          <w:lang w:bidi="te-IN"/>
        </w:rPr>
        <w:t>భార్యతో</w:t>
      </w:r>
      <w:r w:rsidRPr="008040CA">
        <w:rPr>
          <w:rFonts w:ascii="Mandali" w:hAnsi="Mandali" w:cs="Mandali"/>
          <w:sz w:val="28"/>
          <w:szCs w:val="28"/>
        </w:rPr>
        <w:t xml:space="preserve"> </w:t>
      </w:r>
      <w:r w:rsidRPr="008040CA">
        <w:rPr>
          <w:rFonts w:ascii="Mandali" w:hAnsi="Mandali" w:cs="Mandali"/>
          <w:sz w:val="28"/>
          <w:szCs w:val="28"/>
          <w:cs/>
          <w:lang w:bidi="te-IN"/>
        </w:rPr>
        <w:t>కూడా</w:t>
      </w:r>
      <w:r w:rsidRPr="008040CA">
        <w:rPr>
          <w:rFonts w:ascii="Mandali" w:hAnsi="Mandali" w:cs="Mandali"/>
          <w:sz w:val="28"/>
          <w:szCs w:val="28"/>
        </w:rPr>
        <w:t xml:space="preserve"> </w:t>
      </w:r>
      <w:r w:rsidRPr="008040CA">
        <w:rPr>
          <w:rFonts w:ascii="Mandali" w:hAnsi="Mandali" w:cs="Mandali"/>
          <w:sz w:val="28"/>
          <w:szCs w:val="28"/>
          <w:cs/>
          <w:lang w:bidi="te-IN"/>
        </w:rPr>
        <w:t>సంపర్కం</w:t>
      </w:r>
      <w:r w:rsidRPr="008040CA">
        <w:rPr>
          <w:rFonts w:ascii="Mandali" w:hAnsi="Mandali" w:cs="Mandali"/>
          <w:sz w:val="28"/>
          <w:szCs w:val="28"/>
        </w:rPr>
        <w:t xml:space="preserve"> </w:t>
      </w:r>
      <w:r w:rsidRPr="008040CA">
        <w:rPr>
          <w:rFonts w:ascii="Mandali" w:hAnsi="Mandali" w:cs="Mandali"/>
          <w:sz w:val="28"/>
          <w:szCs w:val="28"/>
          <w:cs/>
          <w:lang w:bidi="te-IN"/>
        </w:rPr>
        <w:t>పెట్టుకోరాదు</w:t>
      </w:r>
      <w:r w:rsidRPr="008040CA">
        <w:rPr>
          <w:rFonts w:ascii="Mandali" w:hAnsi="Mandali" w:cs="Mandali"/>
          <w:sz w:val="28"/>
          <w:szCs w:val="28"/>
        </w:rPr>
        <w:t xml:space="preserve">. </w:t>
      </w:r>
      <w:r w:rsidRPr="008040CA">
        <w:rPr>
          <w:rFonts w:ascii="Mandali" w:hAnsi="Mandali" w:cs="Mandali"/>
          <w:sz w:val="28"/>
          <w:szCs w:val="28"/>
          <w:cs/>
          <w:lang w:bidi="te-IN"/>
        </w:rPr>
        <w:t>దీని</w:t>
      </w:r>
      <w:r w:rsidRPr="008040CA">
        <w:rPr>
          <w:rFonts w:ascii="Mandali" w:hAnsi="Mandali" w:cs="Mandali"/>
          <w:sz w:val="28"/>
          <w:szCs w:val="28"/>
        </w:rPr>
        <w:t xml:space="preserve"> </w:t>
      </w:r>
      <w:r w:rsidRPr="008040CA">
        <w:rPr>
          <w:rFonts w:ascii="Mandali" w:hAnsi="Mandali" w:cs="Mandali"/>
          <w:sz w:val="28"/>
          <w:szCs w:val="28"/>
          <w:cs/>
          <w:lang w:bidi="te-IN"/>
        </w:rPr>
        <w:t>సంగతి</w:t>
      </w:r>
      <w:r w:rsidRPr="008040CA">
        <w:rPr>
          <w:rFonts w:ascii="Mandali" w:hAnsi="Mandali" w:cs="Mandali"/>
          <w:sz w:val="28"/>
          <w:szCs w:val="28"/>
        </w:rPr>
        <w:t xml:space="preserve"> </w:t>
      </w:r>
      <w:r w:rsidRPr="008040CA">
        <w:rPr>
          <w:rFonts w:ascii="Mandali" w:hAnsi="Mandali" w:cs="Mandali"/>
          <w:sz w:val="28"/>
          <w:szCs w:val="28"/>
          <w:cs/>
          <w:lang w:bidi="te-IN"/>
        </w:rPr>
        <w:t>పరులకు</w:t>
      </w:r>
      <w:r w:rsidRPr="008040CA">
        <w:rPr>
          <w:rFonts w:ascii="Mandali" w:hAnsi="Mandali" w:cs="Mandali"/>
          <w:sz w:val="28"/>
          <w:szCs w:val="28"/>
        </w:rPr>
        <w:t xml:space="preserve"> </w:t>
      </w:r>
      <w:r w:rsidRPr="008040CA">
        <w:rPr>
          <w:rFonts w:ascii="Mandali" w:hAnsi="Mandali" w:cs="Mandali"/>
          <w:sz w:val="28"/>
          <w:szCs w:val="28"/>
          <w:cs/>
          <w:lang w:bidi="te-IN"/>
        </w:rPr>
        <w:t>తెలియరాదు</w:t>
      </w:r>
      <w:r w:rsidRPr="008040CA">
        <w:rPr>
          <w:rFonts w:ascii="Mandali" w:hAnsi="Mandali" w:cs="Mandali"/>
          <w:sz w:val="28"/>
          <w:szCs w:val="28"/>
        </w:rPr>
        <w:t xml:space="preserve">. </w:t>
      </w:r>
      <w:r w:rsidRPr="008040CA">
        <w:rPr>
          <w:rFonts w:ascii="Mandali" w:hAnsi="Mandali" w:cs="Mandali"/>
          <w:sz w:val="28"/>
          <w:szCs w:val="28"/>
          <w:cs/>
          <w:lang w:bidi="te-IN"/>
        </w:rPr>
        <w:t>నువ్వు</w:t>
      </w:r>
      <w:r w:rsidRPr="008040CA">
        <w:rPr>
          <w:rFonts w:ascii="Mandali" w:hAnsi="Mandali" w:cs="Mandali"/>
          <w:sz w:val="28"/>
          <w:szCs w:val="28"/>
        </w:rPr>
        <w:t xml:space="preserve"> </w:t>
      </w:r>
      <w:r w:rsidRPr="008040CA">
        <w:rPr>
          <w:rFonts w:ascii="Mandali" w:hAnsi="Mandali" w:cs="Mandali"/>
          <w:sz w:val="28"/>
          <w:szCs w:val="28"/>
          <w:cs/>
          <w:lang w:bidi="te-IN"/>
        </w:rPr>
        <w:t>ఎవరికీ</w:t>
      </w:r>
      <w:r w:rsidRPr="008040CA">
        <w:rPr>
          <w:rFonts w:ascii="Mandali" w:hAnsi="Mandali" w:cs="Mandali"/>
          <w:sz w:val="28"/>
          <w:szCs w:val="28"/>
        </w:rPr>
        <w:t xml:space="preserve"> </w:t>
      </w:r>
      <w:r w:rsidRPr="008040CA">
        <w:rPr>
          <w:rFonts w:ascii="Mandali" w:hAnsi="Mandali" w:cs="Mandali"/>
          <w:sz w:val="28"/>
          <w:szCs w:val="28"/>
          <w:cs/>
          <w:lang w:bidi="te-IN"/>
        </w:rPr>
        <w:t>చెప్పరాదు</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ఒట్లేయించాడు</w:t>
      </w:r>
      <w:r w:rsidRPr="008040CA">
        <w:rPr>
          <w:rFonts w:ascii="Mandali" w:hAnsi="Mandali" w:cs="Mandali"/>
          <w:sz w:val="28"/>
          <w:szCs w:val="28"/>
        </w:rPr>
        <w:t>.</w:t>
      </w:r>
    </w:p>
    <w:p w:rsidR="002C4BFB" w:rsidRDefault="002C4BFB" w:rsidP="00C016B4">
      <w:pPr>
        <w:spacing w:after="0" w:line="240" w:lineRule="auto"/>
        <w:ind w:firstLine="432"/>
        <w:jc w:val="both"/>
        <w:rPr>
          <w:rFonts w:ascii="Mandali" w:hAnsi="Mandali" w:cs="Mandali"/>
          <w:sz w:val="28"/>
          <w:szCs w:val="28"/>
          <w:lang w:bidi="te-IN"/>
        </w:rPr>
      </w:pPr>
      <w:r w:rsidRPr="008040CA">
        <w:rPr>
          <w:rFonts w:ascii="Mandali" w:hAnsi="Mandali" w:cs="Mandali"/>
          <w:sz w:val="28"/>
          <w:szCs w:val="28"/>
          <w:cs/>
          <w:lang w:bidi="te-IN"/>
        </w:rPr>
        <w:lastRenderedPageBreak/>
        <w:t>పషియోకు</w:t>
      </w:r>
      <w:r w:rsidRPr="008040CA">
        <w:rPr>
          <w:rFonts w:ascii="Mandali" w:hAnsi="Mandali" w:cs="Mandali"/>
          <w:sz w:val="28"/>
          <w:szCs w:val="28"/>
        </w:rPr>
        <w:t xml:space="preserve"> </w:t>
      </w:r>
      <w:r w:rsidRPr="008040CA">
        <w:rPr>
          <w:rFonts w:ascii="Mandali" w:hAnsi="Mandali" w:cs="Mandali"/>
          <w:sz w:val="28"/>
          <w:szCs w:val="28"/>
          <w:cs/>
          <w:lang w:bidi="te-IN"/>
        </w:rPr>
        <w:t>యీ</w:t>
      </w:r>
      <w:r w:rsidRPr="008040CA">
        <w:rPr>
          <w:rFonts w:ascii="Mandali" w:hAnsi="Mandali" w:cs="Mandali"/>
          <w:sz w:val="28"/>
          <w:szCs w:val="28"/>
        </w:rPr>
        <w:t xml:space="preserve"> </w:t>
      </w:r>
      <w:r w:rsidRPr="008040CA">
        <w:rPr>
          <w:rFonts w:ascii="Mandali" w:hAnsi="Mandali" w:cs="Mandali"/>
          <w:sz w:val="28"/>
          <w:szCs w:val="28"/>
          <w:cs/>
          <w:lang w:bidi="te-IN"/>
        </w:rPr>
        <w:t>దారి</w:t>
      </w:r>
      <w:r w:rsidRPr="008040CA">
        <w:rPr>
          <w:rFonts w:ascii="Mandali" w:hAnsi="Mandali" w:cs="Mandali"/>
          <w:sz w:val="28"/>
          <w:szCs w:val="28"/>
        </w:rPr>
        <w:t xml:space="preserve"> </w:t>
      </w:r>
      <w:r w:rsidRPr="008040CA">
        <w:rPr>
          <w:rFonts w:ascii="Mandali" w:hAnsi="Mandali" w:cs="Mandali"/>
          <w:sz w:val="28"/>
          <w:szCs w:val="28"/>
          <w:cs/>
          <w:lang w:bidi="te-IN"/>
        </w:rPr>
        <w:t>ద్వారా</w:t>
      </w:r>
      <w:r w:rsidRPr="008040CA">
        <w:rPr>
          <w:rFonts w:ascii="Mandali" w:hAnsi="Mandali" w:cs="Mandali"/>
          <w:sz w:val="28"/>
          <w:szCs w:val="28"/>
        </w:rPr>
        <w:t xml:space="preserve"> </w:t>
      </w:r>
      <w:r w:rsidRPr="008040CA">
        <w:rPr>
          <w:rFonts w:ascii="Mandali" w:hAnsi="Mandali" w:cs="Mandali"/>
          <w:sz w:val="28"/>
          <w:szCs w:val="28"/>
          <w:cs/>
          <w:lang w:bidi="te-IN"/>
        </w:rPr>
        <w:t>స్వర్గాన్ని</w:t>
      </w:r>
      <w:r w:rsidRPr="008040CA">
        <w:rPr>
          <w:rFonts w:ascii="Mandali" w:hAnsi="Mandali" w:cs="Mandali"/>
          <w:sz w:val="28"/>
          <w:szCs w:val="28"/>
        </w:rPr>
        <w:t xml:space="preserve"> </w:t>
      </w:r>
      <w:r w:rsidRPr="008040CA">
        <w:rPr>
          <w:rFonts w:ascii="Mandali" w:hAnsi="Mandali" w:cs="Mandali"/>
          <w:sz w:val="28"/>
          <w:szCs w:val="28"/>
          <w:cs/>
          <w:lang w:bidi="te-IN"/>
        </w:rPr>
        <w:t>చేజిక్కించుకోవాలన్న</w:t>
      </w:r>
      <w:r w:rsidRPr="008040CA">
        <w:rPr>
          <w:rFonts w:ascii="Mandali" w:hAnsi="Mandali" w:cs="Mandali"/>
          <w:sz w:val="28"/>
          <w:szCs w:val="28"/>
        </w:rPr>
        <w:t xml:space="preserve"> </w:t>
      </w:r>
      <w:r w:rsidRPr="008040CA">
        <w:rPr>
          <w:rFonts w:ascii="Mandali" w:hAnsi="Mandali" w:cs="Mandali"/>
          <w:sz w:val="28"/>
          <w:szCs w:val="28"/>
          <w:cs/>
          <w:lang w:bidi="te-IN"/>
        </w:rPr>
        <w:t>ఆశ</w:t>
      </w:r>
      <w:r w:rsidRPr="008040CA">
        <w:rPr>
          <w:rFonts w:ascii="Mandali" w:hAnsi="Mandali" w:cs="Mandali"/>
          <w:sz w:val="28"/>
          <w:szCs w:val="28"/>
        </w:rPr>
        <w:t xml:space="preserve"> </w:t>
      </w:r>
      <w:r w:rsidRPr="008040CA">
        <w:rPr>
          <w:rFonts w:ascii="Mandali" w:hAnsi="Mandali" w:cs="Mandali"/>
          <w:sz w:val="28"/>
          <w:szCs w:val="28"/>
          <w:cs/>
          <w:lang w:bidi="te-IN"/>
        </w:rPr>
        <w:t>పుట్టింది</w:t>
      </w:r>
      <w:r w:rsidRPr="008040CA">
        <w:rPr>
          <w:rFonts w:ascii="Mandali" w:hAnsi="Mandali" w:cs="Mandali"/>
          <w:sz w:val="28"/>
          <w:szCs w:val="28"/>
        </w:rPr>
        <w:t xml:space="preserve">. </w:t>
      </w:r>
      <w:r w:rsidRPr="008040CA">
        <w:rPr>
          <w:rFonts w:ascii="Mandali" w:hAnsi="Mandali" w:cs="Mandali"/>
          <w:sz w:val="28"/>
          <w:szCs w:val="28"/>
          <w:cs/>
          <w:lang w:bidi="te-IN"/>
        </w:rPr>
        <w:t>వెళ్లి</w:t>
      </w:r>
      <w:r w:rsidRPr="008040CA">
        <w:rPr>
          <w:rFonts w:ascii="Mandali" w:hAnsi="Mandali" w:cs="Mandali"/>
          <w:sz w:val="28"/>
          <w:szCs w:val="28"/>
        </w:rPr>
        <w:t xml:space="preserve"> </w:t>
      </w:r>
      <w:r w:rsidRPr="008040CA">
        <w:rPr>
          <w:rFonts w:ascii="Mandali" w:hAnsi="Mandali" w:cs="Mandali"/>
          <w:sz w:val="28"/>
          <w:szCs w:val="28"/>
          <w:cs/>
          <w:lang w:bidi="te-IN"/>
        </w:rPr>
        <w:t>భార్యతో</w:t>
      </w:r>
      <w:r w:rsidRPr="008040CA">
        <w:rPr>
          <w:rFonts w:ascii="Mandali" w:hAnsi="Mandali" w:cs="Mandali"/>
          <w:sz w:val="28"/>
          <w:szCs w:val="28"/>
        </w:rPr>
        <w:t xml:space="preserve"> </w:t>
      </w:r>
      <w:r w:rsidRPr="008040CA">
        <w:rPr>
          <w:rFonts w:ascii="Mandali" w:hAnsi="Mandali" w:cs="Mandali"/>
          <w:sz w:val="28"/>
          <w:szCs w:val="28"/>
          <w:cs/>
          <w:lang w:bidi="te-IN"/>
        </w:rPr>
        <w:t>చెప్పాడు</w:t>
      </w:r>
      <w:r w:rsidRPr="008040CA">
        <w:rPr>
          <w:rFonts w:ascii="Mandali" w:hAnsi="Mandali" w:cs="Mandali"/>
          <w:sz w:val="28"/>
          <w:szCs w:val="28"/>
        </w:rPr>
        <w:t xml:space="preserve">. </w:t>
      </w:r>
      <w:r w:rsidRPr="008040CA">
        <w:rPr>
          <w:rFonts w:ascii="Mandali" w:hAnsi="Mandali" w:cs="Mandali"/>
          <w:sz w:val="28"/>
          <w:szCs w:val="28"/>
          <w:cs/>
          <w:lang w:bidi="te-IN"/>
        </w:rPr>
        <w:t>గదిలో</w:t>
      </w:r>
      <w:r w:rsidRPr="008040CA">
        <w:rPr>
          <w:rFonts w:ascii="Mandali" w:hAnsi="Mandali" w:cs="Mandali"/>
          <w:sz w:val="28"/>
          <w:szCs w:val="28"/>
        </w:rPr>
        <w:t xml:space="preserve"> </w:t>
      </w:r>
      <w:r>
        <w:rPr>
          <w:rFonts w:ascii="Mandali" w:hAnsi="Mandali" w:cs="Mandali" w:hint="cs"/>
          <w:sz w:val="28"/>
          <w:szCs w:val="28"/>
          <w:cs/>
          <w:lang w:bidi="te-IN"/>
        </w:rPr>
        <w:t xml:space="preserve">ఒంటరిగా </w:t>
      </w:r>
      <w:r w:rsidRPr="008040CA">
        <w:rPr>
          <w:rFonts w:ascii="Mandali" w:hAnsi="Mandali" w:cs="Mandali"/>
          <w:sz w:val="28"/>
          <w:szCs w:val="28"/>
          <w:cs/>
          <w:lang w:bidi="te-IN"/>
        </w:rPr>
        <w:t>రాత్రంతా</w:t>
      </w:r>
      <w:r w:rsidRPr="008040CA">
        <w:rPr>
          <w:rFonts w:ascii="Mandali" w:hAnsi="Mandali" w:cs="Mandali"/>
          <w:sz w:val="28"/>
          <w:szCs w:val="28"/>
        </w:rPr>
        <w:t xml:space="preserve"> </w:t>
      </w:r>
      <w:r w:rsidRPr="008040CA">
        <w:rPr>
          <w:rFonts w:ascii="Mandali" w:hAnsi="Mandali" w:cs="Mandali"/>
          <w:sz w:val="28"/>
          <w:szCs w:val="28"/>
          <w:cs/>
          <w:lang w:bidi="te-IN"/>
        </w:rPr>
        <w:t>వేళ్లాడుతూ</w:t>
      </w:r>
      <w:r w:rsidRPr="008040CA">
        <w:rPr>
          <w:rFonts w:ascii="Mandali" w:hAnsi="Mandali" w:cs="Mandali"/>
          <w:sz w:val="28"/>
          <w:szCs w:val="28"/>
        </w:rPr>
        <w:t xml:space="preserve"> </w:t>
      </w:r>
      <w:r w:rsidRPr="008040CA">
        <w:rPr>
          <w:rFonts w:ascii="Mandali" w:hAnsi="Mandali" w:cs="Mandali"/>
          <w:sz w:val="28"/>
          <w:szCs w:val="28"/>
          <w:cs/>
          <w:lang w:bidi="te-IN"/>
        </w:rPr>
        <w:t>వుండాలని</w:t>
      </w:r>
      <w:r w:rsidRPr="008040CA">
        <w:rPr>
          <w:rFonts w:ascii="Mandali" w:hAnsi="Mandali" w:cs="Mandali"/>
          <w:sz w:val="28"/>
          <w:szCs w:val="28"/>
        </w:rPr>
        <w:t xml:space="preserve"> </w:t>
      </w:r>
      <w:r w:rsidRPr="008040CA">
        <w:rPr>
          <w:rFonts w:ascii="Mandali" w:hAnsi="Mandali" w:cs="Mandali"/>
          <w:sz w:val="28"/>
          <w:szCs w:val="28"/>
          <w:cs/>
          <w:lang w:bidi="te-IN"/>
        </w:rPr>
        <w:t>ఫెలిస్</w:t>
      </w:r>
      <w:r w:rsidRPr="008040CA">
        <w:rPr>
          <w:rFonts w:ascii="Mandali" w:hAnsi="Mandali" w:cs="Mandali"/>
          <w:sz w:val="28"/>
          <w:szCs w:val="28"/>
        </w:rPr>
        <w:t xml:space="preserve">‌ </w:t>
      </w:r>
      <w:r w:rsidRPr="008040CA">
        <w:rPr>
          <w:rFonts w:ascii="Mandali" w:hAnsi="Mandali" w:cs="Mandali"/>
          <w:sz w:val="28"/>
          <w:szCs w:val="28"/>
          <w:cs/>
          <w:lang w:bidi="te-IN"/>
        </w:rPr>
        <w:t>చెప్పాడని</w:t>
      </w:r>
      <w:r w:rsidRPr="008040CA">
        <w:rPr>
          <w:rFonts w:ascii="Mandali" w:hAnsi="Mandali" w:cs="Mandali"/>
          <w:sz w:val="28"/>
          <w:szCs w:val="28"/>
        </w:rPr>
        <w:t xml:space="preserve"> </w:t>
      </w:r>
      <w:r w:rsidRPr="008040CA">
        <w:rPr>
          <w:rFonts w:ascii="Mandali" w:hAnsi="Mandali" w:cs="Mandali"/>
          <w:sz w:val="28"/>
          <w:szCs w:val="28"/>
          <w:cs/>
          <w:lang w:bidi="te-IN"/>
        </w:rPr>
        <w:t>వినగానే</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సంగతి</w:t>
      </w:r>
      <w:r w:rsidRPr="008040CA">
        <w:rPr>
          <w:rFonts w:ascii="Mandali" w:hAnsi="Mandali" w:cs="Mandali"/>
          <w:sz w:val="28"/>
          <w:szCs w:val="28"/>
        </w:rPr>
        <w:t xml:space="preserve"> </w:t>
      </w:r>
      <w:r w:rsidRPr="008040CA">
        <w:rPr>
          <w:rFonts w:ascii="Mandali" w:hAnsi="Mandali" w:cs="Mandali"/>
          <w:sz w:val="28"/>
          <w:szCs w:val="28"/>
          <w:cs/>
          <w:lang w:bidi="te-IN"/>
        </w:rPr>
        <w:t>గ్రహించింది</w:t>
      </w:r>
      <w:r w:rsidRPr="008040CA">
        <w:rPr>
          <w:rFonts w:ascii="Mandali" w:hAnsi="Mandali" w:cs="Mandali"/>
          <w:sz w:val="28"/>
          <w:szCs w:val="28"/>
        </w:rPr>
        <w:t xml:space="preserve">. </w:t>
      </w:r>
      <w:r w:rsidRPr="008040CA">
        <w:rPr>
          <w:rFonts w:ascii="Mandali" w:hAnsi="Mandali" w:cs="Mandali"/>
          <w:sz w:val="28"/>
          <w:szCs w:val="28"/>
          <w:cs/>
          <w:lang w:bidi="te-IN"/>
        </w:rPr>
        <w:t>వినయం</w:t>
      </w:r>
      <w:r w:rsidRPr="008040CA">
        <w:rPr>
          <w:rFonts w:ascii="Mandali" w:hAnsi="Mandali" w:cs="Mandali"/>
          <w:sz w:val="28"/>
          <w:szCs w:val="28"/>
        </w:rPr>
        <w:t xml:space="preserve"> </w:t>
      </w:r>
      <w:r w:rsidRPr="008040CA">
        <w:rPr>
          <w:rFonts w:ascii="Mandali" w:hAnsi="Mandali" w:cs="Mandali"/>
          <w:sz w:val="28"/>
          <w:szCs w:val="28"/>
          <w:cs/>
          <w:lang w:bidi="te-IN"/>
        </w:rPr>
        <w:t>నటిస్తూ</w:t>
      </w:r>
      <w:r w:rsidRPr="008040CA">
        <w:rPr>
          <w:rFonts w:ascii="Mandali" w:hAnsi="Mandali" w:cs="Mandali"/>
          <w:sz w:val="28"/>
          <w:szCs w:val="28"/>
        </w:rPr>
        <w:t xml:space="preserve"> ''</w:t>
      </w:r>
      <w:r w:rsidRPr="008040CA">
        <w:rPr>
          <w:rFonts w:ascii="Mandali" w:hAnsi="Mandali" w:cs="Mandali"/>
          <w:sz w:val="28"/>
          <w:szCs w:val="28"/>
          <w:cs/>
          <w:lang w:bidi="te-IN"/>
        </w:rPr>
        <w:t>మీకు</w:t>
      </w:r>
      <w:r w:rsidRPr="008040CA">
        <w:rPr>
          <w:rFonts w:ascii="Mandali" w:hAnsi="Mandali" w:cs="Mandali"/>
          <w:sz w:val="28"/>
          <w:szCs w:val="28"/>
        </w:rPr>
        <w:t xml:space="preserve"> </w:t>
      </w:r>
      <w:r w:rsidRPr="008040CA">
        <w:rPr>
          <w:rFonts w:ascii="Mandali" w:hAnsi="Mandali" w:cs="Mandali"/>
          <w:sz w:val="28"/>
          <w:szCs w:val="28"/>
          <w:cs/>
          <w:lang w:bidi="te-IN"/>
        </w:rPr>
        <w:t>స్వర్గం</w:t>
      </w:r>
      <w:r w:rsidRPr="008040CA">
        <w:rPr>
          <w:rFonts w:ascii="Mandali" w:hAnsi="Mandali" w:cs="Mandali"/>
          <w:sz w:val="28"/>
          <w:szCs w:val="28"/>
        </w:rPr>
        <w:t xml:space="preserve"> </w:t>
      </w:r>
      <w:r w:rsidRPr="008040CA">
        <w:rPr>
          <w:rFonts w:ascii="Mandali" w:hAnsi="Mandali" w:cs="Mandali"/>
          <w:sz w:val="28"/>
          <w:szCs w:val="28"/>
          <w:cs/>
          <w:lang w:bidi="te-IN"/>
        </w:rPr>
        <w:t>లభిస్తుందంటే</w:t>
      </w:r>
      <w:r w:rsidRPr="008040CA">
        <w:rPr>
          <w:rFonts w:ascii="Mandali" w:hAnsi="Mandali" w:cs="Mandali"/>
          <w:sz w:val="28"/>
          <w:szCs w:val="28"/>
        </w:rPr>
        <w:t xml:space="preserve"> </w:t>
      </w:r>
      <w:r w:rsidRPr="008040CA">
        <w:rPr>
          <w:rFonts w:ascii="Mandali" w:hAnsi="Mandali" w:cs="Mandali"/>
          <w:sz w:val="28"/>
          <w:szCs w:val="28"/>
          <w:cs/>
          <w:lang w:bidi="te-IN"/>
        </w:rPr>
        <w:t>నాకు</w:t>
      </w:r>
      <w:r w:rsidRPr="008040CA">
        <w:rPr>
          <w:rFonts w:ascii="Mandali" w:hAnsi="Mandali" w:cs="Mandali"/>
          <w:sz w:val="28"/>
          <w:szCs w:val="28"/>
        </w:rPr>
        <w:t xml:space="preserve"> </w:t>
      </w:r>
      <w:r w:rsidRPr="008040CA">
        <w:rPr>
          <w:rFonts w:ascii="Mandali" w:hAnsi="Mandali" w:cs="Mandali"/>
          <w:sz w:val="28"/>
          <w:szCs w:val="28"/>
          <w:cs/>
          <w:lang w:bidi="te-IN"/>
        </w:rPr>
        <w:t>మాత్రం</w:t>
      </w:r>
      <w:r w:rsidRPr="008040CA">
        <w:rPr>
          <w:rFonts w:ascii="Mandali" w:hAnsi="Mandali" w:cs="Mandali"/>
          <w:sz w:val="28"/>
          <w:szCs w:val="28"/>
        </w:rPr>
        <w:t xml:space="preserve"> </w:t>
      </w:r>
      <w:r w:rsidRPr="008040CA">
        <w:rPr>
          <w:rFonts w:ascii="Mandali" w:hAnsi="Mandali" w:cs="Mandali"/>
          <w:sz w:val="28"/>
          <w:szCs w:val="28"/>
          <w:cs/>
          <w:lang w:bidi="te-IN"/>
        </w:rPr>
        <w:t>ఆనందం</w:t>
      </w:r>
      <w:r w:rsidRPr="008040CA">
        <w:rPr>
          <w:rFonts w:ascii="Mandali" w:hAnsi="Mandali" w:cs="Mandali"/>
          <w:sz w:val="28"/>
          <w:szCs w:val="28"/>
        </w:rPr>
        <w:t xml:space="preserve"> </w:t>
      </w:r>
      <w:r w:rsidRPr="008040CA">
        <w:rPr>
          <w:rFonts w:ascii="Mandali" w:hAnsi="Mandali" w:cs="Mandali"/>
          <w:sz w:val="28"/>
          <w:szCs w:val="28"/>
          <w:cs/>
          <w:lang w:bidi="te-IN"/>
        </w:rPr>
        <w:t>కాదా</w:t>
      </w:r>
      <w:r w:rsidRPr="008040CA">
        <w:rPr>
          <w:rFonts w:ascii="Mandali" w:hAnsi="Mandali" w:cs="Mandali"/>
          <w:sz w:val="28"/>
          <w:szCs w:val="28"/>
        </w:rPr>
        <w:t xml:space="preserve">? </w:t>
      </w:r>
      <w:r w:rsidRPr="008040CA">
        <w:rPr>
          <w:rFonts w:ascii="Mandali" w:hAnsi="Mandali" w:cs="Mandali"/>
          <w:sz w:val="28"/>
          <w:szCs w:val="28"/>
          <w:cs/>
          <w:lang w:bidi="te-IN"/>
        </w:rPr>
        <w:t>మీకోసం</w:t>
      </w:r>
      <w:r w:rsidRPr="008040CA">
        <w:rPr>
          <w:rFonts w:ascii="Mandali" w:hAnsi="Mandali" w:cs="Mandali"/>
          <w:sz w:val="28"/>
          <w:szCs w:val="28"/>
        </w:rPr>
        <w:t xml:space="preserve"> </w:t>
      </w:r>
      <w:r w:rsidRPr="008040CA">
        <w:rPr>
          <w:rFonts w:ascii="Mandali" w:hAnsi="Mandali" w:cs="Mandali"/>
          <w:sz w:val="28"/>
          <w:szCs w:val="28"/>
          <w:cs/>
          <w:lang w:bidi="te-IN"/>
        </w:rPr>
        <w:t>ఆ</w:t>
      </w:r>
      <w:r w:rsidRPr="008040CA">
        <w:rPr>
          <w:rFonts w:ascii="Mandali" w:hAnsi="Mandali" w:cs="Mandali"/>
          <w:sz w:val="28"/>
          <w:szCs w:val="28"/>
        </w:rPr>
        <w:t xml:space="preserve"> </w:t>
      </w:r>
      <w:r w:rsidRPr="008040CA">
        <w:rPr>
          <w:rFonts w:ascii="Mandali" w:hAnsi="Mandali" w:cs="Mandali"/>
          <w:sz w:val="28"/>
          <w:szCs w:val="28"/>
          <w:cs/>
          <w:lang w:bidi="te-IN"/>
        </w:rPr>
        <w:t>నలభై</w:t>
      </w:r>
      <w:r w:rsidRPr="008040CA">
        <w:rPr>
          <w:rFonts w:ascii="Mandali" w:hAnsi="Mandali" w:cs="Mandali"/>
          <w:sz w:val="28"/>
          <w:szCs w:val="28"/>
        </w:rPr>
        <w:t xml:space="preserve"> </w:t>
      </w:r>
      <w:r w:rsidRPr="008040CA">
        <w:rPr>
          <w:rFonts w:ascii="Mandali" w:hAnsi="Mandali" w:cs="Mandali"/>
          <w:sz w:val="28"/>
          <w:szCs w:val="28"/>
          <w:cs/>
          <w:lang w:bidi="te-IN"/>
        </w:rPr>
        <w:t>రోజులు</w:t>
      </w:r>
      <w:r w:rsidRPr="008040CA">
        <w:rPr>
          <w:rFonts w:ascii="Mandali" w:hAnsi="Mandali" w:cs="Mandali"/>
          <w:sz w:val="28"/>
          <w:szCs w:val="28"/>
        </w:rPr>
        <w:t xml:space="preserve"> </w:t>
      </w:r>
      <w:r w:rsidRPr="008040CA">
        <w:rPr>
          <w:rFonts w:ascii="Mandali" w:hAnsi="Mandali" w:cs="Mandali"/>
          <w:sz w:val="28"/>
          <w:szCs w:val="28"/>
          <w:cs/>
          <w:lang w:bidi="te-IN"/>
        </w:rPr>
        <w:t>ఉపవాసం</w:t>
      </w:r>
      <w:r w:rsidRPr="008040CA">
        <w:rPr>
          <w:rFonts w:ascii="Mandali" w:hAnsi="Mandali" w:cs="Mandali"/>
          <w:sz w:val="28"/>
          <w:szCs w:val="28"/>
        </w:rPr>
        <w:t xml:space="preserve"> </w:t>
      </w:r>
      <w:r w:rsidRPr="008040CA">
        <w:rPr>
          <w:rFonts w:ascii="Mandali" w:hAnsi="Mandali" w:cs="Mandali"/>
          <w:sz w:val="28"/>
          <w:szCs w:val="28"/>
          <w:cs/>
          <w:lang w:bidi="te-IN"/>
        </w:rPr>
        <w:t>చేస్తాను</w:t>
      </w:r>
      <w:r w:rsidRPr="008040CA">
        <w:rPr>
          <w:rFonts w:ascii="Mandali" w:hAnsi="Mandali" w:cs="Mandali"/>
          <w:sz w:val="28"/>
          <w:szCs w:val="28"/>
        </w:rPr>
        <w:t xml:space="preserve">.'' </w:t>
      </w:r>
      <w:r w:rsidRPr="008040CA">
        <w:rPr>
          <w:rFonts w:ascii="Mandali" w:hAnsi="Mandali" w:cs="Mandali"/>
          <w:sz w:val="28"/>
          <w:szCs w:val="28"/>
          <w:cs/>
          <w:lang w:bidi="te-IN"/>
        </w:rPr>
        <w:t>అంది</w:t>
      </w:r>
      <w:r w:rsidRPr="008040CA">
        <w:rPr>
          <w:rFonts w:ascii="Mandali" w:hAnsi="Mandali" w:cs="Mandali"/>
          <w:sz w:val="28"/>
          <w:szCs w:val="28"/>
        </w:rPr>
        <w:t xml:space="preserve">. </w:t>
      </w:r>
      <w:r w:rsidRPr="008040CA">
        <w:rPr>
          <w:rFonts w:ascii="Mandali" w:hAnsi="Mandali" w:cs="Mandali"/>
          <w:sz w:val="28"/>
          <w:szCs w:val="28"/>
          <w:cs/>
          <w:lang w:bidi="te-IN"/>
        </w:rPr>
        <w:t>వద్దువద్దన్నా</w:t>
      </w:r>
      <w:r w:rsidRPr="008040CA">
        <w:rPr>
          <w:rFonts w:ascii="Mandali" w:hAnsi="Mandali" w:cs="Mandali"/>
          <w:sz w:val="28"/>
          <w:szCs w:val="28"/>
        </w:rPr>
        <w:t xml:space="preserve"> </w:t>
      </w:r>
      <w:r w:rsidRPr="008040CA">
        <w:rPr>
          <w:rFonts w:ascii="Mandali" w:hAnsi="Mandali" w:cs="Mandali"/>
          <w:sz w:val="28"/>
          <w:szCs w:val="28"/>
          <w:cs/>
          <w:lang w:bidi="te-IN"/>
        </w:rPr>
        <w:t>వినలేదు</w:t>
      </w:r>
      <w:r w:rsidRPr="008040CA">
        <w:rPr>
          <w:rFonts w:ascii="Mandali" w:hAnsi="Mandali" w:cs="Mandali"/>
          <w:sz w:val="28"/>
          <w:szCs w:val="28"/>
        </w:rPr>
        <w:t xml:space="preserve">. </w:t>
      </w:r>
    </w:p>
    <w:p w:rsidR="002C4BFB" w:rsidRPr="008040CA" w:rsidRDefault="002C4BFB" w:rsidP="00C016B4">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ఆ</w:t>
      </w:r>
      <w:r w:rsidRPr="008040CA">
        <w:rPr>
          <w:rFonts w:ascii="Mandali" w:hAnsi="Mandali" w:cs="Mandali"/>
          <w:sz w:val="28"/>
          <w:szCs w:val="28"/>
        </w:rPr>
        <w:t xml:space="preserve"> </w:t>
      </w:r>
      <w:r w:rsidRPr="008040CA">
        <w:rPr>
          <w:rFonts w:ascii="Mandali" w:hAnsi="Mandali" w:cs="Mandali"/>
          <w:sz w:val="28"/>
          <w:szCs w:val="28"/>
          <w:cs/>
          <w:lang w:bidi="te-IN"/>
        </w:rPr>
        <w:t>పై</w:t>
      </w:r>
      <w:r w:rsidRPr="008040CA">
        <w:rPr>
          <w:rFonts w:ascii="Mandali" w:hAnsi="Mandali" w:cs="Mandali"/>
          <w:sz w:val="28"/>
          <w:szCs w:val="28"/>
        </w:rPr>
        <w:t xml:space="preserve"> </w:t>
      </w:r>
      <w:r w:rsidRPr="008040CA">
        <w:rPr>
          <w:rFonts w:ascii="Mandali" w:hAnsi="Mandali" w:cs="Mandali"/>
          <w:sz w:val="28"/>
          <w:szCs w:val="28"/>
          <w:cs/>
          <w:lang w:bidi="te-IN"/>
        </w:rPr>
        <w:t>ఆదివారమే</w:t>
      </w:r>
      <w:r w:rsidRPr="008040CA">
        <w:rPr>
          <w:rFonts w:ascii="Mandali" w:hAnsi="Mandali" w:cs="Mandali"/>
          <w:sz w:val="28"/>
          <w:szCs w:val="28"/>
        </w:rPr>
        <w:t xml:space="preserve"> </w:t>
      </w:r>
      <w:r w:rsidRPr="008040CA">
        <w:rPr>
          <w:rFonts w:ascii="Mandali" w:hAnsi="Mandali" w:cs="Mandali"/>
          <w:sz w:val="28"/>
          <w:szCs w:val="28"/>
          <w:cs/>
          <w:lang w:bidi="te-IN"/>
        </w:rPr>
        <w:t>పషియో</w:t>
      </w:r>
      <w:r w:rsidRPr="008040CA">
        <w:rPr>
          <w:rFonts w:ascii="Mandali" w:hAnsi="Mandali" w:cs="Mandali"/>
          <w:sz w:val="28"/>
          <w:szCs w:val="28"/>
        </w:rPr>
        <w:t xml:space="preserve"> </w:t>
      </w:r>
      <w:r w:rsidRPr="008040CA">
        <w:rPr>
          <w:rFonts w:ascii="Mandali" w:hAnsi="Mandali" w:cs="Mandali"/>
          <w:sz w:val="28"/>
          <w:szCs w:val="28"/>
          <w:cs/>
          <w:lang w:bidi="te-IN"/>
        </w:rPr>
        <w:t>తపస్సు</w:t>
      </w:r>
      <w:r w:rsidRPr="008040CA">
        <w:rPr>
          <w:rFonts w:ascii="Mandali" w:hAnsi="Mandali" w:cs="Mandali"/>
          <w:sz w:val="28"/>
          <w:szCs w:val="28"/>
        </w:rPr>
        <w:t xml:space="preserve"> </w:t>
      </w:r>
      <w:r w:rsidRPr="008040CA">
        <w:rPr>
          <w:rFonts w:ascii="Mandali" w:hAnsi="Mandali" w:cs="Mandali"/>
          <w:sz w:val="28"/>
          <w:szCs w:val="28"/>
          <w:cs/>
          <w:lang w:bidi="te-IN"/>
        </w:rPr>
        <w:t>ప్రారంభమైంది</w:t>
      </w:r>
      <w:r w:rsidRPr="008040CA">
        <w:rPr>
          <w:rFonts w:ascii="Mandali" w:hAnsi="Mandali" w:cs="Mandali"/>
          <w:sz w:val="28"/>
          <w:szCs w:val="28"/>
        </w:rPr>
        <w:t xml:space="preserve">, </w:t>
      </w:r>
      <w:r w:rsidRPr="008040CA">
        <w:rPr>
          <w:rFonts w:ascii="Mandali" w:hAnsi="Mandali" w:cs="Mandali"/>
          <w:sz w:val="28"/>
          <w:szCs w:val="28"/>
          <w:cs/>
          <w:lang w:bidi="te-IN"/>
        </w:rPr>
        <w:t>దానితో</w:t>
      </w:r>
      <w:r w:rsidRPr="008040CA">
        <w:rPr>
          <w:rFonts w:ascii="Mandali" w:hAnsi="Mandali" w:cs="Mandali"/>
          <w:sz w:val="28"/>
          <w:szCs w:val="28"/>
        </w:rPr>
        <w:t xml:space="preserve"> </w:t>
      </w:r>
      <w:r w:rsidRPr="008040CA">
        <w:rPr>
          <w:rFonts w:ascii="Mandali" w:hAnsi="Mandali" w:cs="Mandali"/>
          <w:sz w:val="28"/>
          <w:szCs w:val="28"/>
          <w:cs/>
          <w:lang w:bidi="te-IN"/>
        </w:rPr>
        <w:t>బాటే</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భార్య</w:t>
      </w:r>
      <w:r w:rsidRPr="008040CA">
        <w:rPr>
          <w:rFonts w:ascii="Mandali" w:hAnsi="Mandali" w:cs="Mandali"/>
          <w:sz w:val="28"/>
          <w:szCs w:val="28"/>
        </w:rPr>
        <w:t xml:space="preserve"> </w:t>
      </w:r>
      <w:r w:rsidRPr="008040CA">
        <w:rPr>
          <w:rFonts w:ascii="Mandali" w:hAnsi="Mandali" w:cs="Mandali"/>
          <w:sz w:val="28"/>
          <w:szCs w:val="28"/>
          <w:cs/>
          <w:lang w:bidi="te-IN"/>
        </w:rPr>
        <w:t>శారీరకతాపం</w:t>
      </w:r>
      <w:r w:rsidRPr="008040CA">
        <w:rPr>
          <w:rFonts w:ascii="Mandali" w:hAnsi="Mandali" w:cs="Mandali"/>
          <w:sz w:val="28"/>
          <w:szCs w:val="28"/>
        </w:rPr>
        <w:t xml:space="preserve"> </w:t>
      </w:r>
      <w:r w:rsidRPr="008040CA">
        <w:rPr>
          <w:rFonts w:ascii="Mandali" w:hAnsi="Mandali" w:cs="Mandali"/>
          <w:sz w:val="28"/>
          <w:szCs w:val="28"/>
          <w:cs/>
          <w:lang w:bidi="te-IN"/>
        </w:rPr>
        <w:t>కూడా</w:t>
      </w:r>
      <w:r w:rsidRPr="008040CA">
        <w:rPr>
          <w:rFonts w:ascii="Mandali" w:hAnsi="Mandali" w:cs="Mandali"/>
          <w:sz w:val="28"/>
          <w:szCs w:val="28"/>
        </w:rPr>
        <w:t xml:space="preserve"> </w:t>
      </w:r>
      <w:r w:rsidRPr="008040CA">
        <w:rPr>
          <w:rFonts w:ascii="Mandali" w:hAnsi="Mandali" w:cs="Mandali"/>
          <w:sz w:val="28"/>
          <w:szCs w:val="28"/>
          <w:cs/>
          <w:lang w:bidi="te-IN"/>
        </w:rPr>
        <w:t>ఉపశమించ</w:t>
      </w:r>
      <w:r w:rsidRPr="008040CA">
        <w:rPr>
          <w:rFonts w:ascii="Mandali" w:hAnsi="Mandali" w:cs="Mandali"/>
          <w:sz w:val="28"/>
          <w:szCs w:val="28"/>
        </w:rPr>
        <w:t xml:space="preserve"> </w:t>
      </w:r>
      <w:r w:rsidRPr="008040CA">
        <w:rPr>
          <w:rFonts w:ascii="Mandali" w:hAnsi="Mandali" w:cs="Mandali"/>
          <w:sz w:val="28"/>
          <w:szCs w:val="28"/>
          <w:cs/>
          <w:lang w:bidi="te-IN"/>
        </w:rPr>
        <w:t>సాగింది</w:t>
      </w:r>
      <w:r w:rsidRPr="008040CA">
        <w:rPr>
          <w:rFonts w:ascii="Mandali" w:hAnsi="Mandali" w:cs="Mandali"/>
          <w:sz w:val="28"/>
          <w:szCs w:val="28"/>
        </w:rPr>
        <w:t xml:space="preserve">. </w:t>
      </w:r>
      <w:r w:rsidRPr="008040CA">
        <w:rPr>
          <w:rFonts w:ascii="Mandali" w:hAnsi="Mandali" w:cs="Mandali"/>
          <w:sz w:val="28"/>
          <w:szCs w:val="28"/>
          <w:cs/>
          <w:lang w:bidi="te-IN"/>
        </w:rPr>
        <w:t>రాత్రి</w:t>
      </w:r>
      <w:r w:rsidRPr="008040CA">
        <w:rPr>
          <w:rFonts w:ascii="Mandali" w:hAnsi="Mandali" w:cs="Mandali"/>
          <w:sz w:val="28"/>
          <w:szCs w:val="28"/>
        </w:rPr>
        <w:t xml:space="preserve"> </w:t>
      </w:r>
      <w:r w:rsidRPr="008040CA">
        <w:rPr>
          <w:rFonts w:ascii="Mandali" w:hAnsi="Mandali" w:cs="Mandali"/>
          <w:sz w:val="28"/>
          <w:szCs w:val="28"/>
          <w:cs/>
          <w:lang w:bidi="te-IN"/>
        </w:rPr>
        <w:t>పషియో</w:t>
      </w:r>
      <w:r w:rsidRPr="008040CA">
        <w:rPr>
          <w:rFonts w:ascii="Mandali" w:hAnsi="Mandali" w:cs="Mandali"/>
          <w:sz w:val="28"/>
          <w:szCs w:val="28"/>
        </w:rPr>
        <w:t xml:space="preserve"> </w:t>
      </w:r>
      <w:r w:rsidRPr="008040CA">
        <w:rPr>
          <w:rFonts w:ascii="Mandali" w:hAnsi="Mandali" w:cs="Mandali"/>
          <w:sz w:val="28"/>
          <w:szCs w:val="28"/>
          <w:cs/>
          <w:lang w:bidi="te-IN"/>
        </w:rPr>
        <w:t>తన</w:t>
      </w:r>
      <w:r w:rsidRPr="008040CA">
        <w:rPr>
          <w:rFonts w:ascii="Mandali" w:hAnsi="Mandali" w:cs="Mandali"/>
          <w:sz w:val="28"/>
          <w:szCs w:val="28"/>
        </w:rPr>
        <w:t xml:space="preserve"> </w:t>
      </w:r>
      <w:r w:rsidRPr="008040CA">
        <w:rPr>
          <w:rFonts w:ascii="Mandali" w:hAnsi="Mandali" w:cs="Mandali"/>
          <w:sz w:val="28"/>
          <w:szCs w:val="28"/>
          <w:cs/>
          <w:lang w:bidi="te-IN"/>
        </w:rPr>
        <w:t>గదిలోకి</w:t>
      </w:r>
      <w:r w:rsidRPr="008040CA">
        <w:rPr>
          <w:rFonts w:ascii="Mandali" w:hAnsi="Mandali" w:cs="Mandali"/>
          <w:sz w:val="28"/>
          <w:szCs w:val="28"/>
        </w:rPr>
        <w:t xml:space="preserve"> </w:t>
      </w:r>
      <w:r w:rsidRPr="008040CA">
        <w:rPr>
          <w:rFonts w:ascii="Mandali" w:hAnsi="Mandali" w:cs="Mandali"/>
          <w:sz w:val="28"/>
          <w:szCs w:val="28"/>
          <w:cs/>
          <w:lang w:bidi="te-IN"/>
        </w:rPr>
        <w:t>వెళ్లి</w:t>
      </w:r>
      <w:r w:rsidRPr="008040CA">
        <w:rPr>
          <w:rFonts w:ascii="Mandali" w:hAnsi="Mandali" w:cs="Mandali"/>
          <w:sz w:val="28"/>
          <w:szCs w:val="28"/>
        </w:rPr>
        <w:t xml:space="preserve"> </w:t>
      </w:r>
      <w:r w:rsidRPr="008040CA">
        <w:rPr>
          <w:rFonts w:ascii="Mandali" w:hAnsi="Mandali" w:cs="Mandali"/>
          <w:sz w:val="28"/>
          <w:szCs w:val="28"/>
          <w:cs/>
          <w:lang w:bidi="te-IN"/>
        </w:rPr>
        <w:t>తలుపులు</w:t>
      </w:r>
      <w:r w:rsidRPr="008040CA">
        <w:rPr>
          <w:rFonts w:ascii="Mandali" w:hAnsi="Mandali" w:cs="Mandali"/>
          <w:sz w:val="28"/>
          <w:szCs w:val="28"/>
        </w:rPr>
        <w:t xml:space="preserve"> </w:t>
      </w:r>
      <w:r w:rsidRPr="008040CA">
        <w:rPr>
          <w:rFonts w:ascii="Mandali" w:hAnsi="Mandali" w:cs="Mandali"/>
          <w:sz w:val="28"/>
          <w:szCs w:val="28"/>
          <w:cs/>
          <w:lang w:bidi="te-IN"/>
        </w:rPr>
        <w:t>మూసుకుని</w:t>
      </w:r>
      <w:r w:rsidRPr="008040CA">
        <w:rPr>
          <w:rFonts w:ascii="Mandali" w:hAnsi="Mandali" w:cs="Mandali"/>
          <w:sz w:val="28"/>
          <w:szCs w:val="28"/>
        </w:rPr>
        <w:t xml:space="preserve"> </w:t>
      </w:r>
      <w:r w:rsidRPr="008040CA">
        <w:rPr>
          <w:rFonts w:ascii="Mandali" w:hAnsi="Mandali" w:cs="Mandali"/>
          <w:sz w:val="28"/>
          <w:szCs w:val="28"/>
          <w:cs/>
          <w:lang w:bidi="te-IN"/>
        </w:rPr>
        <w:t>శిలువ</w:t>
      </w:r>
      <w:r w:rsidRPr="008040CA">
        <w:rPr>
          <w:rFonts w:ascii="Mandali" w:hAnsi="Mandali" w:cs="Mandali"/>
          <w:sz w:val="28"/>
          <w:szCs w:val="28"/>
        </w:rPr>
        <w:t xml:space="preserve"> </w:t>
      </w:r>
      <w:r w:rsidRPr="008040CA">
        <w:rPr>
          <w:rFonts w:ascii="Mandali" w:hAnsi="Mandali" w:cs="Mandali"/>
          <w:sz w:val="28"/>
          <w:szCs w:val="28"/>
          <w:cs/>
          <w:lang w:bidi="te-IN"/>
        </w:rPr>
        <w:t>ఎక్కగానే</w:t>
      </w:r>
      <w:r w:rsidRPr="008040CA">
        <w:rPr>
          <w:rFonts w:ascii="Mandali" w:hAnsi="Mandali" w:cs="Mandali"/>
          <w:sz w:val="28"/>
          <w:szCs w:val="28"/>
        </w:rPr>
        <w:t xml:space="preserve"> </w:t>
      </w:r>
      <w:r w:rsidRPr="008040CA">
        <w:rPr>
          <w:rFonts w:ascii="Mandali" w:hAnsi="Mandali" w:cs="Mandali"/>
          <w:sz w:val="28"/>
          <w:szCs w:val="28"/>
          <w:cs/>
          <w:lang w:bidi="te-IN"/>
        </w:rPr>
        <w:t>ఫెలిస్</w:t>
      </w:r>
      <w:r w:rsidRPr="008040CA">
        <w:rPr>
          <w:rFonts w:ascii="Mandali" w:hAnsi="Mandali" w:cs="Mandali"/>
          <w:sz w:val="28"/>
          <w:szCs w:val="28"/>
        </w:rPr>
        <w:t xml:space="preserve">‌ </w:t>
      </w:r>
      <w:r w:rsidRPr="008040CA">
        <w:rPr>
          <w:rFonts w:ascii="Mandali" w:hAnsi="Mandali" w:cs="Mandali"/>
          <w:sz w:val="28"/>
          <w:szCs w:val="28"/>
          <w:cs/>
          <w:lang w:bidi="te-IN"/>
        </w:rPr>
        <w:t>చర్చి</w:t>
      </w:r>
      <w:r w:rsidRPr="008040CA">
        <w:rPr>
          <w:rFonts w:ascii="Mandali" w:hAnsi="Mandali" w:cs="Mandali"/>
          <w:sz w:val="28"/>
          <w:szCs w:val="28"/>
        </w:rPr>
        <w:t xml:space="preserve"> </w:t>
      </w:r>
      <w:r w:rsidRPr="008040CA">
        <w:rPr>
          <w:rFonts w:ascii="Mandali" w:hAnsi="Mandali" w:cs="Mandali"/>
          <w:sz w:val="28"/>
          <w:szCs w:val="28"/>
          <w:cs/>
          <w:lang w:bidi="te-IN"/>
        </w:rPr>
        <w:t>నుంచి</w:t>
      </w:r>
      <w:r w:rsidRPr="008040CA">
        <w:rPr>
          <w:rFonts w:ascii="Mandali" w:hAnsi="Mandali" w:cs="Mandali"/>
          <w:sz w:val="28"/>
          <w:szCs w:val="28"/>
        </w:rPr>
        <w:t xml:space="preserve"> </w:t>
      </w:r>
      <w:r w:rsidRPr="008040CA">
        <w:rPr>
          <w:rFonts w:ascii="Mandali" w:hAnsi="Mandali" w:cs="Mandali"/>
          <w:sz w:val="28"/>
          <w:szCs w:val="28"/>
          <w:cs/>
          <w:lang w:bidi="te-IN"/>
        </w:rPr>
        <w:t>తినుబండారాలు</w:t>
      </w:r>
      <w:r w:rsidRPr="008040CA">
        <w:rPr>
          <w:rFonts w:ascii="Mandali" w:hAnsi="Mandali" w:cs="Mandali"/>
          <w:sz w:val="28"/>
          <w:szCs w:val="28"/>
        </w:rPr>
        <w:t xml:space="preserve">, </w:t>
      </w:r>
      <w:r w:rsidRPr="008040CA">
        <w:rPr>
          <w:rFonts w:ascii="Mandali" w:hAnsi="Mandali" w:cs="Mandali"/>
          <w:sz w:val="28"/>
          <w:szCs w:val="28"/>
          <w:cs/>
          <w:lang w:bidi="te-IN"/>
        </w:rPr>
        <w:t>మద్యం</w:t>
      </w:r>
      <w:r w:rsidRPr="008040CA">
        <w:rPr>
          <w:rFonts w:ascii="Mandali" w:hAnsi="Mandali" w:cs="Mandali"/>
          <w:sz w:val="28"/>
          <w:szCs w:val="28"/>
        </w:rPr>
        <w:t xml:space="preserve"> </w:t>
      </w:r>
      <w:r w:rsidRPr="008040CA">
        <w:rPr>
          <w:rFonts w:ascii="Mandali" w:hAnsi="Mandali" w:cs="Mandali"/>
          <w:sz w:val="28"/>
          <w:szCs w:val="28"/>
          <w:cs/>
          <w:lang w:bidi="te-IN"/>
        </w:rPr>
        <w:t>పట్టుకుని</w:t>
      </w:r>
      <w:r w:rsidRPr="008040CA">
        <w:rPr>
          <w:rFonts w:ascii="Mandali" w:hAnsi="Mandali" w:cs="Mandali"/>
          <w:sz w:val="28"/>
          <w:szCs w:val="28"/>
        </w:rPr>
        <w:t xml:space="preserve"> </w:t>
      </w:r>
      <w:r w:rsidRPr="008040CA">
        <w:rPr>
          <w:rFonts w:ascii="Mandali" w:hAnsi="Mandali" w:cs="Mandali"/>
          <w:sz w:val="28"/>
          <w:szCs w:val="28"/>
          <w:cs/>
          <w:lang w:bidi="te-IN"/>
        </w:rPr>
        <w:t>చాటుగా</w:t>
      </w:r>
      <w:r w:rsidRPr="008040CA">
        <w:rPr>
          <w:rFonts w:ascii="Mandali" w:hAnsi="Mandali" w:cs="Mandali"/>
          <w:sz w:val="28"/>
          <w:szCs w:val="28"/>
        </w:rPr>
        <w:t xml:space="preserve"> </w:t>
      </w: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యింటికి</w:t>
      </w:r>
      <w:r w:rsidRPr="008040CA">
        <w:rPr>
          <w:rFonts w:ascii="Mandali" w:hAnsi="Mandali" w:cs="Mandali"/>
          <w:sz w:val="28"/>
          <w:szCs w:val="28"/>
        </w:rPr>
        <w:t xml:space="preserve"> </w:t>
      </w:r>
      <w:r w:rsidRPr="008040CA">
        <w:rPr>
          <w:rFonts w:ascii="Mandali" w:hAnsi="Mandali" w:cs="Mandali"/>
          <w:sz w:val="28"/>
          <w:szCs w:val="28"/>
          <w:cs/>
          <w:lang w:bidi="te-IN"/>
        </w:rPr>
        <w:t>వచ్చేవాడు</w:t>
      </w:r>
      <w:r w:rsidRPr="008040CA">
        <w:rPr>
          <w:rFonts w:ascii="Mandali" w:hAnsi="Mandali" w:cs="Mandali"/>
          <w:sz w:val="28"/>
          <w:szCs w:val="28"/>
        </w:rPr>
        <w:t xml:space="preserve">. </w:t>
      </w:r>
      <w:r w:rsidRPr="008040CA">
        <w:rPr>
          <w:rFonts w:ascii="Mandali" w:hAnsi="Mandali" w:cs="Mandali"/>
          <w:sz w:val="28"/>
          <w:szCs w:val="28"/>
          <w:cs/>
          <w:lang w:bidi="te-IN"/>
        </w:rPr>
        <w:t>ఇసబెల్లాతో</w:t>
      </w:r>
      <w:r w:rsidRPr="008040CA">
        <w:rPr>
          <w:rFonts w:ascii="Mandali" w:hAnsi="Mandali" w:cs="Mandali"/>
          <w:sz w:val="28"/>
          <w:szCs w:val="28"/>
        </w:rPr>
        <w:t xml:space="preserve"> </w:t>
      </w:r>
      <w:r w:rsidRPr="008040CA">
        <w:rPr>
          <w:rFonts w:ascii="Mandali" w:hAnsi="Mandali" w:cs="Mandali"/>
          <w:sz w:val="28"/>
          <w:szCs w:val="28"/>
          <w:cs/>
          <w:lang w:bidi="te-IN"/>
        </w:rPr>
        <w:t>కలిసి</w:t>
      </w:r>
      <w:r w:rsidRPr="008040CA">
        <w:rPr>
          <w:rFonts w:ascii="Mandali" w:hAnsi="Mandali" w:cs="Mandali"/>
          <w:sz w:val="28"/>
          <w:szCs w:val="28"/>
        </w:rPr>
        <w:t xml:space="preserve"> </w:t>
      </w:r>
      <w:r w:rsidRPr="008040CA">
        <w:rPr>
          <w:rFonts w:ascii="Mandali" w:hAnsi="Mandali" w:cs="Mandali"/>
          <w:sz w:val="28"/>
          <w:szCs w:val="28"/>
          <w:cs/>
          <w:lang w:bidi="te-IN"/>
        </w:rPr>
        <w:t>విందు</w:t>
      </w:r>
      <w:r w:rsidRPr="008040CA">
        <w:rPr>
          <w:rFonts w:ascii="Mandali" w:hAnsi="Mandali" w:cs="Mandali"/>
          <w:sz w:val="28"/>
          <w:szCs w:val="28"/>
        </w:rPr>
        <w:t xml:space="preserve">, </w:t>
      </w:r>
      <w:r w:rsidRPr="008040CA">
        <w:rPr>
          <w:rFonts w:ascii="Mandali" w:hAnsi="Mandali" w:cs="Mandali"/>
          <w:sz w:val="28"/>
          <w:szCs w:val="28"/>
          <w:cs/>
          <w:lang w:bidi="te-IN"/>
        </w:rPr>
        <w:t>పొందు</w:t>
      </w:r>
      <w:r w:rsidRPr="008040CA">
        <w:rPr>
          <w:rFonts w:ascii="Mandali" w:hAnsi="Mandali" w:cs="Mandali"/>
          <w:sz w:val="28"/>
          <w:szCs w:val="28"/>
        </w:rPr>
        <w:t xml:space="preserve"> </w:t>
      </w:r>
      <w:r w:rsidRPr="008040CA">
        <w:rPr>
          <w:rFonts w:ascii="Mandali" w:hAnsi="Mandali" w:cs="Mandali"/>
          <w:sz w:val="28"/>
          <w:szCs w:val="28"/>
          <w:cs/>
          <w:lang w:bidi="te-IN"/>
        </w:rPr>
        <w:t>అనుభవించేవాడు</w:t>
      </w:r>
      <w:r w:rsidRPr="008040CA">
        <w:rPr>
          <w:rFonts w:ascii="Mandali" w:hAnsi="Mandali" w:cs="Mandali"/>
          <w:sz w:val="28"/>
          <w:szCs w:val="28"/>
        </w:rPr>
        <w:t xml:space="preserve">. </w:t>
      </w:r>
      <w:r w:rsidRPr="008040CA">
        <w:rPr>
          <w:rFonts w:ascii="Mandali" w:hAnsi="Mandali" w:cs="Mandali"/>
          <w:sz w:val="28"/>
          <w:szCs w:val="28"/>
          <w:cs/>
          <w:lang w:bidi="te-IN"/>
        </w:rPr>
        <w:t>తెల్లవారుఝామునే</w:t>
      </w:r>
      <w:r w:rsidRPr="008040CA">
        <w:rPr>
          <w:rFonts w:ascii="Mandali" w:hAnsi="Mandali" w:cs="Mandali"/>
          <w:sz w:val="28"/>
          <w:szCs w:val="28"/>
        </w:rPr>
        <w:t xml:space="preserve"> </w:t>
      </w:r>
      <w:r w:rsidRPr="008040CA">
        <w:rPr>
          <w:rFonts w:ascii="Mandali" w:hAnsi="Mandali" w:cs="Mandali"/>
          <w:sz w:val="28"/>
          <w:szCs w:val="28"/>
          <w:cs/>
          <w:lang w:bidi="te-IN"/>
        </w:rPr>
        <w:t>చర్చికి</w:t>
      </w:r>
      <w:r w:rsidRPr="008040CA">
        <w:rPr>
          <w:rFonts w:ascii="Mandali" w:hAnsi="Mandali" w:cs="Mandali"/>
          <w:sz w:val="28"/>
          <w:szCs w:val="28"/>
        </w:rPr>
        <w:t xml:space="preserve"> </w:t>
      </w:r>
      <w:r w:rsidRPr="008040CA">
        <w:rPr>
          <w:rFonts w:ascii="Mandali" w:hAnsi="Mandali" w:cs="Mandali"/>
          <w:sz w:val="28"/>
          <w:szCs w:val="28"/>
          <w:cs/>
          <w:lang w:bidi="te-IN"/>
        </w:rPr>
        <w:t>తిరిగి</w:t>
      </w:r>
      <w:r w:rsidRPr="008040CA">
        <w:rPr>
          <w:rFonts w:ascii="Mandali" w:hAnsi="Mandali" w:cs="Mandali"/>
          <w:sz w:val="28"/>
          <w:szCs w:val="28"/>
        </w:rPr>
        <w:t xml:space="preserve"> </w:t>
      </w:r>
      <w:r w:rsidRPr="008040CA">
        <w:rPr>
          <w:rFonts w:ascii="Mandali" w:hAnsi="Mandali" w:cs="Mandali"/>
          <w:sz w:val="28"/>
          <w:szCs w:val="28"/>
          <w:cs/>
          <w:lang w:bidi="te-IN"/>
        </w:rPr>
        <w:t>వెళ్లిపోయేవాడు</w:t>
      </w:r>
      <w:r w:rsidRPr="008040CA">
        <w:rPr>
          <w:rFonts w:ascii="Mandali" w:hAnsi="Mandali" w:cs="Mandali"/>
          <w:sz w:val="28"/>
          <w:szCs w:val="28"/>
        </w:rPr>
        <w:t xml:space="preserve">. </w:t>
      </w:r>
    </w:p>
    <w:p w:rsidR="002C4BFB" w:rsidRPr="008040CA" w:rsidRDefault="002C4BFB" w:rsidP="00C016B4">
      <w:pPr>
        <w:spacing w:after="0" w:line="240" w:lineRule="auto"/>
        <w:ind w:firstLine="432"/>
        <w:jc w:val="both"/>
        <w:rPr>
          <w:rFonts w:ascii="Mandali" w:hAnsi="Mandali" w:cs="Mandali"/>
          <w:sz w:val="28"/>
          <w:szCs w:val="28"/>
        </w:rPr>
      </w:pPr>
      <w:r w:rsidRPr="008040CA">
        <w:rPr>
          <w:rFonts w:ascii="Mandali" w:hAnsi="Mandali" w:cs="Mandali"/>
          <w:sz w:val="28"/>
          <w:szCs w:val="28"/>
          <w:cs/>
          <w:lang w:bidi="te-IN"/>
        </w:rPr>
        <w:t>చాలాకాలంగా</w:t>
      </w:r>
      <w:r w:rsidRPr="008040CA">
        <w:rPr>
          <w:rFonts w:ascii="Mandali" w:hAnsi="Mandali" w:cs="Mandali"/>
          <w:sz w:val="28"/>
          <w:szCs w:val="28"/>
        </w:rPr>
        <w:t xml:space="preserve"> </w:t>
      </w:r>
      <w:r w:rsidRPr="008040CA">
        <w:rPr>
          <w:rFonts w:ascii="Mandali" w:hAnsi="Mandali" w:cs="Mandali"/>
          <w:sz w:val="28"/>
          <w:szCs w:val="28"/>
          <w:cs/>
          <w:lang w:bidi="te-IN"/>
        </w:rPr>
        <w:t>కామంతో</w:t>
      </w:r>
      <w:r w:rsidRPr="008040CA">
        <w:rPr>
          <w:rFonts w:ascii="Mandali" w:hAnsi="Mandali" w:cs="Mandali"/>
          <w:sz w:val="28"/>
          <w:szCs w:val="28"/>
        </w:rPr>
        <w:t xml:space="preserve"> </w:t>
      </w:r>
      <w:r w:rsidRPr="008040CA">
        <w:rPr>
          <w:rFonts w:ascii="Mandali" w:hAnsi="Mandali" w:cs="Mandali"/>
          <w:sz w:val="28"/>
          <w:szCs w:val="28"/>
          <w:cs/>
          <w:lang w:bidi="te-IN"/>
        </w:rPr>
        <w:t>తహతహలాడుతున్న</w:t>
      </w:r>
      <w:r w:rsidRPr="008040CA">
        <w:rPr>
          <w:rFonts w:ascii="Mandali" w:hAnsi="Mandali" w:cs="Mandali"/>
          <w:sz w:val="28"/>
          <w:szCs w:val="28"/>
        </w:rPr>
        <w:t xml:space="preserve"> </w:t>
      </w:r>
      <w:r w:rsidRPr="008040CA">
        <w:rPr>
          <w:rFonts w:ascii="Mandali" w:hAnsi="Mandali" w:cs="Mandali"/>
          <w:sz w:val="28"/>
          <w:szCs w:val="28"/>
          <w:cs/>
          <w:lang w:bidi="te-IN"/>
        </w:rPr>
        <w:t>ఇసబెల్లా</w:t>
      </w:r>
      <w:r w:rsidRPr="008040CA">
        <w:rPr>
          <w:rFonts w:ascii="Mandali" w:hAnsi="Mandali" w:cs="Mandali"/>
          <w:sz w:val="28"/>
          <w:szCs w:val="28"/>
        </w:rPr>
        <w:t xml:space="preserve"> </w:t>
      </w:r>
      <w:r w:rsidRPr="008040CA">
        <w:rPr>
          <w:rFonts w:ascii="Mandali" w:hAnsi="Mandali" w:cs="Mandali"/>
          <w:sz w:val="28"/>
          <w:szCs w:val="28"/>
          <w:cs/>
          <w:lang w:bidi="te-IN"/>
        </w:rPr>
        <w:t>ఫెలిస్</w:t>
      </w:r>
      <w:r w:rsidRPr="008040CA">
        <w:rPr>
          <w:rFonts w:ascii="Mandali" w:hAnsi="Mandali" w:cs="Mandali"/>
          <w:sz w:val="28"/>
          <w:szCs w:val="28"/>
        </w:rPr>
        <w:t xml:space="preserve">‌ </w:t>
      </w:r>
      <w:r w:rsidRPr="008040CA">
        <w:rPr>
          <w:rFonts w:ascii="Mandali" w:hAnsi="Mandali" w:cs="Mandali"/>
          <w:sz w:val="28"/>
          <w:szCs w:val="28"/>
          <w:cs/>
          <w:lang w:bidi="te-IN"/>
        </w:rPr>
        <w:t>పరిష్వంగంలో</w:t>
      </w:r>
      <w:r w:rsidRPr="008040CA">
        <w:rPr>
          <w:rFonts w:ascii="Mandali" w:hAnsi="Mandali" w:cs="Mandali"/>
          <w:sz w:val="28"/>
          <w:szCs w:val="28"/>
        </w:rPr>
        <w:t xml:space="preserve"> </w:t>
      </w:r>
      <w:r w:rsidRPr="008040CA">
        <w:rPr>
          <w:rFonts w:ascii="Mandali" w:hAnsi="Mandali" w:cs="Mandali"/>
          <w:sz w:val="28"/>
          <w:szCs w:val="28"/>
          <w:cs/>
          <w:lang w:bidi="te-IN"/>
        </w:rPr>
        <w:t>కరిగిపోయి</w:t>
      </w:r>
      <w:r w:rsidRPr="008040CA">
        <w:rPr>
          <w:rFonts w:ascii="Mandali" w:hAnsi="Mandali" w:cs="Mandali"/>
          <w:sz w:val="28"/>
          <w:szCs w:val="28"/>
        </w:rPr>
        <w:t xml:space="preserve"> </w:t>
      </w:r>
      <w:r w:rsidRPr="008040CA">
        <w:rPr>
          <w:rFonts w:ascii="Mandali" w:hAnsi="Mandali" w:cs="Mandali"/>
          <w:sz w:val="28"/>
          <w:szCs w:val="28"/>
          <w:cs/>
          <w:lang w:bidi="te-IN"/>
        </w:rPr>
        <w:t>కులకసాగింది</w:t>
      </w:r>
      <w:r w:rsidRPr="008040CA">
        <w:rPr>
          <w:rFonts w:ascii="Mandali" w:hAnsi="Mandali" w:cs="Mandali"/>
          <w:sz w:val="28"/>
          <w:szCs w:val="28"/>
        </w:rPr>
        <w:t>.</w:t>
      </w:r>
      <w:r>
        <w:rPr>
          <w:rFonts w:ascii="Mandali" w:hAnsi="Mandali" w:cs="Mandali" w:hint="cs"/>
          <w:sz w:val="28"/>
          <w:szCs w:val="28"/>
          <w:cs/>
          <w:lang w:bidi="te-IN"/>
        </w:rPr>
        <w:t xml:space="preserve"> </w:t>
      </w:r>
      <w:r w:rsidRPr="008040CA">
        <w:rPr>
          <w:rFonts w:ascii="Mandali" w:hAnsi="Mandali" w:cs="Mandali"/>
          <w:sz w:val="28"/>
          <w:szCs w:val="28"/>
          <w:cs/>
          <w:lang w:bidi="te-IN"/>
        </w:rPr>
        <w:t>పోనుపోను</w:t>
      </w:r>
      <w:r w:rsidRPr="008040CA">
        <w:rPr>
          <w:rFonts w:ascii="Mandali" w:hAnsi="Mandali" w:cs="Mandali"/>
          <w:sz w:val="28"/>
          <w:szCs w:val="28"/>
        </w:rPr>
        <w:t xml:space="preserve"> </w:t>
      </w:r>
      <w:r w:rsidRPr="008040CA">
        <w:rPr>
          <w:rFonts w:ascii="Mandali" w:hAnsi="Mandali" w:cs="Mandali"/>
          <w:sz w:val="28"/>
          <w:szCs w:val="28"/>
          <w:cs/>
          <w:lang w:bidi="te-IN"/>
        </w:rPr>
        <w:t>ఉద్రేకం</w:t>
      </w:r>
      <w:r w:rsidRPr="008040CA">
        <w:rPr>
          <w:rFonts w:ascii="Mandali" w:hAnsi="Mandali" w:cs="Mandali"/>
          <w:sz w:val="28"/>
          <w:szCs w:val="28"/>
        </w:rPr>
        <w:t xml:space="preserve"> </w:t>
      </w:r>
      <w:r w:rsidRPr="008040CA">
        <w:rPr>
          <w:rFonts w:ascii="Mandali" w:hAnsi="Mandali" w:cs="Mandali"/>
          <w:sz w:val="28"/>
          <w:szCs w:val="28"/>
          <w:cs/>
          <w:lang w:bidi="te-IN"/>
        </w:rPr>
        <w:t>పట్టలేక</w:t>
      </w:r>
      <w:r w:rsidRPr="008040CA">
        <w:rPr>
          <w:rFonts w:ascii="Mandali" w:hAnsi="Mandali" w:cs="Mandali"/>
          <w:sz w:val="28"/>
          <w:szCs w:val="28"/>
        </w:rPr>
        <w:t xml:space="preserve"> </w:t>
      </w:r>
      <w:r w:rsidRPr="008040CA">
        <w:rPr>
          <w:rFonts w:ascii="Mandali" w:hAnsi="Mandali" w:cs="Mandali"/>
          <w:sz w:val="28"/>
          <w:szCs w:val="28"/>
          <w:cs/>
          <w:lang w:bidi="te-IN"/>
        </w:rPr>
        <w:t>మరింత</w:t>
      </w:r>
      <w:r w:rsidRPr="008040CA">
        <w:rPr>
          <w:rFonts w:ascii="Mandali" w:hAnsi="Mandali" w:cs="Mandali"/>
          <w:sz w:val="28"/>
          <w:szCs w:val="28"/>
        </w:rPr>
        <w:t xml:space="preserve"> </w:t>
      </w:r>
      <w:r w:rsidRPr="008040CA">
        <w:rPr>
          <w:rFonts w:ascii="Mandali" w:hAnsi="Mandali" w:cs="Mandali"/>
          <w:sz w:val="28"/>
          <w:szCs w:val="28"/>
          <w:cs/>
          <w:lang w:bidi="te-IN"/>
        </w:rPr>
        <w:t>గాఢరతిని</w:t>
      </w:r>
      <w:r w:rsidRPr="008040CA">
        <w:rPr>
          <w:rFonts w:ascii="Mandali" w:hAnsi="Mandali" w:cs="Mandali"/>
          <w:sz w:val="28"/>
          <w:szCs w:val="28"/>
        </w:rPr>
        <w:t xml:space="preserve"> </w:t>
      </w:r>
      <w:r w:rsidRPr="008040CA">
        <w:rPr>
          <w:rFonts w:ascii="Mandali" w:hAnsi="Mandali" w:cs="Mandali"/>
          <w:sz w:val="28"/>
          <w:szCs w:val="28"/>
          <w:cs/>
          <w:lang w:bidi="te-IN"/>
        </w:rPr>
        <w:t>కోరుకునేది</w:t>
      </w:r>
      <w:r w:rsidRPr="008040CA">
        <w:rPr>
          <w:rFonts w:ascii="Mandali" w:hAnsi="Mandali" w:cs="Mandali"/>
          <w:sz w:val="28"/>
          <w:szCs w:val="28"/>
        </w:rPr>
        <w:t xml:space="preserve">. </w:t>
      </w:r>
      <w:r w:rsidRPr="008040CA">
        <w:rPr>
          <w:rFonts w:ascii="Mandali" w:hAnsi="Mandali" w:cs="Mandali"/>
          <w:sz w:val="28"/>
          <w:szCs w:val="28"/>
          <w:cs/>
          <w:lang w:bidi="te-IN"/>
        </w:rPr>
        <w:t>ఒకసారి</w:t>
      </w:r>
      <w:r w:rsidRPr="008040CA">
        <w:rPr>
          <w:rFonts w:ascii="Mandali" w:hAnsi="Mandali" w:cs="Mandali"/>
          <w:sz w:val="28"/>
          <w:szCs w:val="28"/>
        </w:rPr>
        <w:t xml:space="preserve"> </w:t>
      </w:r>
      <w:r w:rsidRPr="008040CA">
        <w:rPr>
          <w:rFonts w:ascii="Mandali" w:hAnsi="Mandali" w:cs="Mandali"/>
          <w:sz w:val="28"/>
          <w:szCs w:val="28"/>
          <w:cs/>
          <w:lang w:bidi="te-IN"/>
        </w:rPr>
        <w:t>మదనక్రీడలో</w:t>
      </w:r>
      <w:r w:rsidRPr="008040CA">
        <w:rPr>
          <w:rFonts w:ascii="Mandali" w:hAnsi="Mandali" w:cs="Mandali"/>
          <w:sz w:val="28"/>
          <w:szCs w:val="28"/>
        </w:rPr>
        <w:t xml:space="preserve"> </w:t>
      </w:r>
      <w:r w:rsidRPr="008040CA">
        <w:rPr>
          <w:rFonts w:ascii="Mandali" w:hAnsi="Mandali" w:cs="Mandali"/>
          <w:sz w:val="28"/>
          <w:szCs w:val="28"/>
          <w:cs/>
          <w:lang w:bidi="te-IN"/>
        </w:rPr>
        <w:t>ఆమె</w:t>
      </w:r>
      <w:r w:rsidRPr="008040CA">
        <w:rPr>
          <w:rFonts w:ascii="Mandali" w:hAnsi="Mandali" w:cs="Mandali"/>
          <w:sz w:val="28"/>
          <w:szCs w:val="28"/>
        </w:rPr>
        <w:t xml:space="preserve"> </w:t>
      </w:r>
      <w:r w:rsidRPr="008040CA">
        <w:rPr>
          <w:rFonts w:ascii="Mandali" w:hAnsi="Mandali" w:cs="Mandali"/>
          <w:sz w:val="28"/>
          <w:szCs w:val="28"/>
          <w:cs/>
          <w:lang w:bidi="te-IN"/>
        </w:rPr>
        <w:t>శయ్య</w:t>
      </w:r>
      <w:r w:rsidRPr="008040CA">
        <w:rPr>
          <w:rFonts w:ascii="Mandali" w:hAnsi="Mandali" w:cs="Mandali"/>
          <w:sz w:val="28"/>
          <w:szCs w:val="28"/>
        </w:rPr>
        <w:t xml:space="preserve"> </w:t>
      </w:r>
      <w:r w:rsidRPr="008040CA">
        <w:rPr>
          <w:rFonts w:ascii="Mandali" w:hAnsi="Mandali" w:cs="Mandali"/>
          <w:sz w:val="28"/>
          <w:szCs w:val="28"/>
          <w:cs/>
          <w:lang w:bidi="te-IN"/>
        </w:rPr>
        <w:t>విపరీతంగా</w:t>
      </w:r>
      <w:r w:rsidRPr="008040CA">
        <w:rPr>
          <w:rFonts w:ascii="Mandali" w:hAnsi="Mandali" w:cs="Mandali"/>
          <w:sz w:val="28"/>
          <w:szCs w:val="28"/>
        </w:rPr>
        <w:t xml:space="preserve"> </w:t>
      </w:r>
      <w:r w:rsidRPr="008040CA">
        <w:rPr>
          <w:rFonts w:ascii="Mandali" w:hAnsi="Mandali" w:cs="Mandali"/>
          <w:sz w:val="28"/>
          <w:szCs w:val="28"/>
          <w:cs/>
          <w:lang w:bidi="te-IN"/>
        </w:rPr>
        <w:t>వూగిపోయి</w:t>
      </w:r>
      <w:r w:rsidRPr="008040CA">
        <w:rPr>
          <w:rFonts w:ascii="Mandali" w:hAnsi="Mandali" w:cs="Mandali"/>
          <w:sz w:val="28"/>
          <w:szCs w:val="28"/>
        </w:rPr>
        <w:t xml:space="preserve">, </w:t>
      </w:r>
      <w:r w:rsidRPr="008040CA">
        <w:rPr>
          <w:rFonts w:ascii="Mandali" w:hAnsi="Mandali" w:cs="Mandali"/>
          <w:sz w:val="28"/>
          <w:szCs w:val="28"/>
          <w:cs/>
          <w:lang w:bidi="te-IN"/>
        </w:rPr>
        <w:t>చెక్కగోడలు</w:t>
      </w:r>
      <w:r w:rsidRPr="008040CA">
        <w:rPr>
          <w:rFonts w:ascii="Mandali" w:hAnsi="Mandali" w:cs="Mandali"/>
          <w:sz w:val="28"/>
          <w:szCs w:val="28"/>
        </w:rPr>
        <w:t xml:space="preserve"> </w:t>
      </w:r>
      <w:r w:rsidRPr="008040CA">
        <w:rPr>
          <w:rFonts w:ascii="Mandali" w:hAnsi="Mandali" w:cs="Mandali"/>
          <w:sz w:val="28"/>
          <w:szCs w:val="28"/>
          <w:cs/>
          <w:lang w:bidi="te-IN"/>
        </w:rPr>
        <w:t>కూడా</w:t>
      </w:r>
      <w:r w:rsidRPr="008040CA">
        <w:rPr>
          <w:rFonts w:ascii="Mandali" w:hAnsi="Mandali" w:cs="Mandali"/>
          <w:sz w:val="28"/>
          <w:szCs w:val="28"/>
        </w:rPr>
        <w:t xml:space="preserve"> </w:t>
      </w:r>
      <w:r w:rsidRPr="008040CA">
        <w:rPr>
          <w:rFonts w:ascii="Mandali" w:hAnsi="Mandali" w:cs="Mandali"/>
          <w:sz w:val="28"/>
          <w:szCs w:val="28"/>
          <w:cs/>
          <w:lang w:bidi="te-IN"/>
        </w:rPr>
        <w:t>కదలసాగాయి</w:t>
      </w:r>
      <w:r w:rsidRPr="008040CA">
        <w:rPr>
          <w:rFonts w:ascii="Mandali" w:hAnsi="Mandali" w:cs="Mandali"/>
          <w:sz w:val="28"/>
          <w:szCs w:val="28"/>
        </w:rPr>
        <w:t xml:space="preserve">. </w:t>
      </w:r>
      <w:r w:rsidRPr="008040CA">
        <w:rPr>
          <w:rFonts w:ascii="Mandali" w:hAnsi="Mandali" w:cs="Mandali"/>
          <w:sz w:val="28"/>
          <w:szCs w:val="28"/>
          <w:cs/>
          <w:lang w:bidi="te-IN"/>
        </w:rPr>
        <w:t>ఆ</w:t>
      </w:r>
      <w:r w:rsidRPr="008040CA">
        <w:rPr>
          <w:rFonts w:ascii="Mandali" w:hAnsi="Mandali" w:cs="Mandali"/>
          <w:sz w:val="28"/>
          <w:szCs w:val="28"/>
        </w:rPr>
        <w:t xml:space="preserve"> </w:t>
      </w:r>
      <w:r w:rsidRPr="008040CA">
        <w:rPr>
          <w:rFonts w:ascii="Mandali" w:hAnsi="Mandali" w:cs="Mandali"/>
          <w:sz w:val="28"/>
          <w:szCs w:val="28"/>
          <w:cs/>
          <w:lang w:bidi="te-IN"/>
        </w:rPr>
        <w:t>గోడకు</w:t>
      </w:r>
      <w:r w:rsidRPr="008040CA">
        <w:rPr>
          <w:rFonts w:ascii="Mandali" w:hAnsi="Mandali" w:cs="Mandali"/>
          <w:sz w:val="28"/>
          <w:szCs w:val="28"/>
        </w:rPr>
        <w:t xml:space="preserve"> </w:t>
      </w:r>
      <w:r w:rsidRPr="008040CA">
        <w:rPr>
          <w:rFonts w:ascii="Mandali" w:hAnsi="Mandali" w:cs="Mandali"/>
          <w:sz w:val="28"/>
          <w:szCs w:val="28"/>
          <w:cs/>
          <w:lang w:bidi="te-IN"/>
        </w:rPr>
        <w:t>అవతలవైపు</w:t>
      </w:r>
      <w:r w:rsidRPr="008040CA">
        <w:rPr>
          <w:rFonts w:ascii="Mandali" w:hAnsi="Mandali" w:cs="Mandali"/>
          <w:sz w:val="28"/>
          <w:szCs w:val="28"/>
        </w:rPr>
        <w:t xml:space="preserve"> </w:t>
      </w:r>
      <w:r w:rsidRPr="008040CA">
        <w:rPr>
          <w:rFonts w:ascii="Mandali" w:hAnsi="Mandali" w:cs="Mandali"/>
          <w:sz w:val="28"/>
          <w:szCs w:val="28"/>
          <w:cs/>
          <w:lang w:bidi="te-IN"/>
        </w:rPr>
        <w:t>అమర్చిన</w:t>
      </w:r>
      <w:r w:rsidRPr="008040CA">
        <w:rPr>
          <w:rFonts w:ascii="Mandali" w:hAnsi="Mandali" w:cs="Mandali"/>
          <w:sz w:val="28"/>
          <w:szCs w:val="28"/>
        </w:rPr>
        <w:t xml:space="preserve"> </w:t>
      </w:r>
      <w:r w:rsidRPr="008040CA">
        <w:rPr>
          <w:rFonts w:ascii="Mandali" w:hAnsi="Mandali" w:cs="Mandali"/>
          <w:sz w:val="28"/>
          <w:szCs w:val="28"/>
          <w:cs/>
          <w:lang w:bidi="te-IN"/>
        </w:rPr>
        <w:t>శిలువపై</w:t>
      </w:r>
      <w:r w:rsidRPr="008040CA">
        <w:rPr>
          <w:rFonts w:ascii="Mandali" w:hAnsi="Mandali" w:cs="Mandali"/>
          <w:sz w:val="28"/>
          <w:szCs w:val="28"/>
        </w:rPr>
        <w:t xml:space="preserve"> </w:t>
      </w:r>
      <w:r w:rsidRPr="008040CA">
        <w:rPr>
          <w:rFonts w:ascii="Mandali" w:hAnsi="Mandali" w:cs="Mandali"/>
          <w:sz w:val="28"/>
          <w:szCs w:val="28"/>
          <w:cs/>
          <w:lang w:bidi="te-IN"/>
        </w:rPr>
        <w:t>వేళ్లాడుతున్న</w:t>
      </w:r>
      <w:r w:rsidRPr="008040CA">
        <w:rPr>
          <w:rFonts w:ascii="Mandali" w:hAnsi="Mandali" w:cs="Mandali"/>
          <w:sz w:val="28"/>
          <w:szCs w:val="28"/>
        </w:rPr>
        <w:t xml:space="preserve"> </w:t>
      </w:r>
      <w:r w:rsidRPr="008040CA">
        <w:rPr>
          <w:rFonts w:ascii="Mandali" w:hAnsi="Mandali" w:cs="Mandali"/>
          <w:sz w:val="28"/>
          <w:szCs w:val="28"/>
          <w:cs/>
          <w:lang w:bidi="te-IN"/>
        </w:rPr>
        <w:t>పషియో</w:t>
      </w:r>
      <w:r w:rsidRPr="008040CA">
        <w:rPr>
          <w:rFonts w:ascii="Mandali" w:hAnsi="Mandali" w:cs="Mandali"/>
          <w:sz w:val="28"/>
          <w:szCs w:val="28"/>
        </w:rPr>
        <w:t xml:space="preserve"> </w:t>
      </w:r>
      <w:r w:rsidRPr="008040CA">
        <w:rPr>
          <w:rFonts w:ascii="Mandali" w:hAnsi="Mandali" w:cs="Mandali"/>
          <w:sz w:val="28"/>
          <w:szCs w:val="28"/>
          <w:cs/>
          <w:lang w:bidi="te-IN"/>
        </w:rPr>
        <w:t>కింద</w:t>
      </w:r>
      <w:r w:rsidRPr="008040CA">
        <w:rPr>
          <w:rFonts w:ascii="Mandali" w:hAnsi="Mandali" w:cs="Mandali"/>
          <w:sz w:val="28"/>
          <w:szCs w:val="28"/>
        </w:rPr>
        <w:t xml:space="preserve"> </w:t>
      </w:r>
      <w:r w:rsidRPr="008040CA">
        <w:rPr>
          <w:rFonts w:ascii="Mandali" w:hAnsi="Mandali" w:cs="Mandali"/>
          <w:sz w:val="28"/>
          <w:szCs w:val="28"/>
          <w:cs/>
          <w:lang w:bidi="te-IN"/>
        </w:rPr>
        <w:t>పడబోయి</w:t>
      </w:r>
      <w:r w:rsidRPr="008040CA">
        <w:rPr>
          <w:rFonts w:ascii="Mandali" w:hAnsi="Mandali" w:cs="Mandali"/>
          <w:sz w:val="28"/>
          <w:szCs w:val="28"/>
        </w:rPr>
        <w:t xml:space="preserve"> </w:t>
      </w:r>
      <w:r w:rsidRPr="008040CA">
        <w:rPr>
          <w:rFonts w:ascii="Mandali" w:hAnsi="Mandali" w:cs="Mandali"/>
          <w:sz w:val="28"/>
          <w:szCs w:val="28"/>
          <w:cs/>
          <w:lang w:bidi="te-IN"/>
        </w:rPr>
        <w:t>తమాయించుకుని</w:t>
      </w:r>
      <w:r w:rsidRPr="008040CA">
        <w:rPr>
          <w:rFonts w:ascii="Mandali" w:hAnsi="Mandali" w:cs="Mandali"/>
          <w:sz w:val="28"/>
          <w:szCs w:val="28"/>
        </w:rPr>
        <w:t xml:space="preserve">, </w:t>
      </w:r>
      <w:r w:rsidRPr="008040CA">
        <w:rPr>
          <w:rFonts w:ascii="Mandali" w:hAnsi="Mandali" w:cs="Mandali"/>
          <w:sz w:val="28"/>
          <w:szCs w:val="28"/>
          <w:cs/>
          <w:lang w:bidi="te-IN"/>
        </w:rPr>
        <w:t>చదువుతున్న</w:t>
      </w:r>
      <w:r w:rsidRPr="008040CA">
        <w:rPr>
          <w:rFonts w:ascii="Mandali" w:hAnsi="Mandali" w:cs="Mandali"/>
          <w:sz w:val="28"/>
          <w:szCs w:val="28"/>
        </w:rPr>
        <w:t xml:space="preserve"> </w:t>
      </w:r>
      <w:r w:rsidRPr="008040CA">
        <w:rPr>
          <w:rFonts w:ascii="Mandali" w:hAnsi="Mandali" w:cs="Mandali"/>
          <w:sz w:val="28"/>
          <w:szCs w:val="28"/>
          <w:cs/>
          <w:lang w:bidi="te-IN"/>
        </w:rPr>
        <w:t>మంత్రాలను</w:t>
      </w:r>
      <w:r w:rsidRPr="008040CA">
        <w:rPr>
          <w:rFonts w:ascii="Mandali" w:hAnsi="Mandali" w:cs="Mandali"/>
          <w:sz w:val="28"/>
          <w:szCs w:val="28"/>
        </w:rPr>
        <w:t xml:space="preserve"> </w:t>
      </w:r>
      <w:r w:rsidRPr="008040CA">
        <w:rPr>
          <w:rFonts w:ascii="Mandali" w:hAnsi="Mandali" w:cs="Mandali"/>
          <w:sz w:val="28"/>
          <w:szCs w:val="28"/>
          <w:cs/>
          <w:lang w:bidi="te-IN"/>
        </w:rPr>
        <w:t>మధ్యలో</w:t>
      </w:r>
      <w:r w:rsidRPr="008040CA">
        <w:rPr>
          <w:rFonts w:ascii="Mandali" w:hAnsi="Mandali" w:cs="Mandali"/>
          <w:sz w:val="28"/>
          <w:szCs w:val="28"/>
        </w:rPr>
        <w:t xml:space="preserve"> </w:t>
      </w:r>
      <w:r w:rsidRPr="008040CA">
        <w:rPr>
          <w:rFonts w:ascii="Mandali" w:hAnsi="Mandali" w:cs="Mandali"/>
          <w:sz w:val="28"/>
          <w:szCs w:val="28"/>
          <w:cs/>
          <w:lang w:bidi="te-IN"/>
        </w:rPr>
        <w:t>ఆపి</w:t>
      </w:r>
      <w:r w:rsidRPr="008040CA">
        <w:rPr>
          <w:rFonts w:ascii="Mandali" w:hAnsi="Mandali" w:cs="Mandali"/>
          <w:sz w:val="28"/>
          <w:szCs w:val="28"/>
        </w:rPr>
        <w:t xml:space="preserve"> ''</w:t>
      </w:r>
      <w:r w:rsidRPr="008040CA">
        <w:rPr>
          <w:rFonts w:ascii="Mandali" w:hAnsi="Mandali" w:cs="Mandali"/>
          <w:sz w:val="28"/>
          <w:szCs w:val="28"/>
          <w:cs/>
          <w:lang w:bidi="te-IN"/>
        </w:rPr>
        <w:t>ఏమవుతోంది</w:t>
      </w:r>
      <w:r w:rsidRPr="008040CA">
        <w:rPr>
          <w:rFonts w:ascii="Mandali" w:hAnsi="Mandali" w:cs="Mandali"/>
          <w:sz w:val="28"/>
          <w:szCs w:val="28"/>
        </w:rPr>
        <w:t xml:space="preserve">, </w:t>
      </w:r>
      <w:r w:rsidRPr="008040CA">
        <w:rPr>
          <w:rFonts w:ascii="Mandali" w:hAnsi="Mandali" w:cs="Mandali"/>
          <w:sz w:val="28"/>
          <w:szCs w:val="28"/>
          <w:cs/>
          <w:lang w:bidi="te-IN"/>
        </w:rPr>
        <w:t>ఇసబెల్లా</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అరిచాడు</w:t>
      </w:r>
      <w:r w:rsidRPr="008040CA">
        <w:rPr>
          <w:rFonts w:ascii="Mandali" w:hAnsi="Mandali" w:cs="Mandali"/>
          <w:sz w:val="28"/>
          <w:szCs w:val="28"/>
        </w:rPr>
        <w:t>.</w:t>
      </w:r>
    </w:p>
    <w:p w:rsidR="002C4BFB" w:rsidRPr="008040CA" w:rsidRDefault="002C4BFB" w:rsidP="00C016B4">
      <w:pPr>
        <w:spacing w:after="0" w:line="240" w:lineRule="auto"/>
        <w:ind w:firstLine="432"/>
        <w:jc w:val="both"/>
        <w:rPr>
          <w:rFonts w:ascii="Mandali" w:hAnsi="Mandali" w:cs="Mandali"/>
          <w:sz w:val="28"/>
          <w:szCs w:val="28"/>
        </w:rPr>
      </w:pPr>
      <w:r w:rsidRPr="008040CA">
        <w:rPr>
          <w:rFonts w:ascii="Mandali" w:hAnsi="Mandali" w:cs="Mandali"/>
          <w:sz w:val="28"/>
          <w:szCs w:val="28"/>
        </w:rPr>
        <w:t>''</w:t>
      </w:r>
      <w:r w:rsidRPr="008040CA">
        <w:rPr>
          <w:rFonts w:ascii="Mandali" w:hAnsi="Mandali" w:cs="Mandali"/>
          <w:sz w:val="28"/>
          <w:szCs w:val="28"/>
          <w:cs/>
          <w:lang w:bidi="te-IN"/>
        </w:rPr>
        <w:t>నేను</w:t>
      </w:r>
      <w:r w:rsidRPr="008040CA">
        <w:rPr>
          <w:rFonts w:ascii="Mandali" w:hAnsi="Mandali" w:cs="Mandali"/>
          <w:sz w:val="28"/>
          <w:szCs w:val="28"/>
        </w:rPr>
        <w:t xml:space="preserve"> </w:t>
      </w:r>
      <w:r w:rsidRPr="008040CA">
        <w:rPr>
          <w:rFonts w:ascii="Mandali" w:hAnsi="Mandali" w:cs="Mandali"/>
          <w:sz w:val="28"/>
          <w:szCs w:val="28"/>
          <w:cs/>
          <w:lang w:bidi="te-IN"/>
        </w:rPr>
        <w:t>పక్కమీద</w:t>
      </w:r>
      <w:r w:rsidRPr="008040CA">
        <w:rPr>
          <w:rFonts w:ascii="Mandali" w:hAnsi="Mandali" w:cs="Mandali"/>
          <w:sz w:val="28"/>
          <w:szCs w:val="28"/>
        </w:rPr>
        <w:t xml:space="preserve"> </w:t>
      </w:r>
      <w:r w:rsidRPr="008040CA">
        <w:rPr>
          <w:rFonts w:ascii="Mandali" w:hAnsi="Mandali" w:cs="Mandali"/>
          <w:sz w:val="28"/>
          <w:szCs w:val="28"/>
          <w:cs/>
          <w:lang w:bidi="te-IN"/>
        </w:rPr>
        <w:t>పొర్లాడుతున్నానండీ</w:t>
      </w:r>
      <w:r w:rsidRPr="008040CA">
        <w:rPr>
          <w:rFonts w:ascii="Mandali" w:hAnsi="Mandali" w:cs="Mandali"/>
          <w:sz w:val="28"/>
          <w:szCs w:val="28"/>
        </w:rPr>
        <w:t xml:space="preserve">'' </w:t>
      </w:r>
      <w:r w:rsidRPr="008040CA">
        <w:rPr>
          <w:rFonts w:ascii="Mandali" w:hAnsi="Mandali" w:cs="Mandali"/>
          <w:sz w:val="28"/>
          <w:szCs w:val="28"/>
          <w:cs/>
          <w:lang w:bidi="te-IN"/>
        </w:rPr>
        <w:t>అంది</w:t>
      </w:r>
      <w:r w:rsidRPr="008040CA">
        <w:rPr>
          <w:rFonts w:ascii="Mandali" w:hAnsi="Mandali" w:cs="Mandali"/>
          <w:sz w:val="28"/>
          <w:szCs w:val="28"/>
        </w:rPr>
        <w:t xml:space="preserve"> </w:t>
      </w:r>
      <w:r w:rsidRPr="008040CA">
        <w:rPr>
          <w:rFonts w:ascii="Mandali" w:hAnsi="Mandali" w:cs="Mandali"/>
          <w:sz w:val="28"/>
          <w:szCs w:val="28"/>
          <w:cs/>
          <w:lang w:bidi="te-IN"/>
        </w:rPr>
        <w:t>ఇసబెల్లా</w:t>
      </w:r>
      <w:r w:rsidRPr="008040CA">
        <w:rPr>
          <w:rFonts w:ascii="Mandali" w:hAnsi="Mandali" w:cs="Mandali"/>
          <w:sz w:val="28"/>
          <w:szCs w:val="28"/>
        </w:rPr>
        <w:t>.</w:t>
      </w:r>
    </w:p>
    <w:p w:rsidR="002C4BFB" w:rsidRPr="008040CA" w:rsidRDefault="002C4BFB" w:rsidP="00C016B4">
      <w:pPr>
        <w:spacing w:after="0" w:line="240" w:lineRule="auto"/>
        <w:ind w:firstLine="432"/>
        <w:jc w:val="both"/>
        <w:rPr>
          <w:rFonts w:ascii="Mandali" w:hAnsi="Mandali" w:cs="Mandali"/>
          <w:sz w:val="28"/>
          <w:szCs w:val="28"/>
        </w:rPr>
      </w:pPr>
      <w:r w:rsidRPr="008040CA">
        <w:rPr>
          <w:rFonts w:ascii="Mandali" w:hAnsi="Mandali" w:cs="Mandali"/>
          <w:sz w:val="28"/>
          <w:szCs w:val="28"/>
        </w:rPr>
        <w:t>''</w:t>
      </w:r>
      <w:r w:rsidRPr="008040CA">
        <w:rPr>
          <w:rFonts w:ascii="Mandali" w:hAnsi="Mandali" w:cs="Mandali"/>
          <w:sz w:val="28"/>
          <w:szCs w:val="28"/>
          <w:cs/>
          <w:lang w:bidi="te-IN"/>
        </w:rPr>
        <w:t>పొర్లాడడం</w:t>
      </w:r>
      <w:r w:rsidRPr="008040CA">
        <w:rPr>
          <w:rFonts w:ascii="Mandali" w:hAnsi="Mandali" w:cs="Mandali"/>
          <w:sz w:val="28"/>
          <w:szCs w:val="28"/>
        </w:rPr>
        <w:t xml:space="preserve"> </w:t>
      </w:r>
      <w:r w:rsidRPr="008040CA">
        <w:rPr>
          <w:rFonts w:ascii="Mandali" w:hAnsi="Mandali" w:cs="Mandali"/>
          <w:sz w:val="28"/>
          <w:szCs w:val="28"/>
          <w:cs/>
          <w:lang w:bidi="te-IN"/>
        </w:rPr>
        <w:t>దేనికి</w:t>
      </w:r>
      <w:r w:rsidRPr="008040CA">
        <w:rPr>
          <w:rFonts w:ascii="Mandali" w:hAnsi="Mandali" w:cs="Mandali"/>
          <w:sz w:val="28"/>
          <w:szCs w:val="28"/>
        </w:rPr>
        <w:t xml:space="preserve">?'' </w:t>
      </w:r>
      <w:r w:rsidRPr="008040CA">
        <w:rPr>
          <w:rFonts w:ascii="Mandali" w:hAnsi="Mandali" w:cs="Mandali"/>
          <w:sz w:val="28"/>
          <w:szCs w:val="28"/>
          <w:cs/>
          <w:lang w:bidi="te-IN"/>
        </w:rPr>
        <w:t>అన్నాడు</w:t>
      </w:r>
      <w:r w:rsidRPr="008040CA">
        <w:rPr>
          <w:rFonts w:ascii="Mandali" w:hAnsi="Mandali" w:cs="Mandali"/>
          <w:sz w:val="28"/>
          <w:szCs w:val="28"/>
        </w:rPr>
        <w:t xml:space="preserve"> </w:t>
      </w:r>
      <w:r w:rsidRPr="008040CA">
        <w:rPr>
          <w:rFonts w:ascii="Mandali" w:hAnsi="Mandali" w:cs="Mandali"/>
          <w:sz w:val="28"/>
          <w:szCs w:val="28"/>
          <w:cs/>
          <w:lang w:bidi="te-IN"/>
        </w:rPr>
        <w:t>పషియో</w:t>
      </w:r>
      <w:r w:rsidRPr="008040CA">
        <w:rPr>
          <w:rFonts w:ascii="Mandali" w:hAnsi="Mandali" w:cs="Mandali"/>
          <w:sz w:val="28"/>
          <w:szCs w:val="28"/>
        </w:rPr>
        <w:t xml:space="preserve"> </w:t>
      </w:r>
      <w:r w:rsidRPr="008040CA">
        <w:rPr>
          <w:rFonts w:ascii="Mandali" w:hAnsi="Mandali" w:cs="Mandali"/>
          <w:sz w:val="28"/>
          <w:szCs w:val="28"/>
          <w:cs/>
          <w:lang w:bidi="te-IN"/>
        </w:rPr>
        <w:t>అయోమయంగా</w:t>
      </w:r>
      <w:r w:rsidRPr="008040CA">
        <w:rPr>
          <w:rFonts w:ascii="Mandali" w:hAnsi="Mandali" w:cs="Mandali"/>
          <w:sz w:val="28"/>
          <w:szCs w:val="28"/>
        </w:rPr>
        <w:t>.</w:t>
      </w:r>
    </w:p>
    <w:p w:rsidR="002C4BFB" w:rsidRPr="008040CA" w:rsidRDefault="002C4BFB" w:rsidP="00C016B4">
      <w:pPr>
        <w:spacing w:after="0" w:line="240" w:lineRule="auto"/>
        <w:ind w:firstLine="432"/>
        <w:jc w:val="both"/>
        <w:rPr>
          <w:rFonts w:ascii="Mandali" w:hAnsi="Mandali" w:cs="Mandali"/>
          <w:sz w:val="28"/>
          <w:szCs w:val="28"/>
        </w:rPr>
      </w:pPr>
      <w:r w:rsidRPr="008040CA">
        <w:rPr>
          <w:rFonts w:ascii="Mandali" w:hAnsi="Mandali" w:cs="Mandali"/>
          <w:sz w:val="28"/>
          <w:szCs w:val="28"/>
        </w:rPr>
        <w:t>''</w:t>
      </w:r>
      <w:r w:rsidRPr="008040CA">
        <w:rPr>
          <w:rFonts w:ascii="Mandali" w:hAnsi="Mandali" w:cs="Mandali"/>
          <w:sz w:val="28"/>
          <w:szCs w:val="28"/>
          <w:cs/>
          <w:lang w:bidi="te-IN"/>
        </w:rPr>
        <w:t>మీరేగా</w:t>
      </w:r>
      <w:r w:rsidRPr="008040CA">
        <w:rPr>
          <w:rFonts w:ascii="Mandali" w:hAnsi="Mandali" w:cs="Mandali"/>
          <w:sz w:val="28"/>
          <w:szCs w:val="28"/>
        </w:rPr>
        <w:t xml:space="preserve"> </w:t>
      </w:r>
      <w:r w:rsidRPr="008040CA">
        <w:rPr>
          <w:rFonts w:ascii="Mandali" w:hAnsi="Mandali" w:cs="Mandali"/>
          <w:sz w:val="28"/>
          <w:szCs w:val="28"/>
          <w:cs/>
          <w:lang w:bidi="te-IN"/>
        </w:rPr>
        <w:t>చెప్తూంటారు</w:t>
      </w:r>
      <w:r w:rsidRPr="008040CA">
        <w:rPr>
          <w:rFonts w:ascii="Mandali" w:hAnsi="Mandali" w:cs="Mandali"/>
          <w:sz w:val="28"/>
          <w:szCs w:val="28"/>
        </w:rPr>
        <w:t xml:space="preserve"> - </w:t>
      </w:r>
      <w:r w:rsidRPr="008040CA">
        <w:rPr>
          <w:rFonts w:ascii="Mandali" w:hAnsi="Mandali" w:cs="Mandali"/>
          <w:sz w:val="28"/>
          <w:szCs w:val="28"/>
          <w:cs/>
          <w:lang w:bidi="te-IN"/>
        </w:rPr>
        <w:t>పగలు</w:t>
      </w:r>
      <w:r w:rsidRPr="008040CA">
        <w:rPr>
          <w:rFonts w:ascii="Mandali" w:hAnsi="Mandali" w:cs="Mandali"/>
          <w:sz w:val="28"/>
          <w:szCs w:val="28"/>
        </w:rPr>
        <w:t xml:space="preserve"> </w:t>
      </w:r>
      <w:r w:rsidRPr="008040CA">
        <w:rPr>
          <w:rFonts w:ascii="Mandali" w:hAnsi="Mandali" w:cs="Mandali"/>
          <w:sz w:val="28"/>
          <w:szCs w:val="28"/>
          <w:cs/>
          <w:lang w:bidi="te-IN"/>
        </w:rPr>
        <w:t>ఉపవాసం</w:t>
      </w:r>
      <w:r w:rsidRPr="008040CA">
        <w:rPr>
          <w:rFonts w:ascii="Mandali" w:hAnsi="Mandali" w:cs="Mandali"/>
          <w:sz w:val="28"/>
          <w:szCs w:val="28"/>
        </w:rPr>
        <w:t xml:space="preserve"> </w:t>
      </w:r>
      <w:r w:rsidRPr="008040CA">
        <w:rPr>
          <w:rFonts w:ascii="Mandali" w:hAnsi="Mandali" w:cs="Mandali"/>
          <w:sz w:val="28"/>
          <w:szCs w:val="28"/>
          <w:cs/>
          <w:lang w:bidi="te-IN"/>
        </w:rPr>
        <w:t>వున్నవా</w:t>
      </w:r>
      <w:r>
        <w:rPr>
          <w:rFonts w:ascii="Mandali" w:hAnsi="Mandali" w:cs="Mandali" w:hint="cs"/>
          <w:sz w:val="28"/>
          <w:szCs w:val="28"/>
          <w:cs/>
          <w:lang w:bidi="te-IN"/>
        </w:rPr>
        <w:t>రు</w:t>
      </w:r>
      <w:r w:rsidRPr="008040CA">
        <w:rPr>
          <w:rFonts w:ascii="Mandali" w:hAnsi="Mandali" w:cs="Mandali"/>
          <w:sz w:val="28"/>
          <w:szCs w:val="28"/>
        </w:rPr>
        <w:t xml:space="preserve"> </w:t>
      </w:r>
      <w:r w:rsidRPr="008040CA">
        <w:rPr>
          <w:rFonts w:ascii="Mandali" w:hAnsi="Mandali" w:cs="Mandali"/>
          <w:sz w:val="28"/>
          <w:szCs w:val="28"/>
          <w:cs/>
          <w:lang w:bidi="te-IN"/>
        </w:rPr>
        <w:t>రాత్రి</w:t>
      </w:r>
      <w:r w:rsidRPr="008040CA">
        <w:rPr>
          <w:rFonts w:ascii="Mandali" w:hAnsi="Mandali" w:cs="Mandali"/>
          <w:sz w:val="28"/>
          <w:szCs w:val="28"/>
        </w:rPr>
        <w:t xml:space="preserve"> </w:t>
      </w:r>
      <w:r w:rsidRPr="008040CA">
        <w:rPr>
          <w:rFonts w:ascii="Mandali" w:hAnsi="Mandali" w:cs="Mandali"/>
          <w:sz w:val="28"/>
          <w:szCs w:val="28"/>
          <w:cs/>
          <w:lang w:bidi="te-IN"/>
        </w:rPr>
        <w:t>పక్కలో</w:t>
      </w:r>
      <w:r w:rsidRPr="008040CA">
        <w:rPr>
          <w:rFonts w:ascii="Mandali" w:hAnsi="Mandali" w:cs="Mandali"/>
          <w:sz w:val="28"/>
          <w:szCs w:val="28"/>
        </w:rPr>
        <w:t xml:space="preserve"> </w:t>
      </w:r>
      <w:r w:rsidRPr="008040CA">
        <w:rPr>
          <w:rFonts w:ascii="Mandali" w:hAnsi="Mandali" w:cs="Mandali"/>
          <w:sz w:val="28"/>
          <w:szCs w:val="28"/>
          <w:cs/>
          <w:lang w:bidi="te-IN"/>
        </w:rPr>
        <w:t>పొర్లాడుతా</w:t>
      </w:r>
      <w:r>
        <w:rPr>
          <w:rFonts w:ascii="Mandali" w:hAnsi="Mandali" w:cs="Mandali" w:hint="cs"/>
          <w:sz w:val="28"/>
          <w:szCs w:val="28"/>
          <w:cs/>
          <w:lang w:bidi="te-IN"/>
        </w:rPr>
        <w:t>ర</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అంది</w:t>
      </w:r>
      <w:r w:rsidRPr="008040CA">
        <w:rPr>
          <w:rFonts w:ascii="Mandali" w:hAnsi="Mandali" w:cs="Mandali"/>
          <w:sz w:val="28"/>
          <w:szCs w:val="28"/>
        </w:rPr>
        <w:t xml:space="preserve"> </w:t>
      </w:r>
      <w:r w:rsidRPr="008040CA">
        <w:rPr>
          <w:rFonts w:ascii="Mandali" w:hAnsi="Mandali" w:cs="Mandali"/>
          <w:sz w:val="28"/>
          <w:szCs w:val="28"/>
          <w:cs/>
          <w:lang w:bidi="te-IN"/>
        </w:rPr>
        <w:t>ఆ</w:t>
      </w:r>
      <w:r w:rsidRPr="008040CA">
        <w:rPr>
          <w:rFonts w:ascii="Mandali" w:hAnsi="Mandali" w:cs="Mandali"/>
          <w:sz w:val="28"/>
          <w:szCs w:val="28"/>
        </w:rPr>
        <w:t xml:space="preserve"> </w:t>
      </w:r>
      <w:r w:rsidRPr="008040CA">
        <w:rPr>
          <w:rFonts w:ascii="Mandali" w:hAnsi="Mandali" w:cs="Mandali"/>
          <w:sz w:val="28"/>
          <w:szCs w:val="28"/>
          <w:cs/>
          <w:lang w:bidi="te-IN"/>
        </w:rPr>
        <w:t>జాణ</w:t>
      </w:r>
      <w:r w:rsidRPr="008040CA">
        <w:rPr>
          <w:rFonts w:ascii="Mandali" w:hAnsi="Mandali" w:cs="Mandali"/>
          <w:sz w:val="28"/>
          <w:szCs w:val="28"/>
        </w:rPr>
        <w:t>.</w:t>
      </w:r>
    </w:p>
    <w:p w:rsidR="002C4BFB" w:rsidRPr="008040CA" w:rsidRDefault="002C4BFB" w:rsidP="00C016B4">
      <w:pPr>
        <w:spacing w:after="0" w:line="240" w:lineRule="auto"/>
        <w:ind w:firstLine="432"/>
        <w:jc w:val="both"/>
        <w:rPr>
          <w:rFonts w:ascii="Mandali" w:hAnsi="Mandali" w:cs="Mandali"/>
          <w:sz w:val="28"/>
          <w:szCs w:val="28"/>
        </w:rPr>
      </w:pPr>
      <w:r w:rsidRPr="008040CA">
        <w:rPr>
          <w:rFonts w:ascii="Mandali" w:hAnsi="Mandali" w:cs="Mandali"/>
          <w:sz w:val="28"/>
          <w:szCs w:val="28"/>
        </w:rPr>
        <w:t>''</w:t>
      </w:r>
      <w:r w:rsidRPr="008040CA">
        <w:rPr>
          <w:rFonts w:ascii="Mandali" w:hAnsi="Mandali" w:cs="Mandali"/>
          <w:sz w:val="28"/>
          <w:szCs w:val="28"/>
          <w:cs/>
          <w:lang w:bidi="te-IN"/>
        </w:rPr>
        <w:t>ఔనౌను</w:t>
      </w:r>
      <w:r w:rsidRPr="008040CA">
        <w:rPr>
          <w:rFonts w:ascii="Mandali" w:hAnsi="Mandali" w:cs="Mandali"/>
          <w:sz w:val="28"/>
          <w:szCs w:val="28"/>
        </w:rPr>
        <w:t xml:space="preserve">, </w:t>
      </w:r>
      <w:r w:rsidRPr="008040CA">
        <w:rPr>
          <w:rFonts w:ascii="Mandali" w:hAnsi="Mandali" w:cs="Mandali"/>
          <w:sz w:val="28"/>
          <w:szCs w:val="28"/>
          <w:cs/>
          <w:lang w:bidi="te-IN"/>
        </w:rPr>
        <w:t>నేను</w:t>
      </w:r>
      <w:r w:rsidRPr="008040CA">
        <w:rPr>
          <w:rFonts w:ascii="Mandali" w:hAnsi="Mandali" w:cs="Mandali"/>
          <w:sz w:val="28"/>
          <w:szCs w:val="28"/>
        </w:rPr>
        <w:t xml:space="preserve"> </w:t>
      </w:r>
      <w:r w:rsidRPr="008040CA">
        <w:rPr>
          <w:rFonts w:ascii="Mandali" w:hAnsi="Mandali" w:cs="Mandali"/>
          <w:sz w:val="28"/>
          <w:szCs w:val="28"/>
          <w:cs/>
          <w:lang w:bidi="te-IN"/>
        </w:rPr>
        <w:t>వద్దని</w:t>
      </w:r>
      <w:r w:rsidRPr="008040CA">
        <w:rPr>
          <w:rFonts w:ascii="Mandali" w:hAnsi="Mandali" w:cs="Mandali"/>
          <w:sz w:val="28"/>
          <w:szCs w:val="28"/>
        </w:rPr>
        <w:t xml:space="preserve"> </w:t>
      </w:r>
      <w:r w:rsidRPr="008040CA">
        <w:rPr>
          <w:rFonts w:ascii="Mandali" w:hAnsi="Mandali" w:cs="Mandali"/>
          <w:sz w:val="28"/>
          <w:szCs w:val="28"/>
          <w:cs/>
          <w:lang w:bidi="te-IN"/>
        </w:rPr>
        <w:t>వారించినా</w:t>
      </w:r>
      <w:r w:rsidRPr="008040CA">
        <w:rPr>
          <w:rFonts w:ascii="Mandali" w:hAnsi="Mandali" w:cs="Mandali"/>
          <w:sz w:val="28"/>
          <w:szCs w:val="28"/>
        </w:rPr>
        <w:t xml:space="preserve"> </w:t>
      </w:r>
      <w:r w:rsidRPr="008040CA">
        <w:rPr>
          <w:rFonts w:ascii="Mandali" w:hAnsi="Mandali" w:cs="Mandali"/>
          <w:sz w:val="28"/>
          <w:szCs w:val="28"/>
          <w:cs/>
          <w:lang w:bidi="te-IN"/>
        </w:rPr>
        <w:t>వినకుండా</w:t>
      </w:r>
      <w:r w:rsidRPr="008040CA">
        <w:rPr>
          <w:rFonts w:ascii="Mandali" w:hAnsi="Mandali" w:cs="Mandali"/>
          <w:sz w:val="28"/>
          <w:szCs w:val="28"/>
        </w:rPr>
        <w:t xml:space="preserve"> </w:t>
      </w:r>
      <w:r w:rsidRPr="008040CA">
        <w:rPr>
          <w:rFonts w:ascii="Mandali" w:hAnsi="Mandali" w:cs="Mandali"/>
          <w:sz w:val="28"/>
          <w:szCs w:val="28"/>
          <w:cs/>
          <w:lang w:bidi="te-IN"/>
        </w:rPr>
        <w:t>ఉపవాసాలు</w:t>
      </w:r>
      <w:r w:rsidRPr="008040CA">
        <w:rPr>
          <w:rFonts w:ascii="Mandali" w:hAnsi="Mandali" w:cs="Mandali"/>
          <w:sz w:val="28"/>
          <w:szCs w:val="28"/>
        </w:rPr>
        <w:t xml:space="preserve"> </w:t>
      </w:r>
      <w:r w:rsidRPr="008040CA">
        <w:rPr>
          <w:rFonts w:ascii="Mandali" w:hAnsi="Mandali" w:cs="Mandali"/>
          <w:sz w:val="28"/>
          <w:szCs w:val="28"/>
          <w:cs/>
          <w:lang w:bidi="te-IN"/>
        </w:rPr>
        <w:t>చేస్తున్నావు</w:t>
      </w:r>
      <w:r w:rsidRPr="008040CA">
        <w:rPr>
          <w:rFonts w:ascii="Mandali" w:hAnsi="Mandali" w:cs="Mandali"/>
          <w:sz w:val="28"/>
          <w:szCs w:val="28"/>
        </w:rPr>
        <w:t xml:space="preserve">. </w:t>
      </w:r>
      <w:r w:rsidRPr="008040CA">
        <w:rPr>
          <w:rFonts w:ascii="Mandali" w:hAnsi="Mandali" w:cs="Mandali"/>
          <w:sz w:val="28"/>
          <w:szCs w:val="28"/>
          <w:cs/>
          <w:lang w:bidi="te-IN"/>
        </w:rPr>
        <w:t>పాపం</w:t>
      </w:r>
      <w:r w:rsidRPr="008040CA">
        <w:rPr>
          <w:rFonts w:ascii="Mandali" w:hAnsi="Mandali" w:cs="Mandali"/>
          <w:sz w:val="28"/>
          <w:szCs w:val="28"/>
        </w:rPr>
        <w:t xml:space="preserve"> </w:t>
      </w:r>
      <w:r w:rsidRPr="008040CA">
        <w:rPr>
          <w:rFonts w:ascii="Mandali" w:hAnsi="Mandali" w:cs="Mandali"/>
          <w:sz w:val="28"/>
          <w:szCs w:val="28"/>
          <w:cs/>
          <w:lang w:bidi="te-IN"/>
        </w:rPr>
        <w:t>రాత్రి</w:t>
      </w:r>
      <w:r w:rsidRPr="008040CA">
        <w:rPr>
          <w:rFonts w:ascii="Mandali" w:hAnsi="Mandali" w:cs="Mandali"/>
          <w:sz w:val="28"/>
          <w:szCs w:val="28"/>
        </w:rPr>
        <w:t xml:space="preserve"> </w:t>
      </w:r>
      <w:r w:rsidRPr="008040CA">
        <w:rPr>
          <w:rFonts w:ascii="Mandali" w:hAnsi="Mandali" w:cs="Mandali"/>
          <w:sz w:val="28"/>
          <w:szCs w:val="28"/>
          <w:cs/>
          <w:lang w:bidi="te-IN"/>
        </w:rPr>
        <w:t>నిద్రపట్టక</w:t>
      </w:r>
      <w:r w:rsidRPr="008040CA">
        <w:rPr>
          <w:rFonts w:ascii="Mandali" w:hAnsi="Mandali" w:cs="Mandali"/>
          <w:sz w:val="28"/>
          <w:szCs w:val="28"/>
        </w:rPr>
        <w:t xml:space="preserve"> </w:t>
      </w:r>
      <w:r w:rsidRPr="008040CA">
        <w:rPr>
          <w:rFonts w:ascii="Mandali" w:hAnsi="Mandali" w:cs="Mandali"/>
          <w:sz w:val="28"/>
          <w:szCs w:val="28"/>
          <w:cs/>
          <w:lang w:bidi="te-IN"/>
        </w:rPr>
        <w:t>దొర్లుతున్నావు</w:t>
      </w:r>
      <w:r w:rsidRPr="008040CA">
        <w:rPr>
          <w:rFonts w:ascii="Mandali" w:hAnsi="Mandali" w:cs="Mandali"/>
          <w:sz w:val="28"/>
          <w:szCs w:val="28"/>
        </w:rPr>
        <w:t xml:space="preserve">. </w:t>
      </w:r>
      <w:r w:rsidRPr="008040CA">
        <w:rPr>
          <w:rFonts w:ascii="Mandali" w:hAnsi="Mandali" w:cs="Mandali"/>
          <w:sz w:val="28"/>
          <w:szCs w:val="28"/>
          <w:cs/>
          <w:lang w:bidi="te-IN"/>
        </w:rPr>
        <w:t>కానీ</w:t>
      </w:r>
      <w:r w:rsidRPr="008040CA">
        <w:rPr>
          <w:rFonts w:ascii="Mandali" w:hAnsi="Mandali" w:cs="Mandali"/>
          <w:sz w:val="28"/>
          <w:szCs w:val="28"/>
        </w:rPr>
        <w:t xml:space="preserve"> </w:t>
      </w:r>
      <w:r w:rsidRPr="008040CA">
        <w:rPr>
          <w:rFonts w:ascii="Mandali" w:hAnsi="Mandali" w:cs="Mandali"/>
          <w:sz w:val="28"/>
          <w:szCs w:val="28"/>
          <w:cs/>
          <w:lang w:bidi="te-IN"/>
        </w:rPr>
        <w:t>కాస్త</w:t>
      </w:r>
      <w:r w:rsidRPr="008040CA">
        <w:rPr>
          <w:rFonts w:ascii="Mandali" w:hAnsi="Mandali" w:cs="Mandali"/>
          <w:sz w:val="28"/>
          <w:szCs w:val="28"/>
        </w:rPr>
        <w:t xml:space="preserve"> </w:t>
      </w:r>
      <w:r w:rsidRPr="008040CA">
        <w:rPr>
          <w:rFonts w:ascii="Mandali" w:hAnsi="Mandali" w:cs="Mandali"/>
          <w:sz w:val="28"/>
          <w:szCs w:val="28"/>
          <w:cs/>
          <w:lang w:bidi="te-IN"/>
        </w:rPr>
        <w:t>నెమ్మదిగా</w:t>
      </w:r>
      <w:r w:rsidRPr="008040CA">
        <w:rPr>
          <w:rFonts w:ascii="Mandali" w:hAnsi="Mandali" w:cs="Mandali"/>
          <w:sz w:val="28"/>
          <w:szCs w:val="28"/>
        </w:rPr>
        <w:t xml:space="preserve"> </w:t>
      </w:r>
      <w:r w:rsidRPr="008040CA">
        <w:rPr>
          <w:rFonts w:ascii="Mandali" w:hAnsi="Mandali" w:cs="Mandali"/>
          <w:sz w:val="28"/>
          <w:szCs w:val="28"/>
          <w:cs/>
          <w:lang w:bidi="te-IN"/>
        </w:rPr>
        <w:t>చేయి</w:t>
      </w:r>
      <w:r w:rsidRPr="008040CA">
        <w:rPr>
          <w:rFonts w:ascii="Mandali" w:hAnsi="Mandali" w:cs="Mandali"/>
          <w:sz w:val="28"/>
          <w:szCs w:val="28"/>
        </w:rPr>
        <w:t xml:space="preserve">. </w:t>
      </w:r>
      <w:r w:rsidRPr="008040CA">
        <w:rPr>
          <w:rFonts w:ascii="Mandali" w:hAnsi="Mandali" w:cs="Mandali"/>
          <w:sz w:val="28"/>
          <w:szCs w:val="28"/>
          <w:cs/>
          <w:lang w:bidi="te-IN"/>
        </w:rPr>
        <w:t>ఇవతల</w:t>
      </w:r>
      <w:r w:rsidRPr="008040CA">
        <w:rPr>
          <w:rFonts w:ascii="Mandali" w:hAnsi="Mandali" w:cs="Mandali"/>
          <w:sz w:val="28"/>
          <w:szCs w:val="28"/>
        </w:rPr>
        <w:t xml:space="preserve"> </w:t>
      </w:r>
      <w:r w:rsidRPr="008040CA">
        <w:rPr>
          <w:rFonts w:ascii="Mandali" w:hAnsi="Mandali" w:cs="Mandali"/>
          <w:sz w:val="28"/>
          <w:szCs w:val="28"/>
          <w:cs/>
          <w:lang w:bidi="te-IN"/>
        </w:rPr>
        <w:t>నేను</w:t>
      </w:r>
      <w:r w:rsidRPr="008040CA">
        <w:rPr>
          <w:rFonts w:ascii="Mandali" w:hAnsi="Mandali" w:cs="Mandali"/>
          <w:sz w:val="28"/>
          <w:szCs w:val="28"/>
        </w:rPr>
        <w:t xml:space="preserve"> </w:t>
      </w:r>
      <w:r w:rsidRPr="008040CA">
        <w:rPr>
          <w:rFonts w:ascii="Mandali" w:hAnsi="Mandali" w:cs="Mandali"/>
          <w:sz w:val="28"/>
          <w:szCs w:val="28"/>
          <w:cs/>
          <w:lang w:bidi="te-IN"/>
        </w:rPr>
        <w:t>కిందపడేట్టున్నాను</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మొత్తుకున్నాడు</w:t>
      </w:r>
      <w:r w:rsidRPr="008040CA">
        <w:rPr>
          <w:rFonts w:ascii="Mandali" w:hAnsi="Mandali" w:cs="Mandali"/>
          <w:sz w:val="28"/>
          <w:szCs w:val="28"/>
        </w:rPr>
        <w:t xml:space="preserve"> </w:t>
      </w:r>
      <w:r w:rsidRPr="008040CA">
        <w:rPr>
          <w:rFonts w:ascii="Mandali" w:hAnsi="Mandali" w:cs="Mandali"/>
          <w:sz w:val="28"/>
          <w:szCs w:val="28"/>
          <w:cs/>
          <w:lang w:bidi="te-IN"/>
        </w:rPr>
        <w:t>పషియో</w:t>
      </w:r>
      <w:r w:rsidRPr="008040CA">
        <w:rPr>
          <w:rFonts w:ascii="Mandali" w:hAnsi="Mandali" w:cs="Mandali"/>
          <w:sz w:val="28"/>
          <w:szCs w:val="28"/>
        </w:rPr>
        <w:t>.</w:t>
      </w:r>
    </w:p>
    <w:p w:rsidR="002C4BFB" w:rsidRPr="008040CA" w:rsidRDefault="002C4BFB" w:rsidP="00C016B4">
      <w:pPr>
        <w:spacing w:after="0" w:line="240" w:lineRule="auto"/>
        <w:ind w:firstLine="432"/>
        <w:jc w:val="both"/>
        <w:rPr>
          <w:rFonts w:ascii="Mandali" w:hAnsi="Mandali" w:cs="Mandali"/>
          <w:sz w:val="28"/>
          <w:szCs w:val="28"/>
        </w:rPr>
      </w:pPr>
      <w:r w:rsidRPr="008040CA">
        <w:rPr>
          <w:rFonts w:ascii="Mandali" w:hAnsi="Mandali" w:cs="Mandali"/>
          <w:sz w:val="28"/>
          <w:szCs w:val="28"/>
        </w:rPr>
        <w:t>''</w:t>
      </w:r>
      <w:r w:rsidRPr="008040CA">
        <w:rPr>
          <w:rFonts w:ascii="Mandali" w:hAnsi="Mandali" w:cs="Mandali"/>
          <w:sz w:val="28"/>
          <w:szCs w:val="28"/>
          <w:cs/>
          <w:lang w:bidi="te-IN"/>
        </w:rPr>
        <w:t>మన</w:t>
      </w:r>
      <w:r w:rsidRPr="008040CA">
        <w:rPr>
          <w:rFonts w:ascii="Mandali" w:hAnsi="Mandali" w:cs="Mandali"/>
          <w:sz w:val="28"/>
          <w:szCs w:val="28"/>
        </w:rPr>
        <w:t xml:space="preserve"> </w:t>
      </w:r>
      <w:r w:rsidRPr="008040CA">
        <w:rPr>
          <w:rFonts w:ascii="Mandali" w:hAnsi="Mandali" w:cs="Mandali"/>
          <w:sz w:val="28"/>
          <w:szCs w:val="28"/>
          <w:cs/>
          <w:lang w:bidi="te-IN"/>
        </w:rPr>
        <w:t>ధాటికి</w:t>
      </w:r>
      <w:r w:rsidRPr="008040CA">
        <w:rPr>
          <w:rFonts w:ascii="Mandali" w:hAnsi="Mandali" w:cs="Mandali"/>
          <w:sz w:val="28"/>
          <w:szCs w:val="28"/>
        </w:rPr>
        <w:t xml:space="preserve"> </w:t>
      </w:r>
      <w:r w:rsidRPr="008040CA">
        <w:rPr>
          <w:rFonts w:ascii="Mandali" w:hAnsi="Mandali" w:cs="Mandali"/>
          <w:sz w:val="28"/>
          <w:szCs w:val="28"/>
          <w:cs/>
          <w:lang w:bidi="te-IN"/>
        </w:rPr>
        <w:t>వాడు</w:t>
      </w:r>
      <w:r w:rsidRPr="008040CA">
        <w:rPr>
          <w:rFonts w:ascii="Mandali" w:hAnsi="Mandali" w:cs="Mandali"/>
          <w:sz w:val="28"/>
          <w:szCs w:val="28"/>
        </w:rPr>
        <w:t xml:space="preserve"> </w:t>
      </w:r>
      <w:r w:rsidRPr="008040CA">
        <w:rPr>
          <w:rFonts w:ascii="Mandali" w:hAnsi="Mandali" w:cs="Mandali"/>
          <w:sz w:val="28"/>
          <w:szCs w:val="28"/>
          <w:cs/>
          <w:lang w:bidi="te-IN"/>
        </w:rPr>
        <w:t>కింద</w:t>
      </w:r>
      <w:r w:rsidRPr="008040CA">
        <w:rPr>
          <w:rFonts w:ascii="Mandali" w:hAnsi="Mandali" w:cs="Mandali"/>
          <w:sz w:val="28"/>
          <w:szCs w:val="28"/>
        </w:rPr>
        <w:t xml:space="preserve"> </w:t>
      </w:r>
      <w:r w:rsidRPr="008040CA">
        <w:rPr>
          <w:rFonts w:ascii="Mandali" w:hAnsi="Mandali" w:cs="Mandali"/>
          <w:sz w:val="28"/>
          <w:szCs w:val="28"/>
          <w:cs/>
          <w:lang w:bidi="te-IN"/>
        </w:rPr>
        <w:t>పడితే</w:t>
      </w:r>
      <w:r w:rsidRPr="008040CA">
        <w:rPr>
          <w:rFonts w:ascii="Mandali" w:hAnsi="Mandali" w:cs="Mandali"/>
          <w:sz w:val="28"/>
          <w:szCs w:val="28"/>
        </w:rPr>
        <w:t xml:space="preserve"> </w:t>
      </w:r>
      <w:r w:rsidRPr="008040CA">
        <w:rPr>
          <w:rFonts w:ascii="Mandali" w:hAnsi="Mandali" w:cs="Mandali"/>
          <w:sz w:val="28"/>
          <w:szCs w:val="28"/>
          <w:cs/>
          <w:lang w:bidi="te-IN"/>
        </w:rPr>
        <w:t>అసలుకు</w:t>
      </w:r>
      <w:r w:rsidRPr="008040CA">
        <w:rPr>
          <w:rFonts w:ascii="Mandali" w:hAnsi="Mandali" w:cs="Mandali"/>
          <w:sz w:val="28"/>
          <w:szCs w:val="28"/>
        </w:rPr>
        <w:t xml:space="preserve"> </w:t>
      </w:r>
      <w:r w:rsidRPr="008040CA">
        <w:rPr>
          <w:rFonts w:ascii="Mandali" w:hAnsi="Mandali" w:cs="Mandali"/>
          <w:sz w:val="28"/>
          <w:szCs w:val="28"/>
          <w:cs/>
          <w:lang w:bidi="te-IN"/>
        </w:rPr>
        <w:t>మోసం</w:t>
      </w:r>
      <w:r w:rsidRPr="008040CA">
        <w:rPr>
          <w:rFonts w:ascii="Mandali" w:hAnsi="Mandali" w:cs="Mandali"/>
          <w:sz w:val="28"/>
          <w:szCs w:val="28"/>
        </w:rPr>
        <w:t xml:space="preserve"> </w:t>
      </w:r>
      <w:r w:rsidRPr="008040CA">
        <w:rPr>
          <w:rFonts w:ascii="Mandali" w:hAnsi="Mandali" w:cs="Mandali"/>
          <w:sz w:val="28"/>
          <w:szCs w:val="28"/>
          <w:cs/>
          <w:lang w:bidi="te-IN"/>
        </w:rPr>
        <w:t>వస్తుంది</w:t>
      </w:r>
      <w:r w:rsidRPr="008040CA">
        <w:rPr>
          <w:rFonts w:ascii="Mandali" w:hAnsi="Mandali" w:cs="Mandali"/>
          <w:sz w:val="28"/>
          <w:szCs w:val="28"/>
        </w:rPr>
        <w:t xml:space="preserve">. </w:t>
      </w:r>
      <w:r w:rsidRPr="008040CA">
        <w:rPr>
          <w:rFonts w:ascii="Mandali" w:hAnsi="Mandali" w:cs="Mandali"/>
          <w:sz w:val="28"/>
          <w:szCs w:val="28"/>
          <w:cs/>
          <w:lang w:bidi="te-IN"/>
        </w:rPr>
        <w:t>రేపట్నుంచి</w:t>
      </w:r>
      <w:r w:rsidRPr="008040CA">
        <w:rPr>
          <w:rFonts w:ascii="Mandali" w:hAnsi="Mandali" w:cs="Mandali"/>
          <w:sz w:val="28"/>
          <w:szCs w:val="28"/>
        </w:rPr>
        <w:t xml:space="preserve"> </w:t>
      </w:r>
      <w:r w:rsidRPr="008040CA">
        <w:rPr>
          <w:rFonts w:ascii="Mandali" w:hAnsi="Mandali" w:cs="Mandali"/>
          <w:sz w:val="28"/>
          <w:szCs w:val="28"/>
          <w:cs/>
          <w:lang w:bidi="te-IN"/>
        </w:rPr>
        <w:t>మనం</w:t>
      </w:r>
      <w:r w:rsidRPr="008040CA">
        <w:rPr>
          <w:rFonts w:ascii="Mandali" w:hAnsi="Mandali" w:cs="Mandali"/>
          <w:sz w:val="28"/>
          <w:szCs w:val="28"/>
        </w:rPr>
        <w:t xml:space="preserve"> </w:t>
      </w:r>
      <w:r w:rsidRPr="008040CA">
        <w:rPr>
          <w:rFonts w:ascii="Mandali" w:hAnsi="Mandali" w:cs="Mandali"/>
          <w:sz w:val="28"/>
          <w:szCs w:val="28"/>
          <w:cs/>
          <w:lang w:bidi="te-IN"/>
        </w:rPr>
        <w:t>వేరే</w:t>
      </w:r>
      <w:r w:rsidRPr="008040CA">
        <w:rPr>
          <w:rFonts w:ascii="Mandali" w:hAnsi="Mandali" w:cs="Mandali"/>
          <w:sz w:val="28"/>
          <w:szCs w:val="28"/>
        </w:rPr>
        <w:t xml:space="preserve"> </w:t>
      </w:r>
      <w:r w:rsidRPr="008040CA">
        <w:rPr>
          <w:rFonts w:ascii="Mandali" w:hAnsi="Mandali" w:cs="Mandali"/>
          <w:sz w:val="28"/>
          <w:szCs w:val="28"/>
          <w:cs/>
          <w:lang w:bidi="te-IN"/>
        </w:rPr>
        <w:t>గదిలో</w:t>
      </w:r>
      <w:r w:rsidRPr="008040CA">
        <w:rPr>
          <w:rFonts w:ascii="Mandali" w:hAnsi="Mandali" w:cs="Mandali"/>
          <w:sz w:val="28"/>
          <w:szCs w:val="28"/>
        </w:rPr>
        <w:t xml:space="preserve"> </w:t>
      </w:r>
      <w:r w:rsidRPr="008040CA">
        <w:rPr>
          <w:rFonts w:ascii="Mandali" w:hAnsi="Mandali" w:cs="Mandali"/>
          <w:sz w:val="28"/>
          <w:szCs w:val="28"/>
          <w:cs/>
          <w:lang w:bidi="te-IN"/>
        </w:rPr>
        <w:t>వెళ్లి</w:t>
      </w:r>
      <w:r w:rsidRPr="008040CA">
        <w:rPr>
          <w:rFonts w:ascii="Mandali" w:hAnsi="Mandali" w:cs="Mandali"/>
          <w:sz w:val="28"/>
          <w:szCs w:val="28"/>
        </w:rPr>
        <w:t xml:space="preserve"> </w:t>
      </w:r>
      <w:r w:rsidRPr="008040CA">
        <w:rPr>
          <w:rFonts w:ascii="Mandali" w:hAnsi="Mandali" w:cs="Mandali"/>
          <w:sz w:val="28"/>
          <w:szCs w:val="28"/>
          <w:cs/>
          <w:lang w:bidi="te-IN"/>
        </w:rPr>
        <w:t>తంటాలు</w:t>
      </w:r>
      <w:r w:rsidRPr="008040CA">
        <w:rPr>
          <w:rFonts w:ascii="Mandali" w:hAnsi="Mandali" w:cs="Mandali"/>
          <w:sz w:val="28"/>
          <w:szCs w:val="28"/>
        </w:rPr>
        <w:t xml:space="preserve"> </w:t>
      </w:r>
      <w:r w:rsidRPr="008040CA">
        <w:rPr>
          <w:rFonts w:ascii="Mandali" w:hAnsi="Mandali" w:cs="Mandali"/>
          <w:sz w:val="28"/>
          <w:szCs w:val="28"/>
          <w:cs/>
          <w:lang w:bidi="te-IN"/>
        </w:rPr>
        <w:t>పడదాం</w:t>
      </w:r>
      <w:r w:rsidRPr="008040CA">
        <w:rPr>
          <w:rFonts w:ascii="Mandali" w:hAnsi="Mandali" w:cs="Mandali"/>
          <w:sz w:val="28"/>
          <w:szCs w:val="28"/>
        </w:rPr>
        <w:t xml:space="preserve">. </w:t>
      </w:r>
      <w:r w:rsidRPr="008040CA">
        <w:rPr>
          <w:rFonts w:ascii="Mandali" w:hAnsi="Mandali" w:cs="Mandali"/>
          <w:sz w:val="28"/>
          <w:szCs w:val="28"/>
          <w:cs/>
          <w:lang w:bidi="te-IN"/>
        </w:rPr>
        <w:t>అక్కడ</w:t>
      </w:r>
      <w:r w:rsidRPr="008040CA">
        <w:rPr>
          <w:rFonts w:ascii="Mandali" w:hAnsi="Mandali" w:cs="Mandali"/>
          <w:sz w:val="28"/>
          <w:szCs w:val="28"/>
        </w:rPr>
        <w:t xml:space="preserve"> </w:t>
      </w:r>
      <w:r w:rsidRPr="008040CA">
        <w:rPr>
          <w:rFonts w:ascii="Mandali" w:hAnsi="Mandali" w:cs="Mandali"/>
          <w:sz w:val="28"/>
          <w:szCs w:val="28"/>
          <w:cs/>
          <w:lang w:bidi="te-IN"/>
        </w:rPr>
        <w:t>మంచం</w:t>
      </w:r>
      <w:r w:rsidRPr="008040CA">
        <w:rPr>
          <w:rFonts w:ascii="Mandali" w:hAnsi="Mandali" w:cs="Mandali"/>
          <w:sz w:val="28"/>
          <w:szCs w:val="28"/>
        </w:rPr>
        <w:t xml:space="preserve"> </w:t>
      </w:r>
      <w:r w:rsidRPr="008040CA">
        <w:rPr>
          <w:rFonts w:ascii="Mandali" w:hAnsi="Mandali" w:cs="Mandali"/>
          <w:sz w:val="28"/>
          <w:szCs w:val="28"/>
          <w:cs/>
          <w:lang w:bidi="te-IN"/>
        </w:rPr>
        <w:t>లేకపోయినా</w:t>
      </w:r>
      <w:r w:rsidRPr="008040CA">
        <w:rPr>
          <w:rFonts w:ascii="Mandali" w:hAnsi="Mandali" w:cs="Mandali"/>
          <w:sz w:val="28"/>
          <w:szCs w:val="28"/>
        </w:rPr>
        <w:t xml:space="preserve"> </w:t>
      </w:r>
      <w:r w:rsidRPr="008040CA">
        <w:rPr>
          <w:rFonts w:ascii="Mandali" w:hAnsi="Mandali" w:cs="Mandali"/>
          <w:sz w:val="28"/>
          <w:szCs w:val="28"/>
          <w:cs/>
          <w:lang w:bidi="te-IN"/>
        </w:rPr>
        <w:t>ఫర్వాలేదు</w:t>
      </w:r>
      <w:r w:rsidRPr="008040CA">
        <w:rPr>
          <w:rFonts w:ascii="Mandali" w:hAnsi="Mandali" w:cs="Mandali"/>
          <w:sz w:val="28"/>
          <w:szCs w:val="28"/>
        </w:rPr>
        <w:t xml:space="preserve">.'' </w:t>
      </w:r>
      <w:r w:rsidRPr="008040CA">
        <w:rPr>
          <w:rFonts w:ascii="Mandali" w:hAnsi="Mandali" w:cs="Mandali"/>
          <w:sz w:val="28"/>
          <w:szCs w:val="28"/>
          <w:cs/>
          <w:lang w:bidi="te-IN"/>
        </w:rPr>
        <w:t>అన్నాడు</w:t>
      </w:r>
      <w:r w:rsidRPr="008040CA">
        <w:rPr>
          <w:rFonts w:ascii="Mandali" w:hAnsi="Mandali" w:cs="Mandali"/>
          <w:sz w:val="28"/>
          <w:szCs w:val="28"/>
        </w:rPr>
        <w:t xml:space="preserve"> </w:t>
      </w:r>
      <w:r w:rsidRPr="008040CA">
        <w:rPr>
          <w:rFonts w:ascii="Mandali" w:hAnsi="Mandali" w:cs="Mandali"/>
          <w:sz w:val="28"/>
          <w:szCs w:val="28"/>
          <w:cs/>
          <w:lang w:bidi="te-IN"/>
        </w:rPr>
        <w:t>ఫెలిస్</w:t>
      </w:r>
      <w:r w:rsidRPr="008040CA">
        <w:rPr>
          <w:rFonts w:ascii="Mandali" w:hAnsi="Mandali" w:cs="Mandali"/>
          <w:sz w:val="28"/>
          <w:szCs w:val="28"/>
        </w:rPr>
        <w:t xml:space="preserve">‌. </w:t>
      </w:r>
    </w:p>
    <w:p w:rsidR="002C4BFB" w:rsidRPr="008040CA" w:rsidRDefault="002C4BFB" w:rsidP="00C016B4">
      <w:pPr>
        <w:spacing w:after="0" w:line="240" w:lineRule="auto"/>
        <w:ind w:firstLine="432"/>
        <w:jc w:val="both"/>
        <w:rPr>
          <w:rFonts w:ascii="Mandali" w:hAnsi="Mandali" w:cs="Mandali"/>
          <w:sz w:val="28"/>
          <w:szCs w:val="28"/>
        </w:rPr>
      </w:pPr>
      <w:r w:rsidRPr="008040CA">
        <w:rPr>
          <w:rFonts w:ascii="Mandali" w:hAnsi="Mandali" w:cs="Mandali"/>
          <w:sz w:val="28"/>
          <w:szCs w:val="28"/>
        </w:rPr>
        <w:t>''</w:t>
      </w:r>
      <w:r w:rsidRPr="008040CA">
        <w:rPr>
          <w:rFonts w:ascii="Mandali" w:hAnsi="Mandali" w:cs="Mandali"/>
          <w:sz w:val="28"/>
          <w:szCs w:val="28"/>
          <w:cs/>
          <w:lang w:bidi="te-IN"/>
        </w:rPr>
        <w:t>నువ్వు</w:t>
      </w:r>
      <w:r w:rsidRPr="008040CA">
        <w:rPr>
          <w:rFonts w:ascii="Mandali" w:hAnsi="Mandali" w:cs="Mandali"/>
          <w:sz w:val="28"/>
          <w:szCs w:val="28"/>
        </w:rPr>
        <w:t xml:space="preserve"> </w:t>
      </w:r>
      <w:r w:rsidRPr="008040CA">
        <w:rPr>
          <w:rFonts w:ascii="Mandali" w:hAnsi="Mandali" w:cs="Mandali"/>
          <w:sz w:val="28"/>
          <w:szCs w:val="28"/>
          <w:cs/>
          <w:lang w:bidi="te-IN"/>
        </w:rPr>
        <w:t>ఎక్కడికి</w:t>
      </w:r>
      <w:r w:rsidRPr="008040CA">
        <w:rPr>
          <w:rFonts w:ascii="Mandali" w:hAnsi="Mandali" w:cs="Mandali"/>
          <w:sz w:val="28"/>
          <w:szCs w:val="28"/>
        </w:rPr>
        <w:t xml:space="preserve"> </w:t>
      </w:r>
      <w:r w:rsidRPr="008040CA">
        <w:rPr>
          <w:rFonts w:ascii="Mandali" w:hAnsi="Mandali" w:cs="Mandali"/>
          <w:sz w:val="28"/>
          <w:szCs w:val="28"/>
          <w:cs/>
          <w:lang w:bidi="te-IN"/>
        </w:rPr>
        <w:t>రమ్మనమన్నా</w:t>
      </w:r>
      <w:r w:rsidRPr="008040CA">
        <w:rPr>
          <w:rFonts w:ascii="Mandali" w:hAnsi="Mandali" w:cs="Mandali"/>
          <w:sz w:val="28"/>
          <w:szCs w:val="28"/>
        </w:rPr>
        <w:t xml:space="preserve"> </w:t>
      </w:r>
      <w:r w:rsidRPr="008040CA">
        <w:rPr>
          <w:rFonts w:ascii="Mandali" w:hAnsi="Mandali" w:cs="Mandali"/>
          <w:sz w:val="28"/>
          <w:szCs w:val="28"/>
          <w:cs/>
          <w:lang w:bidi="te-IN"/>
        </w:rPr>
        <w:t>వస్తాను</w:t>
      </w:r>
      <w:r w:rsidRPr="008040CA">
        <w:rPr>
          <w:rFonts w:ascii="Mandali" w:hAnsi="Mandali" w:cs="Mandali"/>
          <w:sz w:val="28"/>
          <w:szCs w:val="28"/>
        </w:rPr>
        <w:t xml:space="preserve">. </w:t>
      </w:r>
      <w:r w:rsidRPr="008040CA">
        <w:rPr>
          <w:rFonts w:ascii="Mandali" w:hAnsi="Mandali" w:cs="Mandali"/>
          <w:sz w:val="28"/>
          <w:szCs w:val="28"/>
          <w:cs/>
          <w:lang w:bidi="te-IN"/>
        </w:rPr>
        <w:t>ఇన్నాళ్లూ</w:t>
      </w:r>
      <w:r w:rsidRPr="008040CA">
        <w:rPr>
          <w:rFonts w:ascii="Mandali" w:hAnsi="Mandali" w:cs="Mandali"/>
          <w:sz w:val="28"/>
          <w:szCs w:val="28"/>
        </w:rPr>
        <w:t xml:space="preserve"> </w:t>
      </w:r>
      <w:r w:rsidRPr="008040CA">
        <w:rPr>
          <w:rFonts w:ascii="Mandali" w:hAnsi="Mandali" w:cs="Mandali"/>
          <w:sz w:val="28"/>
          <w:szCs w:val="28"/>
          <w:cs/>
          <w:lang w:bidi="te-IN"/>
        </w:rPr>
        <w:t>ఎంత</w:t>
      </w:r>
      <w:r w:rsidRPr="008040CA">
        <w:rPr>
          <w:rFonts w:ascii="Mandali" w:hAnsi="Mandali" w:cs="Mandali"/>
          <w:sz w:val="28"/>
          <w:szCs w:val="28"/>
        </w:rPr>
        <w:t xml:space="preserve"> </w:t>
      </w:r>
      <w:r w:rsidRPr="008040CA">
        <w:rPr>
          <w:rFonts w:ascii="Mandali" w:hAnsi="Mandali" w:cs="Mandali"/>
          <w:sz w:val="28"/>
          <w:szCs w:val="28"/>
          <w:cs/>
          <w:lang w:bidi="te-IN"/>
        </w:rPr>
        <w:t>ఆకలిమీద</w:t>
      </w:r>
      <w:r w:rsidRPr="008040CA">
        <w:rPr>
          <w:rFonts w:ascii="Mandali" w:hAnsi="Mandali" w:cs="Mandali"/>
          <w:sz w:val="28"/>
          <w:szCs w:val="28"/>
        </w:rPr>
        <w:t xml:space="preserve"> </w:t>
      </w:r>
      <w:r w:rsidRPr="008040CA">
        <w:rPr>
          <w:rFonts w:ascii="Mandali" w:hAnsi="Mandali" w:cs="Mandali"/>
          <w:sz w:val="28"/>
          <w:szCs w:val="28"/>
          <w:cs/>
          <w:lang w:bidi="te-IN"/>
        </w:rPr>
        <w:t>వున్నానో</w:t>
      </w:r>
      <w:r w:rsidRPr="008040CA">
        <w:rPr>
          <w:rFonts w:ascii="Mandali" w:hAnsi="Mandali" w:cs="Mandali"/>
          <w:sz w:val="28"/>
          <w:szCs w:val="28"/>
        </w:rPr>
        <w:t xml:space="preserve"> </w:t>
      </w:r>
      <w:r w:rsidRPr="008040CA">
        <w:rPr>
          <w:rFonts w:ascii="Mandali" w:hAnsi="Mandali" w:cs="Mandali"/>
          <w:sz w:val="28"/>
          <w:szCs w:val="28"/>
          <w:cs/>
          <w:lang w:bidi="te-IN"/>
        </w:rPr>
        <w:t>తెలియచెప్పావు</w:t>
      </w:r>
      <w:r w:rsidRPr="008040CA">
        <w:rPr>
          <w:rFonts w:ascii="Mandali" w:hAnsi="Mandali" w:cs="Mandali"/>
          <w:sz w:val="28"/>
          <w:szCs w:val="28"/>
        </w:rPr>
        <w:t xml:space="preserve">. </w:t>
      </w:r>
      <w:r w:rsidRPr="008040CA">
        <w:rPr>
          <w:rFonts w:ascii="Mandali" w:hAnsi="Mandali" w:cs="Mandali"/>
          <w:sz w:val="28"/>
          <w:szCs w:val="28"/>
          <w:cs/>
          <w:lang w:bidi="te-IN"/>
        </w:rPr>
        <w:t>ఈ</w:t>
      </w:r>
      <w:r w:rsidRPr="008040CA">
        <w:rPr>
          <w:rFonts w:ascii="Mandali" w:hAnsi="Mandali" w:cs="Mandali"/>
          <w:sz w:val="28"/>
          <w:szCs w:val="28"/>
        </w:rPr>
        <w:t xml:space="preserve"> </w:t>
      </w:r>
      <w:r w:rsidRPr="008040CA">
        <w:rPr>
          <w:rFonts w:ascii="Mandali" w:hAnsi="Mandali" w:cs="Mandali"/>
          <w:sz w:val="28"/>
          <w:szCs w:val="28"/>
          <w:cs/>
          <w:lang w:bidi="te-IN"/>
        </w:rPr>
        <w:t>సౌఖ్యం</w:t>
      </w:r>
      <w:r w:rsidRPr="008040CA">
        <w:rPr>
          <w:rFonts w:ascii="Mandali" w:hAnsi="Mandali" w:cs="Mandali"/>
          <w:sz w:val="28"/>
          <w:szCs w:val="28"/>
        </w:rPr>
        <w:t xml:space="preserve"> </w:t>
      </w:r>
      <w:r w:rsidRPr="008040CA">
        <w:rPr>
          <w:rFonts w:ascii="Mandali" w:hAnsi="Mandali" w:cs="Mandali"/>
          <w:sz w:val="28"/>
          <w:szCs w:val="28"/>
          <w:cs/>
          <w:lang w:bidi="te-IN"/>
        </w:rPr>
        <w:t>కోసం</w:t>
      </w:r>
      <w:r w:rsidRPr="008040CA">
        <w:rPr>
          <w:rFonts w:ascii="Mandali" w:hAnsi="Mandali" w:cs="Mandali"/>
          <w:sz w:val="28"/>
          <w:szCs w:val="28"/>
        </w:rPr>
        <w:t xml:space="preserve"> </w:t>
      </w:r>
      <w:r w:rsidRPr="008040CA">
        <w:rPr>
          <w:rFonts w:ascii="Mandali" w:hAnsi="Mandali" w:cs="Mandali"/>
          <w:sz w:val="28"/>
          <w:szCs w:val="28"/>
          <w:cs/>
          <w:lang w:bidi="te-IN"/>
        </w:rPr>
        <w:t>ఎంతకైనా</w:t>
      </w:r>
      <w:r w:rsidRPr="008040CA">
        <w:rPr>
          <w:rFonts w:ascii="Mandali" w:hAnsi="Mandali" w:cs="Mandali"/>
          <w:sz w:val="28"/>
          <w:szCs w:val="28"/>
        </w:rPr>
        <w:t xml:space="preserve"> </w:t>
      </w:r>
      <w:r w:rsidRPr="008040CA">
        <w:rPr>
          <w:rFonts w:ascii="Mandali" w:hAnsi="Mandali" w:cs="Mandali"/>
          <w:sz w:val="28"/>
          <w:szCs w:val="28"/>
          <w:cs/>
          <w:lang w:bidi="te-IN"/>
        </w:rPr>
        <w:t>తెగిస్తాను</w:t>
      </w:r>
      <w:r w:rsidRPr="008040CA">
        <w:rPr>
          <w:rFonts w:ascii="Mandali" w:hAnsi="Mandali" w:cs="Mandali"/>
          <w:sz w:val="28"/>
          <w:szCs w:val="28"/>
        </w:rPr>
        <w:t xml:space="preserve">. </w:t>
      </w:r>
      <w:r w:rsidRPr="008040CA">
        <w:rPr>
          <w:rFonts w:ascii="Mandali" w:hAnsi="Mandali" w:cs="Mandali"/>
          <w:sz w:val="28"/>
          <w:szCs w:val="28"/>
          <w:cs/>
          <w:lang w:bidi="te-IN"/>
        </w:rPr>
        <w:t>పొలం</w:t>
      </w:r>
      <w:r w:rsidRPr="008040CA">
        <w:rPr>
          <w:rFonts w:ascii="Mandali" w:hAnsi="Mandali" w:cs="Mandali"/>
          <w:sz w:val="28"/>
          <w:szCs w:val="28"/>
        </w:rPr>
        <w:t xml:space="preserve"> </w:t>
      </w:r>
      <w:r w:rsidRPr="008040CA">
        <w:rPr>
          <w:rFonts w:ascii="Mandali" w:hAnsi="Mandali" w:cs="Mandali"/>
          <w:sz w:val="28"/>
          <w:szCs w:val="28"/>
          <w:cs/>
          <w:lang w:bidi="te-IN"/>
        </w:rPr>
        <w:t>గట్టయినా</w:t>
      </w:r>
      <w:r w:rsidRPr="008040CA">
        <w:rPr>
          <w:rFonts w:ascii="Mandali" w:hAnsi="Mandali" w:cs="Mandali"/>
          <w:sz w:val="28"/>
          <w:szCs w:val="28"/>
        </w:rPr>
        <w:t xml:space="preserve"> </w:t>
      </w:r>
      <w:r w:rsidRPr="008040CA">
        <w:rPr>
          <w:rFonts w:ascii="Mandali" w:hAnsi="Mandali" w:cs="Mandali"/>
          <w:sz w:val="28"/>
          <w:szCs w:val="28"/>
          <w:cs/>
          <w:lang w:bidi="te-IN"/>
        </w:rPr>
        <w:t>సరే</w:t>
      </w:r>
      <w:r w:rsidRPr="008040CA">
        <w:rPr>
          <w:rFonts w:ascii="Mandali" w:hAnsi="Mandali" w:cs="Mandali"/>
          <w:sz w:val="28"/>
          <w:szCs w:val="28"/>
        </w:rPr>
        <w:t xml:space="preserve">, </w:t>
      </w:r>
      <w:r w:rsidRPr="008040CA">
        <w:rPr>
          <w:rFonts w:ascii="Mandali" w:hAnsi="Mandali" w:cs="Mandali"/>
          <w:sz w:val="28"/>
          <w:szCs w:val="28"/>
          <w:cs/>
          <w:lang w:bidi="te-IN"/>
        </w:rPr>
        <w:t>మా</w:t>
      </w:r>
      <w:r w:rsidRPr="008040CA">
        <w:rPr>
          <w:rFonts w:ascii="Mandali" w:hAnsi="Mandali" w:cs="Mandali"/>
          <w:sz w:val="28"/>
          <w:szCs w:val="28"/>
        </w:rPr>
        <w:t xml:space="preserve"> </w:t>
      </w:r>
      <w:r w:rsidRPr="008040CA">
        <w:rPr>
          <w:rFonts w:ascii="Mandali" w:hAnsi="Mandali" w:cs="Mandali"/>
          <w:sz w:val="28"/>
          <w:szCs w:val="28"/>
          <w:cs/>
          <w:lang w:bidi="te-IN"/>
        </w:rPr>
        <w:t>యింటి</w:t>
      </w:r>
      <w:r w:rsidRPr="008040CA">
        <w:rPr>
          <w:rFonts w:ascii="Mandali" w:hAnsi="Mandali" w:cs="Mandali"/>
          <w:sz w:val="28"/>
          <w:szCs w:val="28"/>
        </w:rPr>
        <w:t xml:space="preserve"> </w:t>
      </w:r>
      <w:r w:rsidRPr="008040CA">
        <w:rPr>
          <w:rFonts w:ascii="Mandali" w:hAnsi="Mandali" w:cs="Mandali"/>
          <w:sz w:val="28"/>
          <w:szCs w:val="28"/>
          <w:cs/>
          <w:lang w:bidi="te-IN"/>
        </w:rPr>
        <w:t>అటకైనా</w:t>
      </w:r>
      <w:r w:rsidRPr="008040CA">
        <w:rPr>
          <w:rFonts w:ascii="Mandali" w:hAnsi="Mandali" w:cs="Mandali"/>
          <w:sz w:val="28"/>
          <w:szCs w:val="28"/>
        </w:rPr>
        <w:t xml:space="preserve"> </w:t>
      </w:r>
      <w:r w:rsidRPr="008040CA">
        <w:rPr>
          <w:rFonts w:ascii="Mandali" w:hAnsi="Mandali" w:cs="Mandali"/>
          <w:sz w:val="28"/>
          <w:szCs w:val="28"/>
          <w:cs/>
          <w:lang w:bidi="te-IN"/>
        </w:rPr>
        <w:t>సరే</w:t>
      </w:r>
      <w:r w:rsidRPr="008040CA">
        <w:rPr>
          <w:rFonts w:ascii="Mandali" w:hAnsi="Mandali" w:cs="Mandali"/>
          <w:sz w:val="28"/>
          <w:szCs w:val="28"/>
        </w:rPr>
        <w:t xml:space="preserve">..'' </w:t>
      </w:r>
      <w:r w:rsidRPr="008040CA">
        <w:rPr>
          <w:rFonts w:ascii="Mandali" w:hAnsi="Mandali" w:cs="Mandali"/>
          <w:sz w:val="28"/>
          <w:szCs w:val="28"/>
          <w:cs/>
          <w:lang w:bidi="te-IN"/>
        </w:rPr>
        <w:t>అంది</w:t>
      </w:r>
      <w:r w:rsidRPr="008040CA">
        <w:rPr>
          <w:rFonts w:ascii="Mandali" w:hAnsi="Mandali" w:cs="Mandali"/>
          <w:sz w:val="28"/>
          <w:szCs w:val="28"/>
        </w:rPr>
        <w:t xml:space="preserve"> </w:t>
      </w:r>
      <w:r w:rsidRPr="008040CA">
        <w:rPr>
          <w:rFonts w:ascii="Mandali" w:hAnsi="Mandali" w:cs="Mandali"/>
          <w:sz w:val="28"/>
          <w:szCs w:val="28"/>
          <w:cs/>
          <w:lang w:bidi="te-IN"/>
        </w:rPr>
        <w:t>ఇసబెల్లా</w:t>
      </w:r>
      <w:r w:rsidRPr="008040CA">
        <w:rPr>
          <w:rFonts w:ascii="Mandali" w:hAnsi="Mandali" w:cs="Mandali"/>
          <w:sz w:val="28"/>
          <w:szCs w:val="28"/>
        </w:rPr>
        <w:t xml:space="preserve"> </w:t>
      </w:r>
      <w:r w:rsidRPr="008040CA">
        <w:rPr>
          <w:rFonts w:ascii="Mandali" w:hAnsi="Mandali" w:cs="Mandali"/>
          <w:sz w:val="28"/>
          <w:szCs w:val="28"/>
          <w:cs/>
          <w:lang w:bidi="te-IN"/>
        </w:rPr>
        <w:t>తమకంతో</w:t>
      </w:r>
      <w:r w:rsidRPr="008040CA">
        <w:rPr>
          <w:rFonts w:ascii="Mandali" w:hAnsi="Mandali" w:cs="Mandali"/>
          <w:sz w:val="28"/>
          <w:szCs w:val="28"/>
        </w:rPr>
        <w:t>.</w:t>
      </w:r>
    </w:p>
    <w:p w:rsidR="002C4BFB" w:rsidRPr="008040CA" w:rsidRDefault="002C4BFB" w:rsidP="00C016B4">
      <w:pPr>
        <w:spacing w:after="0" w:line="240" w:lineRule="auto"/>
        <w:ind w:firstLine="432"/>
        <w:jc w:val="both"/>
        <w:rPr>
          <w:rFonts w:ascii="Mandali" w:hAnsi="Mandali" w:cs="Mandali"/>
          <w:sz w:val="28"/>
          <w:szCs w:val="28"/>
        </w:rPr>
      </w:pPr>
      <w:r w:rsidRPr="008040CA">
        <w:rPr>
          <w:rFonts w:ascii="Mandali" w:hAnsi="Mandali" w:cs="Mandali"/>
          <w:sz w:val="28"/>
          <w:szCs w:val="28"/>
        </w:rPr>
        <w:lastRenderedPageBreak/>
        <w:t>''</w:t>
      </w:r>
      <w:r w:rsidRPr="008040CA">
        <w:rPr>
          <w:rFonts w:ascii="Mandali" w:hAnsi="Mandali" w:cs="Mandali"/>
          <w:sz w:val="28"/>
          <w:szCs w:val="28"/>
          <w:cs/>
          <w:lang w:bidi="te-IN"/>
        </w:rPr>
        <w:t>నలభై</w:t>
      </w:r>
      <w:r w:rsidRPr="008040CA">
        <w:rPr>
          <w:rFonts w:ascii="Mandali" w:hAnsi="Mandali" w:cs="Mandali"/>
          <w:sz w:val="28"/>
          <w:szCs w:val="28"/>
        </w:rPr>
        <w:t xml:space="preserve"> </w:t>
      </w:r>
      <w:r w:rsidRPr="008040CA">
        <w:rPr>
          <w:rFonts w:ascii="Mandali" w:hAnsi="Mandali" w:cs="Mandali"/>
          <w:sz w:val="28"/>
          <w:szCs w:val="28"/>
          <w:cs/>
          <w:lang w:bidi="te-IN"/>
        </w:rPr>
        <w:t>రోజుల్లో</w:t>
      </w:r>
      <w:r w:rsidRPr="008040CA">
        <w:rPr>
          <w:rFonts w:ascii="Mandali" w:hAnsi="Mandali" w:cs="Mandali"/>
          <w:sz w:val="28"/>
          <w:szCs w:val="28"/>
        </w:rPr>
        <w:t xml:space="preserve"> </w:t>
      </w:r>
      <w:r w:rsidRPr="008040CA">
        <w:rPr>
          <w:rFonts w:ascii="Mandali" w:hAnsi="Mandali" w:cs="Mandali"/>
          <w:sz w:val="28"/>
          <w:szCs w:val="28"/>
          <w:cs/>
          <w:lang w:bidi="te-IN"/>
        </w:rPr>
        <w:t>యిరవై</w:t>
      </w:r>
      <w:r w:rsidRPr="008040CA">
        <w:rPr>
          <w:rFonts w:ascii="Mandali" w:hAnsi="Mandali" w:cs="Mandali"/>
          <w:sz w:val="28"/>
          <w:szCs w:val="28"/>
        </w:rPr>
        <w:t xml:space="preserve"> </w:t>
      </w:r>
      <w:r w:rsidRPr="008040CA">
        <w:rPr>
          <w:rFonts w:ascii="Mandali" w:hAnsi="Mandali" w:cs="Mandali"/>
          <w:sz w:val="28"/>
          <w:szCs w:val="28"/>
          <w:cs/>
          <w:lang w:bidi="te-IN"/>
        </w:rPr>
        <w:t>రోజులు</w:t>
      </w:r>
      <w:r w:rsidRPr="008040CA">
        <w:rPr>
          <w:rFonts w:ascii="Mandali" w:hAnsi="Mandali" w:cs="Mandali"/>
          <w:sz w:val="28"/>
          <w:szCs w:val="28"/>
        </w:rPr>
        <w:t xml:space="preserve"> </w:t>
      </w:r>
      <w:r w:rsidRPr="008040CA">
        <w:rPr>
          <w:rFonts w:ascii="Mandali" w:hAnsi="Mandali" w:cs="Mandali"/>
          <w:sz w:val="28"/>
          <w:szCs w:val="28"/>
          <w:cs/>
          <w:lang w:bidi="te-IN"/>
        </w:rPr>
        <w:t>గడిచాయి</w:t>
      </w:r>
      <w:r w:rsidRPr="008040CA">
        <w:rPr>
          <w:rFonts w:ascii="Mandali" w:hAnsi="Mandali" w:cs="Mandali"/>
          <w:sz w:val="28"/>
          <w:szCs w:val="28"/>
        </w:rPr>
        <w:t xml:space="preserve">. </w:t>
      </w:r>
      <w:r w:rsidRPr="008040CA">
        <w:rPr>
          <w:rFonts w:ascii="Mandali" w:hAnsi="Mandali" w:cs="Mandali"/>
          <w:sz w:val="28"/>
          <w:szCs w:val="28"/>
          <w:cs/>
          <w:lang w:bidi="te-IN"/>
        </w:rPr>
        <w:t>ఇంకో</w:t>
      </w:r>
      <w:r w:rsidRPr="008040CA">
        <w:rPr>
          <w:rFonts w:ascii="Mandali" w:hAnsi="Mandali" w:cs="Mandali"/>
          <w:sz w:val="28"/>
          <w:szCs w:val="28"/>
        </w:rPr>
        <w:t xml:space="preserve"> </w:t>
      </w:r>
      <w:r w:rsidRPr="008040CA">
        <w:rPr>
          <w:rFonts w:ascii="Mandali" w:hAnsi="Mandali" w:cs="Mandali"/>
          <w:sz w:val="28"/>
          <w:szCs w:val="28"/>
          <w:cs/>
          <w:lang w:bidi="te-IN"/>
        </w:rPr>
        <w:t>యిరవై</w:t>
      </w:r>
      <w:r w:rsidRPr="008040CA">
        <w:rPr>
          <w:rFonts w:ascii="Mandali" w:hAnsi="Mandali" w:cs="Mandali"/>
          <w:sz w:val="28"/>
          <w:szCs w:val="28"/>
        </w:rPr>
        <w:t xml:space="preserve"> </w:t>
      </w:r>
      <w:r w:rsidRPr="008040CA">
        <w:rPr>
          <w:rFonts w:ascii="Mandali" w:hAnsi="Mandali" w:cs="Mandali"/>
          <w:sz w:val="28"/>
          <w:szCs w:val="28"/>
          <w:cs/>
          <w:lang w:bidi="te-IN"/>
        </w:rPr>
        <w:t>గడిచిన</w:t>
      </w:r>
      <w:r w:rsidRPr="008040CA">
        <w:rPr>
          <w:rFonts w:ascii="Mandali" w:hAnsi="Mandali" w:cs="Mandali"/>
          <w:sz w:val="28"/>
          <w:szCs w:val="28"/>
        </w:rPr>
        <w:t xml:space="preserve"> </w:t>
      </w:r>
      <w:r w:rsidRPr="008040CA">
        <w:rPr>
          <w:rFonts w:ascii="Mandali" w:hAnsi="Mandali" w:cs="Mandali"/>
          <w:sz w:val="28"/>
          <w:szCs w:val="28"/>
          <w:cs/>
          <w:lang w:bidi="te-IN"/>
        </w:rPr>
        <w:t>తర్వాతే</w:t>
      </w:r>
      <w:r w:rsidRPr="008040CA">
        <w:rPr>
          <w:rFonts w:ascii="Mandali" w:hAnsi="Mandali" w:cs="Mandali"/>
          <w:sz w:val="28"/>
          <w:szCs w:val="28"/>
        </w:rPr>
        <w:t xml:space="preserve"> </w:t>
      </w:r>
      <w:r w:rsidRPr="008040CA">
        <w:rPr>
          <w:rFonts w:ascii="Mandali" w:hAnsi="Mandali" w:cs="Mandali"/>
          <w:sz w:val="28"/>
          <w:szCs w:val="28"/>
          <w:cs/>
          <w:lang w:bidi="te-IN"/>
        </w:rPr>
        <w:t>కదా</w:t>
      </w:r>
      <w:r w:rsidRPr="008040CA">
        <w:rPr>
          <w:rFonts w:ascii="Mandali" w:hAnsi="Mandali" w:cs="Mandali"/>
          <w:sz w:val="28"/>
          <w:szCs w:val="28"/>
        </w:rPr>
        <w:t xml:space="preserve"> </w:t>
      </w:r>
      <w:r w:rsidRPr="008040CA">
        <w:rPr>
          <w:rFonts w:ascii="Mandali" w:hAnsi="Mandali" w:cs="Mandali"/>
          <w:sz w:val="28"/>
          <w:szCs w:val="28"/>
          <w:cs/>
          <w:lang w:bidi="te-IN"/>
        </w:rPr>
        <w:t>మనం</w:t>
      </w:r>
      <w:r w:rsidRPr="008040CA">
        <w:rPr>
          <w:rFonts w:ascii="Mandali" w:hAnsi="Mandali" w:cs="Mandali"/>
          <w:sz w:val="28"/>
          <w:szCs w:val="28"/>
        </w:rPr>
        <w:t xml:space="preserve"> </w:t>
      </w:r>
      <w:r w:rsidRPr="008040CA">
        <w:rPr>
          <w:rFonts w:ascii="Mandali" w:hAnsi="Mandali" w:cs="Mandali"/>
          <w:sz w:val="28"/>
          <w:szCs w:val="28"/>
          <w:cs/>
          <w:lang w:bidi="te-IN"/>
        </w:rPr>
        <w:t>వేరే</w:t>
      </w:r>
      <w:r w:rsidRPr="008040CA">
        <w:rPr>
          <w:rFonts w:ascii="Mandali" w:hAnsi="Mandali" w:cs="Mandali"/>
          <w:sz w:val="28"/>
          <w:szCs w:val="28"/>
        </w:rPr>
        <w:t xml:space="preserve"> </w:t>
      </w:r>
      <w:r w:rsidRPr="008040CA">
        <w:rPr>
          <w:rFonts w:ascii="Mandali" w:hAnsi="Mandali" w:cs="Mandali"/>
          <w:sz w:val="28"/>
          <w:szCs w:val="28"/>
          <w:cs/>
          <w:lang w:bidi="te-IN"/>
        </w:rPr>
        <w:t>చోటు</w:t>
      </w:r>
      <w:r w:rsidRPr="008040CA">
        <w:rPr>
          <w:rFonts w:ascii="Mandali" w:hAnsi="Mandali" w:cs="Mandali"/>
          <w:sz w:val="28"/>
          <w:szCs w:val="28"/>
        </w:rPr>
        <w:t xml:space="preserve"> </w:t>
      </w:r>
      <w:r w:rsidRPr="008040CA">
        <w:rPr>
          <w:rFonts w:ascii="Mandali" w:hAnsi="Mandali" w:cs="Mandali"/>
          <w:sz w:val="28"/>
          <w:szCs w:val="28"/>
          <w:cs/>
          <w:lang w:bidi="te-IN"/>
        </w:rPr>
        <w:t>వెతుక్కోవలసినది</w:t>
      </w:r>
      <w:r w:rsidRPr="008040CA">
        <w:rPr>
          <w:rFonts w:ascii="Mandali" w:hAnsi="Mandali" w:cs="Mandali"/>
          <w:sz w:val="28"/>
          <w:szCs w:val="28"/>
        </w:rPr>
        <w:t xml:space="preserve">. </w:t>
      </w:r>
      <w:r w:rsidRPr="008040CA">
        <w:rPr>
          <w:rFonts w:ascii="Mandali" w:hAnsi="Mandali" w:cs="Mandali"/>
          <w:sz w:val="28"/>
          <w:szCs w:val="28"/>
          <w:cs/>
          <w:lang w:bidi="te-IN"/>
        </w:rPr>
        <w:t>ఈలోగా</w:t>
      </w:r>
      <w:r w:rsidRPr="008040CA">
        <w:rPr>
          <w:rFonts w:ascii="Mandali" w:hAnsi="Mandali" w:cs="Mandali"/>
          <w:sz w:val="28"/>
          <w:szCs w:val="28"/>
        </w:rPr>
        <w:t xml:space="preserve"> </w:t>
      </w:r>
      <w:r w:rsidRPr="008040CA">
        <w:rPr>
          <w:rFonts w:ascii="Mandali" w:hAnsi="Mandali" w:cs="Mandali"/>
          <w:sz w:val="28"/>
          <w:szCs w:val="28"/>
          <w:cs/>
          <w:lang w:bidi="te-IN"/>
        </w:rPr>
        <w:t>చర్చిలోనే</w:t>
      </w:r>
      <w:r w:rsidRPr="008040CA">
        <w:rPr>
          <w:rFonts w:ascii="Mandali" w:hAnsi="Mandali" w:cs="Mandali"/>
          <w:sz w:val="28"/>
          <w:szCs w:val="28"/>
        </w:rPr>
        <w:t xml:space="preserve"> </w:t>
      </w:r>
      <w:r w:rsidRPr="008040CA">
        <w:rPr>
          <w:rFonts w:ascii="Mandali" w:hAnsi="Mandali" w:cs="Mandali"/>
          <w:sz w:val="28"/>
          <w:szCs w:val="28"/>
          <w:cs/>
          <w:lang w:bidi="te-IN"/>
        </w:rPr>
        <w:t>రహస్యంగా</w:t>
      </w:r>
      <w:r w:rsidRPr="008040CA">
        <w:rPr>
          <w:rFonts w:ascii="Mandali" w:hAnsi="Mandali" w:cs="Mandali"/>
          <w:sz w:val="28"/>
          <w:szCs w:val="28"/>
        </w:rPr>
        <w:t xml:space="preserve"> </w:t>
      </w:r>
      <w:r w:rsidRPr="008040CA">
        <w:rPr>
          <w:rFonts w:ascii="Mandali" w:hAnsi="Mandali" w:cs="Mandali"/>
          <w:sz w:val="28"/>
          <w:szCs w:val="28"/>
          <w:cs/>
          <w:lang w:bidi="te-IN"/>
        </w:rPr>
        <w:t>ఏదైనా</w:t>
      </w:r>
      <w:r w:rsidRPr="008040CA">
        <w:rPr>
          <w:rFonts w:ascii="Mandali" w:hAnsi="Mandali" w:cs="Mandali"/>
          <w:sz w:val="28"/>
          <w:szCs w:val="28"/>
        </w:rPr>
        <w:t xml:space="preserve"> </w:t>
      </w:r>
      <w:r w:rsidRPr="008040CA">
        <w:rPr>
          <w:rFonts w:ascii="Mandali" w:hAnsi="Mandali" w:cs="Mandali"/>
          <w:sz w:val="28"/>
          <w:szCs w:val="28"/>
          <w:cs/>
          <w:lang w:bidi="te-IN"/>
        </w:rPr>
        <w:t>ఏర్పాటు</w:t>
      </w:r>
      <w:r w:rsidRPr="008040CA">
        <w:rPr>
          <w:rFonts w:ascii="Mandali" w:hAnsi="Mandali" w:cs="Mandali"/>
          <w:sz w:val="28"/>
          <w:szCs w:val="28"/>
        </w:rPr>
        <w:t xml:space="preserve"> </w:t>
      </w:r>
      <w:r w:rsidRPr="008040CA">
        <w:rPr>
          <w:rFonts w:ascii="Mandali" w:hAnsi="Mandali" w:cs="Mandali"/>
          <w:sz w:val="28"/>
          <w:szCs w:val="28"/>
          <w:cs/>
          <w:lang w:bidi="te-IN"/>
        </w:rPr>
        <w:t>చేయలేకపోను</w:t>
      </w:r>
      <w:r w:rsidRPr="008040CA">
        <w:rPr>
          <w:rFonts w:ascii="Mandali" w:hAnsi="Mandali" w:cs="Mandali"/>
          <w:sz w:val="28"/>
          <w:szCs w:val="28"/>
        </w:rPr>
        <w:t xml:space="preserve">.'' </w:t>
      </w:r>
      <w:r w:rsidRPr="008040CA">
        <w:rPr>
          <w:rFonts w:ascii="Mandali" w:hAnsi="Mandali" w:cs="Mandali"/>
          <w:sz w:val="28"/>
          <w:szCs w:val="28"/>
          <w:cs/>
          <w:lang w:bidi="te-IN"/>
        </w:rPr>
        <w:t>అని</w:t>
      </w:r>
      <w:r w:rsidRPr="008040CA">
        <w:rPr>
          <w:rFonts w:ascii="Mandali" w:hAnsi="Mandali" w:cs="Mandali"/>
          <w:sz w:val="28"/>
          <w:szCs w:val="28"/>
        </w:rPr>
        <w:t xml:space="preserve"> </w:t>
      </w:r>
      <w:r w:rsidRPr="008040CA">
        <w:rPr>
          <w:rFonts w:ascii="Mandali" w:hAnsi="Mandali" w:cs="Mandali"/>
          <w:sz w:val="28"/>
          <w:szCs w:val="28"/>
          <w:cs/>
          <w:lang w:bidi="te-IN"/>
        </w:rPr>
        <w:t>ధీమా</w:t>
      </w:r>
      <w:r w:rsidRPr="008040CA">
        <w:rPr>
          <w:rFonts w:ascii="Mandali" w:hAnsi="Mandali" w:cs="Mandali"/>
          <w:sz w:val="28"/>
          <w:szCs w:val="28"/>
        </w:rPr>
        <w:t xml:space="preserve"> </w:t>
      </w:r>
      <w:r w:rsidRPr="008040CA">
        <w:rPr>
          <w:rFonts w:ascii="Mandali" w:hAnsi="Mandali" w:cs="Mandali"/>
          <w:sz w:val="28"/>
          <w:szCs w:val="28"/>
          <w:cs/>
          <w:lang w:bidi="te-IN"/>
        </w:rPr>
        <w:t>వ్యక్తం</w:t>
      </w:r>
      <w:r w:rsidRPr="008040CA">
        <w:rPr>
          <w:rFonts w:ascii="Mandali" w:hAnsi="Mandali" w:cs="Mandali"/>
          <w:sz w:val="28"/>
          <w:szCs w:val="28"/>
        </w:rPr>
        <w:t xml:space="preserve"> </w:t>
      </w:r>
      <w:r w:rsidRPr="008040CA">
        <w:rPr>
          <w:rFonts w:ascii="Mandali" w:hAnsi="Mandali" w:cs="Mandali"/>
          <w:sz w:val="28"/>
          <w:szCs w:val="28"/>
          <w:cs/>
          <w:lang w:bidi="te-IN"/>
        </w:rPr>
        <w:t>చేశాడు</w:t>
      </w:r>
      <w:r w:rsidRPr="008040CA">
        <w:rPr>
          <w:rFonts w:ascii="Mandali" w:hAnsi="Mandali" w:cs="Mandali"/>
          <w:sz w:val="28"/>
          <w:szCs w:val="28"/>
        </w:rPr>
        <w:t xml:space="preserve"> </w:t>
      </w:r>
      <w:r w:rsidRPr="008040CA">
        <w:rPr>
          <w:rFonts w:ascii="Mandali" w:hAnsi="Mandali" w:cs="Mandali"/>
          <w:sz w:val="28"/>
          <w:szCs w:val="28"/>
          <w:cs/>
          <w:lang w:bidi="te-IN"/>
        </w:rPr>
        <w:t>ఫెలిస్</w:t>
      </w:r>
      <w:r w:rsidRPr="008040CA">
        <w:rPr>
          <w:rFonts w:ascii="Mandali" w:hAnsi="Mandali" w:cs="Mandali"/>
          <w:sz w:val="28"/>
          <w:szCs w:val="28"/>
        </w:rPr>
        <w:t>‌.</w:t>
      </w:r>
    </w:p>
    <w:p w:rsidR="00D46FA7" w:rsidRDefault="002C4BFB" w:rsidP="00C016B4">
      <w:pPr>
        <w:spacing w:after="0" w:line="240" w:lineRule="auto"/>
        <w:ind w:firstLine="432"/>
        <w:jc w:val="both"/>
        <w:rPr>
          <w:rFonts w:ascii="Mandali" w:hAnsi="Mandali" w:cs="Mandali"/>
          <w:b/>
          <w:bCs/>
          <w:sz w:val="28"/>
          <w:szCs w:val="28"/>
          <w:lang w:bidi="te-IN"/>
        </w:rPr>
      </w:pPr>
      <w:r w:rsidRPr="008040CA">
        <w:rPr>
          <w:rFonts w:ascii="Mandali" w:hAnsi="Mandali" w:cs="Mandali"/>
          <w:sz w:val="28"/>
          <w:szCs w:val="28"/>
          <w:cs/>
          <w:lang w:bidi="te-IN"/>
        </w:rPr>
        <w:t>అతని</w:t>
      </w:r>
      <w:r w:rsidRPr="008040CA">
        <w:rPr>
          <w:rFonts w:ascii="Mandali" w:hAnsi="Mandali" w:cs="Mandali"/>
          <w:sz w:val="28"/>
          <w:szCs w:val="28"/>
        </w:rPr>
        <w:t xml:space="preserve"> </w:t>
      </w:r>
      <w:r w:rsidRPr="008040CA">
        <w:rPr>
          <w:rFonts w:ascii="Mandali" w:hAnsi="Mandali" w:cs="Mandali"/>
          <w:sz w:val="28"/>
          <w:szCs w:val="28"/>
          <w:cs/>
          <w:lang w:bidi="te-IN"/>
        </w:rPr>
        <w:t>ముక్కు</w:t>
      </w:r>
      <w:r w:rsidRPr="008040CA">
        <w:rPr>
          <w:rFonts w:ascii="Mandali" w:hAnsi="Mandali" w:cs="Mandali"/>
          <w:sz w:val="28"/>
          <w:szCs w:val="28"/>
        </w:rPr>
        <w:t xml:space="preserve"> </w:t>
      </w:r>
      <w:r w:rsidRPr="008040CA">
        <w:rPr>
          <w:rFonts w:ascii="Mandali" w:hAnsi="Mandali" w:cs="Mandali"/>
          <w:sz w:val="28"/>
          <w:szCs w:val="28"/>
          <w:cs/>
          <w:lang w:bidi="te-IN"/>
        </w:rPr>
        <w:t>పట్టుకుని</w:t>
      </w:r>
      <w:r w:rsidRPr="008040CA">
        <w:rPr>
          <w:rFonts w:ascii="Mandali" w:hAnsi="Mandali" w:cs="Mandali"/>
          <w:sz w:val="28"/>
          <w:szCs w:val="28"/>
        </w:rPr>
        <w:t xml:space="preserve"> </w:t>
      </w:r>
      <w:r w:rsidRPr="008040CA">
        <w:rPr>
          <w:rFonts w:ascii="Mandali" w:hAnsi="Mandali" w:cs="Mandali"/>
          <w:sz w:val="28"/>
          <w:szCs w:val="28"/>
          <w:cs/>
          <w:lang w:bidi="te-IN"/>
        </w:rPr>
        <w:t>వూపుతూ</w:t>
      </w:r>
      <w:r w:rsidRPr="008040CA">
        <w:rPr>
          <w:rFonts w:ascii="Mandali" w:hAnsi="Mandali" w:cs="Mandali"/>
          <w:sz w:val="28"/>
          <w:szCs w:val="28"/>
        </w:rPr>
        <w:t xml:space="preserve"> </w:t>
      </w:r>
      <w:r w:rsidRPr="008040CA">
        <w:rPr>
          <w:rFonts w:ascii="Mandali" w:hAnsi="Mandali" w:cs="Mandali"/>
          <w:sz w:val="28"/>
          <w:szCs w:val="28"/>
          <w:cs/>
          <w:lang w:bidi="te-IN"/>
        </w:rPr>
        <w:t>ఇసబెల్లా</w:t>
      </w:r>
      <w:r w:rsidRPr="008040CA">
        <w:rPr>
          <w:rFonts w:ascii="Mandali" w:hAnsi="Mandali" w:cs="Mandali"/>
          <w:sz w:val="28"/>
          <w:szCs w:val="28"/>
        </w:rPr>
        <w:t xml:space="preserve"> - ''</w:t>
      </w:r>
      <w:r w:rsidRPr="008040CA">
        <w:rPr>
          <w:rFonts w:ascii="Mandali" w:hAnsi="Mandali" w:cs="Mandali"/>
          <w:sz w:val="28"/>
          <w:szCs w:val="28"/>
          <w:cs/>
          <w:lang w:bidi="te-IN"/>
        </w:rPr>
        <w:t>పోయాక</w:t>
      </w:r>
      <w:r w:rsidRPr="008040CA">
        <w:rPr>
          <w:rFonts w:ascii="Mandali" w:hAnsi="Mandali" w:cs="Mandali"/>
          <w:sz w:val="28"/>
          <w:szCs w:val="28"/>
        </w:rPr>
        <w:t xml:space="preserve"> </w:t>
      </w:r>
      <w:r w:rsidRPr="008040CA">
        <w:rPr>
          <w:rFonts w:ascii="Mandali" w:hAnsi="Mandali" w:cs="Mandali"/>
          <w:sz w:val="28"/>
          <w:szCs w:val="28"/>
          <w:cs/>
          <w:lang w:bidi="te-IN"/>
        </w:rPr>
        <w:t>స్వర్గం</w:t>
      </w:r>
      <w:r w:rsidRPr="008040CA">
        <w:rPr>
          <w:rFonts w:ascii="Mandali" w:hAnsi="Mandali" w:cs="Mandali"/>
          <w:sz w:val="28"/>
          <w:szCs w:val="28"/>
        </w:rPr>
        <w:t xml:space="preserve"> </w:t>
      </w:r>
      <w:r w:rsidRPr="008040CA">
        <w:rPr>
          <w:rFonts w:ascii="Mandali" w:hAnsi="Mandali" w:cs="Mandali"/>
          <w:sz w:val="28"/>
          <w:szCs w:val="28"/>
          <w:cs/>
          <w:lang w:bidi="te-IN"/>
        </w:rPr>
        <w:t>లభించాలని</w:t>
      </w:r>
      <w:r w:rsidRPr="008040CA">
        <w:rPr>
          <w:rFonts w:ascii="Mandali" w:hAnsi="Mandali" w:cs="Mandali"/>
          <w:sz w:val="28"/>
          <w:szCs w:val="28"/>
        </w:rPr>
        <w:t xml:space="preserve"> </w:t>
      </w:r>
      <w:r w:rsidRPr="008040CA">
        <w:rPr>
          <w:rFonts w:ascii="Mandali" w:hAnsi="Mandali" w:cs="Mandali"/>
          <w:sz w:val="28"/>
          <w:szCs w:val="28"/>
          <w:cs/>
          <w:lang w:bidi="te-IN"/>
        </w:rPr>
        <w:t>మా</w:t>
      </w:r>
      <w:r w:rsidRPr="008040CA">
        <w:rPr>
          <w:rFonts w:ascii="Mandali" w:hAnsi="Mandali" w:cs="Mandali"/>
          <w:sz w:val="28"/>
          <w:szCs w:val="28"/>
        </w:rPr>
        <w:t xml:space="preserve"> </w:t>
      </w:r>
      <w:r w:rsidRPr="008040CA">
        <w:rPr>
          <w:rFonts w:ascii="Mandali" w:hAnsi="Mandali" w:cs="Mandali"/>
          <w:sz w:val="28"/>
          <w:szCs w:val="28"/>
          <w:cs/>
          <w:lang w:bidi="te-IN"/>
        </w:rPr>
        <w:t>ఆయన తపస్సు</w:t>
      </w:r>
      <w:r w:rsidRPr="008040CA">
        <w:rPr>
          <w:rFonts w:ascii="Mandali" w:hAnsi="Mandali" w:cs="Mandali"/>
          <w:sz w:val="28"/>
          <w:szCs w:val="28"/>
        </w:rPr>
        <w:t xml:space="preserve"> </w:t>
      </w:r>
      <w:r w:rsidRPr="008040CA">
        <w:rPr>
          <w:rFonts w:ascii="Mandali" w:hAnsi="Mandali" w:cs="Mandali"/>
          <w:sz w:val="28"/>
          <w:szCs w:val="28"/>
          <w:cs/>
          <w:lang w:bidi="te-IN"/>
        </w:rPr>
        <w:t>మొదలెట్టాడు</w:t>
      </w:r>
      <w:r w:rsidRPr="008040CA">
        <w:rPr>
          <w:rFonts w:ascii="Mandali" w:hAnsi="Mandali" w:cs="Mandali"/>
          <w:sz w:val="28"/>
          <w:szCs w:val="28"/>
        </w:rPr>
        <w:t xml:space="preserve">. </w:t>
      </w:r>
      <w:r w:rsidRPr="008040CA">
        <w:rPr>
          <w:rFonts w:ascii="Mandali" w:hAnsi="Mandali" w:cs="Mandali"/>
          <w:sz w:val="28"/>
          <w:szCs w:val="28"/>
          <w:cs/>
          <w:lang w:bidi="te-IN"/>
        </w:rPr>
        <w:t>మనకు</w:t>
      </w:r>
      <w:r w:rsidRPr="008040CA">
        <w:rPr>
          <w:rFonts w:ascii="Mandali" w:hAnsi="Mandali" w:cs="Mandali"/>
          <w:sz w:val="28"/>
          <w:szCs w:val="28"/>
        </w:rPr>
        <w:t xml:space="preserve"> </w:t>
      </w:r>
      <w:r w:rsidRPr="008040CA">
        <w:rPr>
          <w:rFonts w:ascii="Mandali" w:hAnsi="Mandali" w:cs="Mandali"/>
          <w:sz w:val="28"/>
          <w:szCs w:val="28"/>
          <w:cs/>
          <w:lang w:bidi="te-IN"/>
        </w:rPr>
        <w:t>బతికుండగా</w:t>
      </w:r>
      <w:r w:rsidRPr="008040CA">
        <w:rPr>
          <w:rFonts w:ascii="Mandali" w:hAnsi="Mandali" w:cs="Mandali"/>
          <w:sz w:val="28"/>
          <w:szCs w:val="28"/>
        </w:rPr>
        <w:t xml:space="preserve"> </w:t>
      </w:r>
      <w:r w:rsidRPr="008040CA">
        <w:rPr>
          <w:rFonts w:ascii="Mandali" w:hAnsi="Mandali" w:cs="Mandali"/>
          <w:sz w:val="28"/>
          <w:szCs w:val="28"/>
          <w:cs/>
          <w:lang w:bidi="te-IN"/>
        </w:rPr>
        <w:t>యిక్కడే</w:t>
      </w:r>
      <w:r w:rsidRPr="008040CA">
        <w:rPr>
          <w:rFonts w:ascii="Mandali" w:hAnsi="Mandali" w:cs="Mandali"/>
          <w:sz w:val="28"/>
          <w:szCs w:val="28"/>
        </w:rPr>
        <w:t xml:space="preserve"> </w:t>
      </w:r>
      <w:r w:rsidRPr="008040CA">
        <w:rPr>
          <w:rFonts w:ascii="Mandali" w:hAnsi="Mandali" w:cs="Mandali"/>
          <w:sz w:val="28"/>
          <w:szCs w:val="28"/>
          <w:cs/>
          <w:lang w:bidi="te-IN"/>
        </w:rPr>
        <w:t>స్వర్గసుఖాలు</w:t>
      </w:r>
      <w:r w:rsidRPr="008040CA">
        <w:rPr>
          <w:rFonts w:ascii="Mandali" w:hAnsi="Mandali" w:cs="Mandali"/>
          <w:sz w:val="28"/>
          <w:szCs w:val="28"/>
        </w:rPr>
        <w:t xml:space="preserve"> </w:t>
      </w:r>
      <w:r w:rsidRPr="008040CA">
        <w:rPr>
          <w:rFonts w:ascii="Mandali" w:hAnsi="Mandali" w:cs="Mandali"/>
          <w:sz w:val="28"/>
          <w:szCs w:val="28"/>
          <w:cs/>
          <w:lang w:bidi="te-IN"/>
        </w:rPr>
        <w:t>చేకూర్చాడు</w:t>
      </w:r>
      <w:r w:rsidRPr="008040CA">
        <w:rPr>
          <w:rFonts w:ascii="Mandali" w:hAnsi="Mandali" w:cs="Mandali"/>
          <w:sz w:val="28"/>
          <w:szCs w:val="28"/>
        </w:rPr>
        <w:t xml:space="preserve">. </w:t>
      </w:r>
      <w:r w:rsidRPr="008040CA">
        <w:rPr>
          <w:rFonts w:ascii="Mandali" w:hAnsi="Mandali" w:cs="Mandali"/>
          <w:sz w:val="28"/>
          <w:szCs w:val="28"/>
          <w:cs/>
          <w:lang w:bidi="te-IN"/>
        </w:rPr>
        <w:t>ఎంతైనా</w:t>
      </w:r>
      <w:r w:rsidRPr="008040CA">
        <w:rPr>
          <w:rFonts w:ascii="Mandali" w:hAnsi="Mandali" w:cs="Mandali"/>
          <w:sz w:val="28"/>
          <w:szCs w:val="28"/>
        </w:rPr>
        <w:t xml:space="preserve"> </w:t>
      </w:r>
      <w:r w:rsidRPr="008040CA">
        <w:rPr>
          <w:rFonts w:ascii="Mandali" w:hAnsi="Mandali" w:cs="Mandali"/>
          <w:sz w:val="28"/>
          <w:szCs w:val="28"/>
          <w:cs/>
          <w:lang w:bidi="te-IN"/>
        </w:rPr>
        <w:t>నీ</w:t>
      </w:r>
      <w:r w:rsidRPr="008040CA">
        <w:rPr>
          <w:rFonts w:ascii="Mandali" w:hAnsi="Mandali" w:cs="Mandali"/>
          <w:sz w:val="28"/>
          <w:szCs w:val="28"/>
        </w:rPr>
        <w:t xml:space="preserve"> </w:t>
      </w:r>
      <w:r w:rsidRPr="008040CA">
        <w:rPr>
          <w:rFonts w:ascii="Mandali" w:hAnsi="Mandali" w:cs="Mandali"/>
          <w:sz w:val="28"/>
          <w:szCs w:val="28"/>
          <w:cs/>
          <w:lang w:bidi="te-IN"/>
        </w:rPr>
        <w:t>మంత్రాలకు</w:t>
      </w:r>
      <w:r w:rsidRPr="008040CA">
        <w:rPr>
          <w:rFonts w:ascii="Mandali" w:hAnsi="Mandali" w:cs="Mandali"/>
          <w:sz w:val="28"/>
          <w:szCs w:val="28"/>
        </w:rPr>
        <w:t xml:space="preserve"> </w:t>
      </w:r>
      <w:r w:rsidRPr="008040CA">
        <w:rPr>
          <w:rFonts w:ascii="Mandali" w:hAnsi="Mandali" w:cs="Mandali"/>
          <w:sz w:val="28"/>
          <w:szCs w:val="28"/>
          <w:cs/>
          <w:lang w:bidi="te-IN"/>
        </w:rPr>
        <w:t>మహత్యం</w:t>
      </w:r>
      <w:r w:rsidRPr="008040CA">
        <w:rPr>
          <w:rFonts w:ascii="Mandali" w:hAnsi="Mandali" w:cs="Mandali"/>
          <w:sz w:val="28"/>
          <w:szCs w:val="28"/>
        </w:rPr>
        <w:t xml:space="preserve"> </w:t>
      </w:r>
      <w:r w:rsidRPr="008040CA">
        <w:rPr>
          <w:rFonts w:ascii="Mandali" w:hAnsi="Mandali" w:cs="Mandali"/>
          <w:sz w:val="28"/>
          <w:szCs w:val="28"/>
          <w:cs/>
          <w:lang w:bidi="te-IN"/>
        </w:rPr>
        <w:t>లేకపోలేదు</w:t>
      </w:r>
      <w:r w:rsidRPr="008040CA">
        <w:rPr>
          <w:rFonts w:ascii="Mandali" w:hAnsi="Mandali" w:cs="Mandali"/>
          <w:sz w:val="28"/>
          <w:szCs w:val="28"/>
        </w:rPr>
        <w:t xml:space="preserve">.'' </w:t>
      </w:r>
      <w:r w:rsidRPr="008040CA">
        <w:rPr>
          <w:rFonts w:ascii="Mandali" w:hAnsi="Mandali" w:cs="Mandali"/>
          <w:sz w:val="28"/>
          <w:szCs w:val="28"/>
          <w:cs/>
          <w:lang w:bidi="te-IN"/>
        </w:rPr>
        <w:t>అంటూ</w:t>
      </w:r>
      <w:r w:rsidRPr="008040CA">
        <w:rPr>
          <w:rFonts w:ascii="Mandali" w:hAnsi="Mandali" w:cs="Mandali"/>
          <w:sz w:val="28"/>
          <w:szCs w:val="28"/>
        </w:rPr>
        <w:t xml:space="preserve"> </w:t>
      </w:r>
      <w:r w:rsidRPr="008040CA">
        <w:rPr>
          <w:rFonts w:ascii="Mandali" w:hAnsi="Mandali" w:cs="Mandali"/>
          <w:sz w:val="28"/>
          <w:szCs w:val="28"/>
          <w:cs/>
          <w:lang w:bidi="te-IN"/>
        </w:rPr>
        <w:t>ఒక</w:t>
      </w:r>
      <w:r w:rsidRPr="008040CA">
        <w:rPr>
          <w:rFonts w:ascii="Mandali" w:hAnsi="Mandali" w:cs="Mandali"/>
          <w:sz w:val="28"/>
          <w:szCs w:val="28"/>
        </w:rPr>
        <w:t xml:space="preserve"> </w:t>
      </w:r>
      <w:r w:rsidRPr="008040CA">
        <w:rPr>
          <w:rFonts w:ascii="Mandali" w:hAnsi="Mandali" w:cs="Mandali"/>
          <w:sz w:val="28"/>
          <w:szCs w:val="28"/>
          <w:cs/>
          <w:lang w:bidi="te-IN"/>
        </w:rPr>
        <w:t>చెణుకు</w:t>
      </w:r>
      <w:r w:rsidRPr="008040CA">
        <w:rPr>
          <w:rFonts w:ascii="Mandali" w:hAnsi="Mandali" w:cs="Mandali"/>
          <w:sz w:val="28"/>
          <w:szCs w:val="28"/>
        </w:rPr>
        <w:t xml:space="preserve"> </w:t>
      </w:r>
      <w:r w:rsidRPr="008040CA">
        <w:rPr>
          <w:rFonts w:ascii="Mandali" w:hAnsi="Mandali" w:cs="Mandali"/>
          <w:sz w:val="28"/>
          <w:szCs w:val="28"/>
          <w:cs/>
          <w:lang w:bidi="te-IN"/>
        </w:rPr>
        <w:t>వేసి</w:t>
      </w:r>
      <w:r w:rsidRPr="008040CA">
        <w:rPr>
          <w:rFonts w:ascii="Mandali" w:hAnsi="Mandali" w:cs="Mandali"/>
          <w:sz w:val="28"/>
          <w:szCs w:val="28"/>
        </w:rPr>
        <w:t xml:space="preserve"> </w:t>
      </w:r>
      <w:r w:rsidRPr="008040CA">
        <w:rPr>
          <w:rFonts w:ascii="Mandali" w:hAnsi="Mandali" w:cs="Mandali"/>
          <w:sz w:val="28"/>
          <w:szCs w:val="28"/>
          <w:cs/>
          <w:lang w:bidi="te-IN"/>
        </w:rPr>
        <w:t>మరింత</w:t>
      </w:r>
      <w:r w:rsidRPr="008040CA">
        <w:rPr>
          <w:rFonts w:ascii="Mandali" w:hAnsi="Mandali" w:cs="Mandali"/>
          <w:sz w:val="28"/>
          <w:szCs w:val="28"/>
        </w:rPr>
        <w:t xml:space="preserve"> </w:t>
      </w:r>
      <w:r w:rsidRPr="008040CA">
        <w:rPr>
          <w:rFonts w:ascii="Mandali" w:hAnsi="Mandali" w:cs="Mandali"/>
          <w:sz w:val="28"/>
          <w:szCs w:val="28"/>
          <w:cs/>
          <w:lang w:bidi="te-IN"/>
        </w:rPr>
        <w:t>గాఢంగా</w:t>
      </w:r>
      <w:r w:rsidRPr="008040CA">
        <w:rPr>
          <w:rFonts w:ascii="Mandali" w:hAnsi="Mandali" w:cs="Mandali"/>
          <w:sz w:val="28"/>
          <w:szCs w:val="28"/>
        </w:rPr>
        <w:t xml:space="preserve"> </w:t>
      </w:r>
      <w:r w:rsidRPr="008040CA">
        <w:rPr>
          <w:rFonts w:ascii="Mandali" w:hAnsi="Mandali" w:cs="Mandali"/>
          <w:sz w:val="28"/>
          <w:szCs w:val="28"/>
          <w:cs/>
          <w:lang w:bidi="te-IN"/>
        </w:rPr>
        <w:t>హత్తుకుంది</w:t>
      </w:r>
      <w:r>
        <w:rPr>
          <w:rFonts w:ascii="Mandali" w:hAnsi="Mandali" w:cs="Mandali"/>
          <w:sz w:val="28"/>
          <w:szCs w:val="28"/>
        </w:rPr>
        <w:t xml:space="preserve">. </w:t>
      </w:r>
      <w:r w:rsidRPr="008040CA">
        <w:rPr>
          <w:rFonts w:ascii="Mandali" w:hAnsi="Mandali" w:cs="Mandali"/>
          <w:sz w:val="28"/>
          <w:szCs w:val="28"/>
        </w:rPr>
        <w:t xml:space="preserve">- </w:t>
      </w:r>
      <w:r w:rsidRPr="006700E9">
        <w:rPr>
          <w:rFonts w:ascii="Mandali" w:hAnsi="Mandali" w:cs="Mandali"/>
          <w:b/>
          <w:bCs/>
          <w:sz w:val="28"/>
          <w:szCs w:val="28"/>
          <w:cs/>
          <w:lang w:bidi="te-IN"/>
        </w:rPr>
        <w:t>ఎమ్బీయస్</w:t>
      </w:r>
      <w:r w:rsidRPr="006700E9">
        <w:rPr>
          <w:rFonts w:ascii="Mandali" w:hAnsi="Mandali" w:cs="Mandali"/>
          <w:b/>
          <w:bCs/>
          <w:sz w:val="28"/>
          <w:szCs w:val="28"/>
        </w:rPr>
        <w:t xml:space="preserve">‌ </w:t>
      </w:r>
      <w:r w:rsidRPr="006700E9">
        <w:rPr>
          <w:rFonts w:ascii="Mandali" w:hAnsi="Mandali" w:cs="Mandali"/>
          <w:b/>
          <w:bCs/>
          <w:sz w:val="28"/>
          <w:szCs w:val="28"/>
          <w:cs/>
          <w:lang w:bidi="te-IN"/>
        </w:rPr>
        <w:t>ప్రసాద్</w:t>
      </w:r>
      <w:r w:rsidRPr="006700E9">
        <w:rPr>
          <w:rFonts w:ascii="Mandali" w:hAnsi="Mandali" w:cs="Mandali"/>
          <w:b/>
          <w:bCs/>
          <w:sz w:val="28"/>
          <w:szCs w:val="28"/>
        </w:rPr>
        <w:t>‌ (</w:t>
      </w:r>
      <w:r w:rsidRPr="006700E9">
        <w:rPr>
          <w:rFonts w:ascii="Mandali" w:hAnsi="Mandali" w:cs="Mandali" w:hint="cs"/>
          <w:b/>
          <w:bCs/>
          <w:sz w:val="28"/>
          <w:szCs w:val="28"/>
          <w:cs/>
          <w:lang w:bidi="te-IN"/>
        </w:rPr>
        <w:t>జులై 2020</w:t>
      </w:r>
      <w:r w:rsidRPr="006700E9">
        <w:rPr>
          <w:rFonts w:ascii="Mandali" w:hAnsi="Mandali" w:cs="Mandali"/>
          <w:b/>
          <w:bCs/>
          <w:sz w:val="28"/>
          <w:szCs w:val="28"/>
        </w:rPr>
        <w:t>)</w:t>
      </w:r>
    </w:p>
    <w:p w:rsidR="001F7B8A" w:rsidRDefault="001F7B8A" w:rsidP="00C016B4">
      <w:pPr>
        <w:spacing w:after="0" w:line="240" w:lineRule="auto"/>
        <w:ind w:firstLine="432"/>
        <w:jc w:val="both"/>
        <w:rPr>
          <w:rFonts w:ascii="Mandali" w:hAnsi="Mandali" w:cs="Mandali"/>
          <w:b/>
          <w:bCs/>
          <w:sz w:val="28"/>
          <w:szCs w:val="28"/>
          <w:lang w:bidi="te-IN"/>
        </w:rPr>
      </w:pPr>
    </w:p>
    <w:p w:rsidR="00D57C25" w:rsidRDefault="00D46FA7" w:rsidP="00C016B4">
      <w:pPr>
        <w:spacing w:after="0" w:line="240" w:lineRule="auto"/>
        <w:contextualSpacing/>
        <w:rPr>
          <w:rFonts w:ascii="Mandali" w:hAnsi="Mandali" w:cs="Mandali"/>
          <w:sz w:val="28"/>
          <w:szCs w:val="28"/>
          <w:lang w:bidi="te-IN"/>
        </w:rPr>
      </w:pPr>
      <w:r w:rsidRPr="00D46FA7">
        <w:rPr>
          <w:rFonts w:ascii="Cambria Math" w:eastAsia="Times New Roman" w:hAnsi="Cambria Math" w:cs="Cambria Math"/>
          <w:sz w:val="24"/>
          <w:szCs w:val="24"/>
          <w:cs/>
          <w:lang w:bidi="te-IN"/>
        </w:rPr>
        <w:t>​</w:t>
      </w:r>
      <w:r w:rsidR="00D57C25" w:rsidRPr="00D57C25">
        <w:rPr>
          <w:rFonts w:ascii="Mandali" w:eastAsia="Times New Roman" w:hAnsi="Mandali" w:cs="Mandali" w:hint="cs"/>
          <w:b/>
          <w:bCs/>
          <w:color w:val="222222"/>
          <w:sz w:val="28"/>
          <w:szCs w:val="28"/>
          <w:cs/>
          <w:lang w:eastAsia="en-IN" w:bidi="te-IN"/>
        </w:rPr>
        <w:t xml:space="preserve"> </w:t>
      </w:r>
      <w:r w:rsidR="001F7B8A">
        <w:rPr>
          <w:rFonts w:ascii="Mandali" w:eastAsia="Times New Roman" w:hAnsi="Mandali" w:cs="Mandali" w:hint="cs"/>
          <w:b/>
          <w:bCs/>
          <w:color w:val="222222"/>
          <w:sz w:val="28"/>
          <w:szCs w:val="28"/>
          <w:cs/>
          <w:lang w:eastAsia="en-IN" w:bidi="te-IN"/>
        </w:rPr>
        <w:t>జులై 2</w:t>
      </w:r>
      <w:r w:rsidR="00D57C25">
        <w:rPr>
          <w:rFonts w:ascii="Mandali" w:eastAsia="Times New Roman" w:hAnsi="Mandali" w:cs="Mandali" w:hint="cs"/>
          <w:b/>
          <w:bCs/>
          <w:color w:val="222222"/>
          <w:sz w:val="28"/>
          <w:szCs w:val="28"/>
          <w:cs/>
          <w:lang w:eastAsia="en-IN" w:bidi="te-IN"/>
        </w:rPr>
        <w:t xml:space="preserve">5, 2020              ఎమ్బీయస్ </w:t>
      </w:r>
      <w:r w:rsidR="00D57C25" w:rsidRPr="00D26721">
        <w:rPr>
          <w:rFonts w:ascii="Mandali" w:hAnsi="Mandali" w:cs="Mandali"/>
          <w:b/>
          <w:bCs/>
          <w:sz w:val="28"/>
          <w:szCs w:val="28"/>
        </w:rPr>
        <w:t>:</w:t>
      </w:r>
      <w:r w:rsidR="00D57C25">
        <w:rPr>
          <w:rFonts w:ascii="Mandali" w:hAnsi="Mandali" w:cs="Mandali" w:hint="cs"/>
          <w:b/>
          <w:bCs/>
          <w:sz w:val="28"/>
          <w:szCs w:val="28"/>
          <w:cs/>
          <w:lang w:bidi="te-IN"/>
        </w:rPr>
        <w:t xml:space="preserve"> </w:t>
      </w:r>
      <w:r w:rsidR="00D57C25">
        <w:rPr>
          <w:rFonts w:ascii="Mandali" w:eastAsia="Times New Roman" w:hAnsi="Mandali" w:cs="Mandali" w:hint="cs"/>
          <w:b/>
          <w:bCs/>
          <w:color w:val="222222"/>
          <w:sz w:val="28"/>
          <w:szCs w:val="28"/>
          <w:cs/>
          <w:lang w:eastAsia="en-IN" w:bidi="te-IN"/>
        </w:rPr>
        <w:t xml:space="preserve"> కరోనా వాక్సిన్ </w:t>
      </w:r>
      <w:r w:rsidR="00D57C25">
        <w:rPr>
          <w:rFonts w:ascii="Mandali" w:eastAsia="Times New Roman" w:hAnsi="Mandali" w:cs="Mandali"/>
          <w:b/>
          <w:bCs/>
          <w:color w:val="222222"/>
          <w:sz w:val="28"/>
          <w:szCs w:val="28"/>
          <w:cs/>
          <w:lang w:eastAsia="en-IN" w:bidi="te-IN"/>
        </w:rPr>
        <w:t>–</w:t>
      </w:r>
      <w:r w:rsidR="00D57C25">
        <w:rPr>
          <w:rFonts w:ascii="Mandali" w:eastAsia="Times New Roman" w:hAnsi="Mandali" w:cs="Mandali" w:hint="cs"/>
          <w:b/>
          <w:bCs/>
          <w:color w:val="222222"/>
          <w:sz w:val="28"/>
          <w:szCs w:val="28"/>
          <w:cs/>
          <w:lang w:eastAsia="en-IN" w:bidi="te-IN"/>
        </w:rPr>
        <w:t xml:space="preserve"> కాదేదీ పబ్లిసిటీ  కనర్హం!</w:t>
      </w:r>
      <w:r w:rsidR="00D57C25">
        <w:rPr>
          <w:rFonts w:ascii="Mandali" w:hAnsi="Mandali" w:cs="Mandali" w:hint="cs"/>
          <w:sz w:val="28"/>
          <w:szCs w:val="28"/>
          <w:cs/>
          <w:lang w:bidi="te-IN"/>
        </w:rPr>
        <w:t xml:space="preserve"> </w:t>
      </w:r>
      <w:r w:rsidR="00247F59">
        <w:rPr>
          <w:rFonts w:ascii="Mandali" w:hAnsi="Mandali" w:cs="Mandali"/>
          <w:sz w:val="28"/>
          <w:szCs w:val="28"/>
          <w:cs/>
          <w:lang w:bidi="te-IN"/>
        </w:rPr>
        <w:t>–</w:t>
      </w:r>
      <w:r w:rsidR="00247F59">
        <w:rPr>
          <w:rFonts w:ascii="Mandali" w:hAnsi="Mandali" w:cs="Mandali" w:hint="cs"/>
          <w:sz w:val="28"/>
          <w:szCs w:val="28"/>
          <w:cs/>
          <w:lang w:bidi="te-IN"/>
        </w:rPr>
        <w:t xml:space="preserve"> 1</w:t>
      </w:r>
    </w:p>
    <w:p w:rsidR="00D57C25" w:rsidRDefault="00D57C25" w:rsidP="00C016B4">
      <w:pPr>
        <w:shd w:val="clear" w:color="auto" w:fill="FFFFFF"/>
        <w:spacing w:after="0" w:line="240" w:lineRule="auto"/>
        <w:rPr>
          <w:rFonts w:ascii="Mandali" w:eastAsia="Times New Roman" w:hAnsi="Mandali" w:cs="Mandali"/>
          <w:color w:val="222222"/>
          <w:sz w:val="28"/>
          <w:szCs w:val="28"/>
          <w:lang w:eastAsia="en-IN" w:bidi="te-IN"/>
        </w:rPr>
      </w:pPr>
    </w:p>
    <w:p w:rsidR="001F7B8A" w:rsidRDefault="00DC71FC" w:rsidP="00C016B4">
      <w:pPr>
        <w:shd w:val="clear" w:color="auto" w:fill="FFFFFF"/>
        <w:spacing w:after="0" w:line="240" w:lineRule="auto"/>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కోవిడ్ 19 మానవాళికి ముప్పుగా దాపురించినా, కొందరికి మాత్రం లాభదాయకంగా తయారైందని అనిపిస్తోంది. </w:t>
      </w:r>
      <w:r w:rsidR="00C113B8">
        <w:rPr>
          <w:rFonts w:ascii="Mandali" w:eastAsia="Times New Roman" w:hAnsi="Mandali" w:cs="Mandali" w:hint="cs"/>
          <w:color w:val="222222"/>
          <w:sz w:val="28"/>
          <w:szCs w:val="28"/>
          <w:cs/>
          <w:lang w:eastAsia="en-IN" w:bidi="te-IN"/>
        </w:rPr>
        <w:t xml:space="preserve">ఈ మధ్యే కరోనా వైరస్ చిత్రంలో </w:t>
      </w:r>
      <w:r w:rsidR="006740FC">
        <w:rPr>
          <w:rFonts w:ascii="Mandali" w:eastAsia="Times New Roman" w:hAnsi="Mandali" w:cs="Mandali" w:hint="cs"/>
          <w:color w:val="222222"/>
          <w:sz w:val="28"/>
          <w:szCs w:val="28"/>
          <w:cs/>
          <w:lang w:eastAsia="en-IN" w:bidi="te-IN"/>
        </w:rPr>
        <w:t xml:space="preserve">చుట్టూ </w:t>
      </w:r>
      <w:r w:rsidR="00C113B8">
        <w:rPr>
          <w:rFonts w:ascii="Mandali" w:eastAsia="Times New Roman" w:hAnsi="Mandali" w:cs="Mandali" w:hint="cs"/>
          <w:color w:val="222222"/>
          <w:sz w:val="28"/>
          <w:szCs w:val="28"/>
          <w:cs/>
          <w:lang w:eastAsia="en-IN" w:bidi="te-IN"/>
        </w:rPr>
        <w:t>పొడుచుకుని వచ్చే</w:t>
      </w:r>
      <w:r w:rsidR="006740FC">
        <w:rPr>
          <w:rFonts w:ascii="Mandali" w:eastAsia="Times New Roman" w:hAnsi="Mandali" w:cs="Mandali" w:hint="cs"/>
          <w:color w:val="222222"/>
          <w:sz w:val="28"/>
          <w:szCs w:val="28"/>
          <w:cs/>
          <w:lang w:eastAsia="en-IN" w:bidi="te-IN"/>
        </w:rPr>
        <w:t xml:space="preserve"> వాటిని ఆవు పొదుగుతో పోలుస్తూ వేసిన ఒక మంచి కార్టూన్ చూశాను. ప్రయివేటు ఆస్పత్రి వాడు దానిలోంచి పాలు పిండుకుంటూ వుంటాడు. వెనక్కాల ఫార్మా కంపెనీవాడు ఓ పెద్ద బకెట్‌తో నుల్చొనివుంటాడు. </w:t>
      </w:r>
      <w:r w:rsidR="00D55635">
        <w:rPr>
          <w:rFonts w:ascii="Mandali" w:eastAsia="Times New Roman" w:hAnsi="Mandali" w:cs="Mandali" w:hint="cs"/>
          <w:color w:val="222222"/>
          <w:sz w:val="28"/>
          <w:szCs w:val="28"/>
          <w:cs/>
          <w:lang w:eastAsia="en-IN" w:bidi="te-IN"/>
        </w:rPr>
        <w:t>నిజానికి ఆ వెనక్కాలే రాజకీయనాయకుల క్యూ కూడా గీయాల్సింది.</w:t>
      </w:r>
      <w:r w:rsidR="00286981">
        <w:rPr>
          <w:rFonts w:ascii="Mandali" w:eastAsia="Times New Roman" w:hAnsi="Mandali" w:cs="Mandali" w:hint="cs"/>
          <w:color w:val="222222"/>
          <w:sz w:val="28"/>
          <w:szCs w:val="28"/>
          <w:cs/>
          <w:lang w:eastAsia="en-IN" w:bidi="te-IN"/>
        </w:rPr>
        <w:t xml:space="preserve"> </w:t>
      </w:r>
      <w:r w:rsidR="000443F4">
        <w:rPr>
          <w:rFonts w:ascii="Mandali" w:eastAsia="Times New Roman" w:hAnsi="Mandali" w:cs="Mandali" w:hint="cs"/>
          <w:color w:val="222222"/>
          <w:sz w:val="28"/>
          <w:szCs w:val="28"/>
          <w:cs/>
          <w:lang w:eastAsia="en-IN" w:bidi="te-IN"/>
        </w:rPr>
        <w:t>కరోనా పాజిటివ్ వస్తే ప్రాణాలు ఓ పట్టాన పోవు కానీ</w:t>
      </w:r>
      <w:r w:rsidR="003D130E">
        <w:rPr>
          <w:rFonts w:ascii="Mandali" w:eastAsia="Times New Roman" w:hAnsi="Mandali" w:cs="Mandali" w:hint="cs"/>
          <w:color w:val="222222"/>
          <w:sz w:val="28"/>
          <w:szCs w:val="28"/>
          <w:cs/>
          <w:lang w:eastAsia="en-IN" w:bidi="te-IN"/>
        </w:rPr>
        <w:t xml:space="preserve">, </w:t>
      </w:r>
      <w:r w:rsidR="001A2EB1">
        <w:rPr>
          <w:rFonts w:ascii="Mandali" w:eastAsia="Times New Roman" w:hAnsi="Mandali" w:cs="Mandali" w:hint="cs"/>
          <w:color w:val="222222"/>
          <w:sz w:val="28"/>
          <w:szCs w:val="28"/>
          <w:cs/>
          <w:lang w:eastAsia="en-IN" w:bidi="te-IN"/>
        </w:rPr>
        <w:t xml:space="preserve">ఆసుపత్రుల దోపిడీకి గురై </w:t>
      </w:r>
      <w:r w:rsidR="00733AEA">
        <w:rPr>
          <w:rFonts w:ascii="Mandali" w:eastAsia="Times New Roman" w:hAnsi="Mandali" w:cs="Mandali" w:hint="cs"/>
          <w:color w:val="222222"/>
          <w:sz w:val="28"/>
          <w:szCs w:val="28"/>
          <w:cs/>
          <w:lang w:eastAsia="en-IN" w:bidi="te-IN"/>
        </w:rPr>
        <w:t xml:space="preserve">జేబు ఖాళీ అవుతుందని అనేకమంది చెప్తూన్నారు. </w:t>
      </w:r>
      <w:r w:rsidR="004C32F4">
        <w:rPr>
          <w:rFonts w:ascii="Mandali" w:eastAsia="Times New Roman" w:hAnsi="Mandali" w:cs="Mandali" w:hint="cs"/>
          <w:color w:val="222222"/>
          <w:sz w:val="28"/>
          <w:szCs w:val="28"/>
          <w:cs/>
          <w:lang w:eastAsia="en-IN" w:bidi="te-IN"/>
        </w:rPr>
        <w:t xml:space="preserve">రోగం నుంచి త్వరలోనే కోలుకోవచ్చు కానీ, </w:t>
      </w:r>
      <w:r w:rsidR="002C1999">
        <w:rPr>
          <w:rFonts w:ascii="Mandali" w:eastAsia="Times New Roman" w:hAnsi="Mandali" w:cs="Mandali" w:hint="cs"/>
          <w:color w:val="222222"/>
          <w:sz w:val="28"/>
          <w:szCs w:val="28"/>
          <w:cs/>
          <w:lang w:eastAsia="en-IN" w:bidi="te-IN"/>
        </w:rPr>
        <w:t xml:space="preserve">దివాలా నుంచి కోలుకోవడానికి దశాబ్దాలు పట్టవచ్చు. </w:t>
      </w:r>
      <w:r w:rsidR="000F546A">
        <w:rPr>
          <w:rFonts w:ascii="Mandali" w:eastAsia="Times New Roman" w:hAnsi="Mandali" w:cs="Mandali" w:hint="cs"/>
          <w:color w:val="222222"/>
          <w:sz w:val="28"/>
          <w:szCs w:val="28"/>
          <w:cs/>
          <w:lang w:eastAsia="en-IN" w:bidi="te-IN"/>
        </w:rPr>
        <w:t xml:space="preserve">ఆసుపత్రిలో చేరితే యిచ్చేది </w:t>
      </w:r>
      <w:r w:rsidR="00F13537">
        <w:rPr>
          <w:rFonts w:ascii="Mandali" w:eastAsia="Times New Roman" w:hAnsi="Mandali" w:cs="Mandali" w:hint="cs"/>
          <w:color w:val="222222"/>
          <w:sz w:val="28"/>
          <w:szCs w:val="28"/>
          <w:cs/>
          <w:lang w:eastAsia="en-IN" w:bidi="te-IN"/>
        </w:rPr>
        <w:t>మామూలు మాత్రలు, వేణ్నీళ్లే కానీ</w:t>
      </w:r>
      <w:r w:rsidR="0045070E">
        <w:rPr>
          <w:rFonts w:ascii="Mandali" w:eastAsia="Times New Roman" w:hAnsi="Mandali" w:cs="Mandali" w:hint="cs"/>
          <w:color w:val="222222"/>
          <w:sz w:val="28"/>
          <w:szCs w:val="28"/>
          <w:cs/>
          <w:lang w:eastAsia="en-IN" w:bidi="te-IN"/>
        </w:rPr>
        <w:t xml:space="preserve"> హీనపక్షం</w:t>
      </w:r>
      <w:r w:rsidR="00F13537">
        <w:rPr>
          <w:rFonts w:ascii="Mandali" w:eastAsia="Times New Roman" w:hAnsi="Mandali" w:cs="Mandali" w:hint="cs"/>
          <w:color w:val="222222"/>
          <w:sz w:val="28"/>
          <w:szCs w:val="28"/>
          <w:cs/>
          <w:lang w:eastAsia="en-IN" w:bidi="te-IN"/>
        </w:rPr>
        <w:t xml:space="preserve"> 5, 6 లక్షలు దోచుకోకుండా </w:t>
      </w:r>
      <w:r w:rsidR="0045070E">
        <w:rPr>
          <w:rFonts w:ascii="Mandali" w:eastAsia="Times New Roman" w:hAnsi="Mandali" w:cs="Mandali" w:hint="cs"/>
          <w:color w:val="222222"/>
          <w:sz w:val="28"/>
          <w:szCs w:val="28"/>
          <w:cs/>
          <w:lang w:eastAsia="en-IN" w:bidi="te-IN"/>
        </w:rPr>
        <w:t>బయటకు వదలటం లేదని జనాలు గగ్గోలు పెడుతున్నారు.</w:t>
      </w:r>
    </w:p>
    <w:p w:rsidR="009018EA" w:rsidRDefault="0045070E" w:rsidP="00C016B4">
      <w:pPr>
        <w:shd w:val="clear" w:color="auto" w:fill="FFFFFF"/>
        <w:spacing w:after="0" w:line="240" w:lineRule="auto"/>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ఇక </w:t>
      </w:r>
      <w:r w:rsidR="0010177D">
        <w:rPr>
          <w:rFonts w:ascii="Mandali" w:eastAsia="Times New Roman" w:hAnsi="Mandali" w:cs="Mandali" w:hint="cs"/>
          <w:color w:val="222222"/>
          <w:sz w:val="28"/>
          <w:szCs w:val="28"/>
          <w:cs/>
          <w:lang w:eastAsia="en-IN" w:bidi="te-IN"/>
        </w:rPr>
        <w:t>మందుల కంపెనీల గురించి చెప్పాలంటే, యిప్పటిదాకా ఏది కచ్చితంగా పని చేస్</w:t>
      </w:r>
      <w:r w:rsidR="003B451A">
        <w:rPr>
          <w:rFonts w:ascii="Mandali" w:eastAsia="Times New Roman" w:hAnsi="Mandali" w:cs="Mandali" w:hint="cs"/>
          <w:color w:val="222222"/>
          <w:sz w:val="28"/>
          <w:szCs w:val="28"/>
          <w:cs/>
          <w:lang w:eastAsia="en-IN" w:bidi="te-IN"/>
        </w:rPr>
        <w:t xml:space="preserve">తుందో ఎవరూ చెప్పలేక పోతున్నారు కానీ ఫలానాది </w:t>
      </w:r>
      <w:r w:rsidR="00333ABD">
        <w:rPr>
          <w:rFonts w:ascii="Mandali" w:eastAsia="Times New Roman" w:hAnsi="Mandali" w:cs="Mandali" w:hint="cs"/>
          <w:color w:val="222222"/>
          <w:sz w:val="28"/>
          <w:szCs w:val="28"/>
          <w:cs/>
          <w:lang w:eastAsia="en-IN" w:bidi="te-IN"/>
        </w:rPr>
        <w:t xml:space="preserve">పని చేస్తుందట అనే వార్త రాగానే దాని రేటు అమాంతం పెంచేస్తున్నారు. </w:t>
      </w:r>
      <w:r w:rsidR="00A03F38">
        <w:rPr>
          <w:rFonts w:ascii="Mandali" w:eastAsia="Times New Roman" w:hAnsi="Mandali" w:cs="Mandali" w:hint="cs"/>
          <w:color w:val="222222"/>
          <w:sz w:val="28"/>
          <w:szCs w:val="28"/>
          <w:cs/>
          <w:lang w:eastAsia="en-IN" w:bidi="te-IN"/>
        </w:rPr>
        <w:t xml:space="preserve">ఉన్న మందులను మార్చి </w:t>
      </w:r>
      <w:r w:rsidR="003B45CC">
        <w:rPr>
          <w:rFonts w:ascii="Mandali" w:eastAsia="Times New Roman" w:hAnsi="Mandali" w:cs="Mandali" w:hint="cs"/>
          <w:color w:val="222222"/>
          <w:sz w:val="28"/>
          <w:szCs w:val="28"/>
          <w:cs/>
          <w:lang w:eastAsia="en-IN" w:bidi="te-IN"/>
        </w:rPr>
        <w:t>(రీపర్పస్‌డ్)</w:t>
      </w:r>
      <w:r w:rsidR="003F572C">
        <w:rPr>
          <w:rFonts w:ascii="Mandali" w:eastAsia="Times New Roman" w:hAnsi="Mandali" w:cs="Mandali" w:hint="cs"/>
          <w:color w:val="222222"/>
          <w:sz w:val="28"/>
          <w:szCs w:val="28"/>
          <w:cs/>
          <w:lang w:eastAsia="en-IN" w:bidi="te-IN"/>
        </w:rPr>
        <w:t xml:space="preserve"> దీనికి మందులు తయారుచేసే ప్రయత్నాలు సాగుతున్నాయి కానీ అందరూ వాక్సిన్ కేసే చూస్తున్నారు. </w:t>
      </w:r>
      <w:r w:rsidR="007C22A0">
        <w:rPr>
          <w:rFonts w:ascii="Mandali" w:eastAsia="Times New Roman" w:hAnsi="Mandali" w:cs="Mandali" w:hint="cs"/>
          <w:color w:val="222222"/>
          <w:sz w:val="28"/>
          <w:szCs w:val="28"/>
          <w:cs/>
          <w:lang w:eastAsia="en-IN" w:bidi="te-IN"/>
        </w:rPr>
        <w:t>ఆ కల వాస్తవరూపం ధరించి,</w:t>
      </w:r>
      <w:r w:rsidR="00851F8F">
        <w:rPr>
          <w:rFonts w:ascii="Mandali" w:eastAsia="Times New Roman" w:hAnsi="Mandali" w:cs="Mandali" w:hint="cs"/>
          <w:color w:val="222222"/>
          <w:sz w:val="28"/>
          <w:szCs w:val="28"/>
          <w:cs/>
          <w:lang w:eastAsia="en-IN" w:bidi="te-IN"/>
        </w:rPr>
        <w:t xml:space="preserve"> వాక్సిన్ తయారై మార్కెట్‌లోకి వచ్చినపుడు ఏ రకమైన దోపిడీ జరుగుతుందో ఊహించడానికే </w:t>
      </w:r>
      <w:r w:rsidR="00D530B9">
        <w:rPr>
          <w:rFonts w:ascii="Mandali" w:eastAsia="Times New Roman" w:hAnsi="Mandali" w:cs="Mandali" w:hint="cs"/>
          <w:color w:val="222222"/>
          <w:sz w:val="28"/>
          <w:szCs w:val="28"/>
          <w:cs/>
          <w:lang w:eastAsia="en-IN" w:bidi="te-IN"/>
        </w:rPr>
        <w:t>అసాధ్యంగా</w:t>
      </w:r>
      <w:r w:rsidR="00851F8F">
        <w:rPr>
          <w:rFonts w:ascii="Mandali" w:eastAsia="Times New Roman" w:hAnsi="Mandali" w:cs="Mandali" w:hint="cs"/>
          <w:color w:val="222222"/>
          <w:sz w:val="28"/>
          <w:szCs w:val="28"/>
          <w:cs/>
          <w:lang w:eastAsia="en-IN" w:bidi="te-IN"/>
        </w:rPr>
        <w:t xml:space="preserve"> వుంది. </w:t>
      </w:r>
      <w:r w:rsidR="003E321B">
        <w:rPr>
          <w:rFonts w:ascii="Mandali" w:eastAsia="Times New Roman" w:hAnsi="Mandali" w:cs="Mandali" w:hint="cs"/>
          <w:color w:val="222222"/>
          <w:sz w:val="28"/>
          <w:szCs w:val="28"/>
          <w:cs/>
          <w:lang w:eastAsia="en-IN" w:bidi="te-IN"/>
        </w:rPr>
        <w:t xml:space="preserve">నిఝంగా పనిచేసే వాక్సిన్ మార్కెట్లోకి వచ్చినపుడు జనాలు దాని గురించి ఎంత </w:t>
      </w:r>
      <w:r w:rsidR="00772F30">
        <w:rPr>
          <w:rFonts w:ascii="Mandali" w:eastAsia="Times New Roman" w:hAnsi="Mandali" w:cs="Mandali" w:hint="cs"/>
          <w:color w:val="222222"/>
          <w:sz w:val="28"/>
          <w:szCs w:val="28"/>
          <w:cs/>
          <w:lang w:eastAsia="en-IN" w:bidi="te-IN"/>
        </w:rPr>
        <w:lastRenderedPageBreak/>
        <w:t xml:space="preserve">ఆరాటపడతారో ఆలోచించండి. గోల్డ్ రష్‌లా, ఇట్స్ ఏ మ్యాడ్, మ్యాడ్... వ(ర)ల్డ్‌లో నిధికోసం పడే పోటీలా, </w:t>
      </w:r>
      <w:r w:rsidR="00D936F9">
        <w:rPr>
          <w:rFonts w:ascii="Mandali" w:eastAsia="Times New Roman" w:hAnsi="Mandali" w:cs="Mandali" w:hint="cs"/>
          <w:color w:val="222222"/>
          <w:sz w:val="28"/>
          <w:szCs w:val="28"/>
          <w:cs/>
          <w:lang w:eastAsia="en-IN" w:bidi="te-IN"/>
        </w:rPr>
        <w:t>అందరూ ‘నాకు, నాకు’ అంటూ విరుచుకుని పడిపోరూ?</w:t>
      </w:r>
      <w:r w:rsidR="00AD42B4">
        <w:rPr>
          <w:rFonts w:ascii="Mandali" w:eastAsia="Times New Roman" w:hAnsi="Mandali" w:cs="Mandali" w:hint="cs"/>
          <w:color w:val="222222"/>
          <w:sz w:val="28"/>
          <w:szCs w:val="28"/>
          <w:cs/>
          <w:lang w:eastAsia="en-IN" w:bidi="te-IN"/>
        </w:rPr>
        <w:t xml:space="preserve"> </w:t>
      </w:r>
      <w:r w:rsidR="00A93CB7">
        <w:rPr>
          <w:rFonts w:ascii="Mandali" w:eastAsia="Times New Roman" w:hAnsi="Mandali" w:cs="Mandali" w:hint="cs"/>
          <w:color w:val="222222"/>
          <w:sz w:val="28"/>
          <w:szCs w:val="28"/>
          <w:cs/>
          <w:lang w:eastAsia="en-IN" w:bidi="te-IN"/>
        </w:rPr>
        <w:t xml:space="preserve">మరోటీ, మరోటీ అయితే ఏమో కానీ యీ వ్యాధి ప్రపంచమంతా </w:t>
      </w:r>
      <w:r w:rsidR="00271DA9">
        <w:rPr>
          <w:rFonts w:ascii="Mandali" w:eastAsia="Times New Roman" w:hAnsi="Mandali" w:cs="Mandali" w:hint="cs"/>
          <w:color w:val="222222"/>
          <w:sz w:val="28"/>
          <w:szCs w:val="28"/>
          <w:cs/>
          <w:lang w:eastAsia="en-IN" w:bidi="te-IN"/>
        </w:rPr>
        <w:t xml:space="preserve">వ్యాపించింది. అందువలన అందరికీ కావాలి. ప్రపంచ జనాభా 780 కోట్లనుకుంటే కనీసం </w:t>
      </w:r>
      <w:r w:rsidR="00323EAD">
        <w:rPr>
          <w:rFonts w:ascii="Mandali" w:eastAsia="Times New Roman" w:hAnsi="Mandali" w:cs="Mandali" w:hint="cs"/>
          <w:color w:val="222222"/>
          <w:sz w:val="28"/>
          <w:szCs w:val="28"/>
          <w:cs/>
          <w:lang w:eastAsia="en-IN" w:bidi="te-IN"/>
        </w:rPr>
        <w:t xml:space="preserve">నాలుగో వంతు మందికి అంటే 200 కోట్ల మందికి వేయాల్సి వస్తుంది. </w:t>
      </w:r>
      <w:r w:rsidR="00A169DB">
        <w:rPr>
          <w:rFonts w:ascii="Mandali" w:eastAsia="Times New Roman" w:hAnsi="Mandali" w:cs="Mandali" w:hint="cs"/>
          <w:color w:val="222222"/>
          <w:sz w:val="28"/>
          <w:szCs w:val="28"/>
          <w:cs/>
          <w:lang w:eastAsia="en-IN" w:bidi="te-IN"/>
        </w:rPr>
        <w:t xml:space="preserve">ఈ టీకా తయారైతే కానీ ఎన్ని డోసులు వేయాలో, బూస్టర్ డోస్ అవసరమో కాదో తెలియదు. </w:t>
      </w:r>
    </w:p>
    <w:p w:rsidR="008B6999" w:rsidRDefault="00A33FB9" w:rsidP="00C016B4">
      <w:pPr>
        <w:shd w:val="clear" w:color="auto" w:fill="FFFFFF"/>
        <w:spacing w:after="0" w:line="240" w:lineRule="auto"/>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ఇప్పటికే బ్రిటన్ కొన్ని వాక్సిన్ తయారీ సంస్థలతో </w:t>
      </w:r>
      <w:r w:rsidR="00B24DA7">
        <w:rPr>
          <w:rFonts w:ascii="Mandali" w:eastAsia="Times New Roman" w:hAnsi="Mandali" w:cs="Mandali" w:hint="cs"/>
          <w:color w:val="222222"/>
          <w:sz w:val="28"/>
          <w:szCs w:val="28"/>
          <w:cs/>
          <w:lang w:eastAsia="en-IN" w:bidi="te-IN"/>
        </w:rPr>
        <w:t xml:space="preserve">ఒప్పందాలు కుదిర్చేసుకుని .. కోట్ల డోసులకు బుక్ చేసేసుకుంది. పెద్దన్న </w:t>
      </w:r>
      <w:r w:rsidR="00A34B61">
        <w:rPr>
          <w:rFonts w:ascii="Mandali" w:eastAsia="Times New Roman" w:hAnsi="Mandali" w:cs="Mandali" w:hint="cs"/>
          <w:color w:val="222222"/>
          <w:sz w:val="28"/>
          <w:szCs w:val="28"/>
          <w:cs/>
          <w:lang w:eastAsia="en-IN" w:bidi="te-IN"/>
        </w:rPr>
        <w:t xml:space="preserve">ట్రంప్ తెంపరితనం అందరికీ తెలుసు. ముందు నాకివ్వకపోతే ఆటంబాంబు వేసేస్తా జాగ్రత్త అని అనేసినా అనేయగలడు. </w:t>
      </w:r>
      <w:r w:rsidR="00BF003A">
        <w:rPr>
          <w:rFonts w:ascii="Mandali" w:eastAsia="Times New Roman" w:hAnsi="Mandali" w:cs="Mandali" w:hint="cs"/>
          <w:color w:val="222222"/>
          <w:sz w:val="28"/>
          <w:szCs w:val="28"/>
          <w:cs/>
          <w:lang w:eastAsia="en-IN" w:bidi="te-IN"/>
        </w:rPr>
        <w:t xml:space="preserve">ఇవన్నీ ఎక్కడికక్కడ సర్దుకోగా, మన దేశానికి మిగిలేవెన్ని? </w:t>
      </w:r>
      <w:r w:rsidR="00182A90">
        <w:rPr>
          <w:rFonts w:ascii="Mandali" w:eastAsia="Times New Roman" w:hAnsi="Mandali" w:cs="Mandali" w:hint="cs"/>
          <w:color w:val="222222"/>
          <w:sz w:val="28"/>
          <w:szCs w:val="28"/>
          <w:cs/>
          <w:lang w:eastAsia="en-IN" w:bidi="te-IN"/>
        </w:rPr>
        <w:t xml:space="preserve">సరే </w:t>
      </w:r>
      <w:r w:rsidR="0038669F">
        <w:rPr>
          <w:rFonts w:ascii="Mandali" w:eastAsia="Times New Roman" w:hAnsi="Mandali" w:cs="Mandali" w:hint="cs"/>
          <w:color w:val="222222"/>
          <w:sz w:val="28"/>
          <w:szCs w:val="28"/>
          <w:cs/>
          <w:lang w:eastAsia="en-IN" w:bidi="te-IN"/>
        </w:rPr>
        <w:t xml:space="preserve">మాటవరసకి ఒక కోటి డోసులు మన వాటాకు వచ్చాయనుకోండి. </w:t>
      </w:r>
      <w:r w:rsidR="00B34455">
        <w:rPr>
          <w:rFonts w:ascii="Mandali" w:eastAsia="Times New Roman" w:hAnsi="Mandali" w:cs="Mandali" w:hint="cs"/>
          <w:color w:val="222222"/>
          <w:sz w:val="28"/>
          <w:szCs w:val="28"/>
          <w:cs/>
          <w:lang w:eastAsia="en-IN" w:bidi="te-IN"/>
        </w:rPr>
        <w:t xml:space="preserve">ముందు మీకూ, నాకూ యిస్తారా? </w:t>
      </w:r>
      <w:r w:rsidR="000434B5">
        <w:rPr>
          <w:rFonts w:ascii="Mandali" w:eastAsia="Times New Roman" w:hAnsi="Mandali" w:cs="Mandali" w:hint="cs"/>
          <w:color w:val="222222"/>
          <w:sz w:val="28"/>
          <w:szCs w:val="28"/>
          <w:cs/>
          <w:lang w:eastAsia="en-IN" w:bidi="te-IN"/>
        </w:rPr>
        <w:t xml:space="preserve">వైద్యసిబ్బందికి, </w:t>
      </w:r>
      <w:r w:rsidR="00DC27D4">
        <w:rPr>
          <w:rFonts w:ascii="Mandali" w:eastAsia="Times New Roman" w:hAnsi="Mandali" w:cs="Mandali" w:hint="cs"/>
          <w:color w:val="222222"/>
          <w:sz w:val="28"/>
          <w:szCs w:val="28"/>
          <w:cs/>
          <w:lang w:eastAsia="en-IN" w:bidi="te-IN"/>
        </w:rPr>
        <w:t>పోలీసు సిబ్బం</w:t>
      </w:r>
      <w:r w:rsidR="006E3D27">
        <w:rPr>
          <w:rFonts w:ascii="Mandali" w:eastAsia="Times New Roman" w:hAnsi="Mandali" w:cs="Mandali" w:hint="cs"/>
          <w:color w:val="222222"/>
          <w:sz w:val="28"/>
          <w:szCs w:val="28"/>
          <w:cs/>
          <w:lang w:eastAsia="en-IN" w:bidi="te-IN"/>
        </w:rPr>
        <w:t xml:space="preserve">దికి, పారిశుధ్య పనివారికి ముందుగా యివ్వడం న్యాయం. ఆ తర్వాత </w:t>
      </w:r>
      <w:r w:rsidR="007714F7">
        <w:rPr>
          <w:rFonts w:ascii="Mandali" w:eastAsia="Times New Roman" w:hAnsi="Mandali" w:cs="Mandali" w:hint="cs"/>
          <w:color w:val="222222"/>
          <w:sz w:val="28"/>
          <w:szCs w:val="28"/>
          <w:cs/>
          <w:lang w:eastAsia="en-IN" w:bidi="te-IN"/>
        </w:rPr>
        <w:t xml:space="preserve">రిస్కు ఎక్కువున్నవారికి </w:t>
      </w:r>
      <w:r w:rsidR="00C12B16">
        <w:rPr>
          <w:rFonts w:ascii="Mandali" w:eastAsia="Times New Roman" w:hAnsi="Mandali" w:cs="Mandali" w:hint="cs"/>
          <w:color w:val="222222"/>
          <w:sz w:val="28"/>
          <w:szCs w:val="28"/>
          <w:cs/>
          <w:lang w:eastAsia="en-IN" w:bidi="te-IN"/>
        </w:rPr>
        <w:t xml:space="preserve">అలా యిచ్చుకుంటూ రావాలి. </w:t>
      </w:r>
      <w:r w:rsidR="00F43E4B">
        <w:rPr>
          <w:rFonts w:ascii="Mandali" w:eastAsia="Times New Roman" w:hAnsi="Mandali" w:cs="Mandali" w:hint="cs"/>
          <w:color w:val="222222"/>
          <w:sz w:val="28"/>
          <w:szCs w:val="28"/>
          <w:cs/>
          <w:lang w:eastAsia="en-IN" w:bidi="te-IN"/>
        </w:rPr>
        <w:t xml:space="preserve">కానీ మధ్యలో పలుకుబడి వున్న ధనికులు, నాయకులు చేరిపోతారు. వాళ్లకూ, వాళ్ల బంధుమిత్రులకూ </w:t>
      </w:r>
      <w:r w:rsidR="00EC19A3">
        <w:rPr>
          <w:rFonts w:ascii="Mandali" w:eastAsia="Times New Roman" w:hAnsi="Mandali" w:cs="Mandali" w:hint="cs"/>
          <w:color w:val="222222"/>
          <w:sz w:val="28"/>
          <w:szCs w:val="28"/>
          <w:cs/>
          <w:lang w:eastAsia="en-IN" w:bidi="te-IN"/>
        </w:rPr>
        <w:t xml:space="preserve">పంచేసుకున్నాకనే డాక్టర్లకు, నర్సులకు యివ్వవచ్చులే అంటారు. </w:t>
      </w:r>
      <w:r w:rsidR="008D10AB">
        <w:rPr>
          <w:rFonts w:ascii="Mandali" w:eastAsia="Times New Roman" w:hAnsi="Mandali" w:cs="Mandali" w:hint="cs"/>
          <w:color w:val="222222"/>
          <w:sz w:val="28"/>
          <w:szCs w:val="28"/>
          <w:cs/>
          <w:lang w:eastAsia="en-IN" w:bidi="te-IN"/>
        </w:rPr>
        <w:t xml:space="preserve">ఈ లెక్కన </w:t>
      </w:r>
      <w:r w:rsidR="00D609FD">
        <w:rPr>
          <w:rFonts w:ascii="Mandali" w:eastAsia="Times New Roman" w:hAnsi="Mandali" w:cs="Mandali" w:hint="cs"/>
          <w:color w:val="222222"/>
          <w:sz w:val="28"/>
          <w:szCs w:val="28"/>
          <w:cs/>
          <w:lang w:eastAsia="en-IN" w:bidi="te-IN"/>
        </w:rPr>
        <w:t>మన దాకా వచ్చేలోపున రోగమేనా</w:t>
      </w:r>
      <w:r w:rsidR="009475CC">
        <w:rPr>
          <w:rFonts w:ascii="Mandali" w:eastAsia="Times New Roman" w:hAnsi="Mandali" w:cs="Mandali" w:hint="cs"/>
          <w:color w:val="222222"/>
          <w:sz w:val="28"/>
          <w:szCs w:val="28"/>
          <w:cs/>
          <w:lang w:eastAsia="en-IN" w:bidi="te-IN"/>
        </w:rPr>
        <w:t xml:space="preserve"> ఉపశమించవచ్చు, మనమేనా లోకం నుంచి ఉపసంహరించ బడవచ్చు. </w:t>
      </w:r>
    </w:p>
    <w:p w:rsidR="008B6999" w:rsidRDefault="00233BB7" w:rsidP="00C016B4">
      <w:pPr>
        <w:shd w:val="clear" w:color="auto" w:fill="FFFFFF"/>
        <w:spacing w:after="0" w:line="240" w:lineRule="auto"/>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ఈ సంగతి తెలిసి, మనకు మనసులో ఆరాటం వుంది. </w:t>
      </w:r>
      <w:r w:rsidR="00411DB6">
        <w:rPr>
          <w:rFonts w:ascii="Mandali" w:eastAsia="Times New Roman" w:hAnsi="Mandali" w:cs="Mandali" w:hint="cs"/>
          <w:color w:val="222222"/>
          <w:sz w:val="28"/>
          <w:szCs w:val="28"/>
          <w:cs/>
          <w:lang w:eastAsia="en-IN" w:bidi="te-IN"/>
        </w:rPr>
        <w:t xml:space="preserve">వాక్సిన్ లేదా </w:t>
      </w:r>
      <w:r w:rsidR="008F561D">
        <w:rPr>
          <w:rFonts w:ascii="Mandali" w:eastAsia="Times New Roman" w:hAnsi="Mandali" w:cs="Mandali" w:hint="cs"/>
          <w:color w:val="222222"/>
          <w:sz w:val="28"/>
          <w:szCs w:val="28"/>
          <w:cs/>
          <w:lang w:eastAsia="en-IN" w:bidi="te-IN"/>
        </w:rPr>
        <w:t xml:space="preserve">సరైన </w:t>
      </w:r>
      <w:r w:rsidR="00411DB6">
        <w:rPr>
          <w:rFonts w:ascii="Mandali" w:eastAsia="Times New Roman" w:hAnsi="Mandali" w:cs="Mandali" w:hint="cs"/>
          <w:color w:val="222222"/>
          <w:sz w:val="28"/>
          <w:szCs w:val="28"/>
          <w:cs/>
          <w:lang w:eastAsia="en-IN" w:bidi="te-IN"/>
        </w:rPr>
        <w:t xml:space="preserve">మందు </w:t>
      </w:r>
      <w:r w:rsidR="004F536F">
        <w:rPr>
          <w:rFonts w:ascii="Mandali" w:eastAsia="Times New Roman" w:hAnsi="Mandali" w:cs="Mandali" w:hint="cs"/>
          <w:color w:val="222222"/>
          <w:sz w:val="28"/>
          <w:szCs w:val="28"/>
          <w:cs/>
          <w:lang w:eastAsia="en-IN" w:bidi="te-IN"/>
        </w:rPr>
        <w:t xml:space="preserve">ఎంత త్వరగా </w:t>
      </w:r>
      <w:r w:rsidR="00506209">
        <w:rPr>
          <w:rFonts w:ascii="Mandali" w:eastAsia="Times New Roman" w:hAnsi="Mandali" w:cs="Mandali" w:hint="cs"/>
          <w:color w:val="222222"/>
          <w:sz w:val="28"/>
          <w:szCs w:val="28"/>
          <w:cs/>
          <w:lang w:eastAsia="en-IN" w:bidi="te-IN"/>
        </w:rPr>
        <w:t xml:space="preserve">అందుబాటులోకి </w:t>
      </w:r>
      <w:r w:rsidR="004F536F">
        <w:rPr>
          <w:rFonts w:ascii="Mandali" w:eastAsia="Times New Roman" w:hAnsi="Mandali" w:cs="Mandali" w:hint="cs"/>
          <w:color w:val="222222"/>
          <w:sz w:val="28"/>
          <w:szCs w:val="28"/>
          <w:cs/>
          <w:lang w:eastAsia="en-IN" w:bidi="te-IN"/>
        </w:rPr>
        <w:t xml:space="preserve">వస్తుందో, </w:t>
      </w:r>
      <w:r w:rsidR="00404DB1">
        <w:rPr>
          <w:rFonts w:ascii="Mandali" w:eastAsia="Times New Roman" w:hAnsi="Mandali" w:cs="Mandali" w:hint="cs"/>
          <w:color w:val="222222"/>
          <w:sz w:val="28"/>
          <w:szCs w:val="28"/>
          <w:cs/>
          <w:lang w:eastAsia="en-IN" w:bidi="te-IN"/>
        </w:rPr>
        <w:t xml:space="preserve">ఎంత త్వరగా యీ కరోనా భయం గుప్పిట్లోంచి బయటపడతామో అని అందరం ఉగ్గబట్టుకుని చూస్తున్నాం. </w:t>
      </w:r>
      <w:r w:rsidR="00E27DB8">
        <w:rPr>
          <w:rFonts w:ascii="Mandali" w:eastAsia="Times New Roman" w:hAnsi="Mandali" w:cs="Mandali" w:hint="cs"/>
          <w:color w:val="222222"/>
          <w:sz w:val="28"/>
          <w:szCs w:val="28"/>
          <w:cs/>
          <w:lang w:eastAsia="en-IN" w:bidi="te-IN"/>
        </w:rPr>
        <w:t xml:space="preserve">ఈ ఆరాటాన్ని సొమ్ము చేసుకుందామనే ఫార్మా కంపెనీలు ఎదురుచూస్తున్నాయని కార్టూనిస్టు భావం. </w:t>
      </w:r>
      <w:r w:rsidR="00223A72">
        <w:rPr>
          <w:rFonts w:ascii="Mandali" w:eastAsia="Times New Roman" w:hAnsi="Mandali" w:cs="Mandali" w:hint="cs"/>
          <w:color w:val="222222"/>
          <w:sz w:val="28"/>
          <w:szCs w:val="28"/>
          <w:cs/>
          <w:lang w:eastAsia="en-IN" w:bidi="te-IN"/>
        </w:rPr>
        <w:t>వారి</w:t>
      </w:r>
      <w:r w:rsidR="00745BCA">
        <w:rPr>
          <w:rFonts w:ascii="Mandali" w:eastAsia="Times New Roman" w:hAnsi="Mandali" w:cs="Mandali" w:hint="cs"/>
          <w:color w:val="222222"/>
          <w:sz w:val="28"/>
          <w:szCs w:val="28"/>
          <w:cs/>
          <w:lang w:eastAsia="en-IN" w:bidi="te-IN"/>
        </w:rPr>
        <w:t xml:space="preserve"> వెనక్కాల</w:t>
      </w:r>
      <w:r w:rsidR="00223A72">
        <w:rPr>
          <w:rFonts w:ascii="Mandali" w:eastAsia="Times New Roman" w:hAnsi="Mandali" w:cs="Mandali" w:hint="cs"/>
          <w:color w:val="222222"/>
          <w:sz w:val="28"/>
          <w:szCs w:val="28"/>
          <w:cs/>
          <w:lang w:eastAsia="en-IN" w:bidi="te-IN"/>
        </w:rPr>
        <w:t>ే</w:t>
      </w:r>
      <w:r w:rsidR="00745BCA">
        <w:rPr>
          <w:rFonts w:ascii="Mandali" w:eastAsia="Times New Roman" w:hAnsi="Mandali" w:cs="Mandali" w:hint="cs"/>
          <w:color w:val="222222"/>
          <w:sz w:val="28"/>
          <w:szCs w:val="28"/>
          <w:cs/>
          <w:lang w:eastAsia="en-IN" w:bidi="te-IN"/>
        </w:rPr>
        <w:t xml:space="preserve"> </w:t>
      </w:r>
      <w:r w:rsidR="00223A72">
        <w:rPr>
          <w:rFonts w:ascii="Mandali" w:eastAsia="Times New Roman" w:hAnsi="Mandali" w:cs="Mandali" w:hint="cs"/>
          <w:color w:val="222222"/>
          <w:sz w:val="28"/>
          <w:szCs w:val="28"/>
          <w:cs/>
          <w:lang w:eastAsia="en-IN" w:bidi="te-IN"/>
        </w:rPr>
        <w:t xml:space="preserve">నాయకులెందుకు వుండాలని నేనంటానంటే కరోన సంక్షోభం వచ్చాక </w:t>
      </w:r>
      <w:r w:rsidR="00AE0874">
        <w:rPr>
          <w:rFonts w:ascii="Mandali" w:eastAsia="Times New Roman" w:hAnsi="Mandali" w:cs="Mandali" w:hint="cs"/>
          <w:color w:val="222222"/>
          <w:sz w:val="28"/>
          <w:szCs w:val="28"/>
          <w:cs/>
          <w:lang w:eastAsia="en-IN" w:bidi="te-IN"/>
        </w:rPr>
        <w:t xml:space="preserve">వివిధ </w:t>
      </w:r>
      <w:r w:rsidR="00C34999">
        <w:rPr>
          <w:rFonts w:ascii="Mandali" w:eastAsia="Times New Roman" w:hAnsi="Mandali" w:cs="Mandali" w:hint="cs"/>
          <w:color w:val="222222"/>
          <w:sz w:val="28"/>
          <w:szCs w:val="28"/>
          <w:cs/>
          <w:lang w:eastAsia="en-IN" w:bidi="te-IN"/>
        </w:rPr>
        <w:t>పాలకులు</w:t>
      </w:r>
      <w:r w:rsidR="00AE0874">
        <w:rPr>
          <w:rFonts w:ascii="Mandali" w:eastAsia="Times New Roman" w:hAnsi="Mandali" w:cs="Mandali" w:hint="cs"/>
          <w:color w:val="222222"/>
          <w:sz w:val="28"/>
          <w:szCs w:val="28"/>
          <w:cs/>
          <w:lang w:eastAsia="en-IN" w:bidi="te-IN"/>
        </w:rPr>
        <w:t xml:space="preserve"> వివిధ రకాలుగా వైఫల్యం చెందినా, అనేకమంది రోగాల పాలై, దేశం, అన్ని రాష్ట్రాలు </w:t>
      </w:r>
      <w:r w:rsidR="00E03A79">
        <w:rPr>
          <w:rFonts w:ascii="Mandali" w:eastAsia="Times New Roman" w:hAnsi="Mandali" w:cs="Mandali" w:hint="cs"/>
          <w:color w:val="222222"/>
          <w:sz w:val="28"/>
          <w:szCs w:val="28"/>
          <w:cs/>
          <w:lang w:eastAsia="en-IN" w:bidi="te-IN"/>
        </w:rPr>
        <w:t xml:space="preserve">సకలవిధాలా సర్వనాశనం అయినా ‘మేం మిమ్మల్ని కాపాడేశాం, కాపాడేస్తున్నాం, మేమే లేకపోతే మీరు యింకా అధ్వాన్నమై పోదురు’ అని గొప్పలు </w:t>
      </w:r>
      <w:r w:rsidR="00EF5194">
        <w:rPr>
          <w:rFonts w:ascii="Mandali" w:eastAsia="Times New Roman" w:hAnsi="Mandali" w:cs="Mandali" w:hint="cs"/>
          <w:color w:val="222222"/>
          <w:sz w:val="28"/>
          <w:szCs w:val="28"/>
          <w:cs/>
          <w:lang w:eastAsia="en-IN" w:bidi="te-IN"/>
        </w:rPr>
        <w:t xml:space="preserve">చెప్పుకోవడానికి </w:t>
      </w:r>
      <w:r w:rsidR="00690563">
        <w:rPr>
          <w:rFonts w:ascii="Mandali" w:eastAsia="Times New Roman" w:hAnsi="Mandali" w:cs="Mandali" w:hint="cs"/>
          <w:color w:val="222222"/>
          <w:sz w:val="28"/>
          <w:szCs w:val="28"/>
          <w:cs/>
          <w:lang w:eastAsia="en-IN" w:bidi="te-IN"/>
        </w:rPr>
        <w:t xml:space="preserve">కరోనా వాళ్లకు ఉపయోగపడుతోంది. </w:t>
      </w:r>
      <w:r w:rsidR="008749C8">
        <w:rPr>
          <w:rFonts w:ascii="Mandali" w:eastAsia="Times New Roman" w:hAnsi="Mandali" w:cs="Mandali" w:hint="cs"/>
          <w:color w:val="222222"/>
          <w:sz w:val="28"/>
          <w:szCs w:val="28"/>
          <w:cs/>
          <w:lang w:eastAsia="en-IN" w:bidi="te-IN"/>
        </w:rPr>
        <w:t xml:space="preserve">రేపు ఏ విషయంలోనైనా అభివృద్ధి ఎందుకు జరగలేదు, యిచ్చిన మాట ఎందుకు నిలబెట్టుకోలేదు అని అడిగితే </w:t>
      </w:r>
      <w:r w:rsidR="00C00B47">
        <w:rPr>
          <w:rFonts w:ascii="Mandali" w:eastAsia="Times New Roman" w:hAnsi="Mandali" w:cs="Mandali" w:hint="cs"/>
          <w:color w:val="222222"/>
          <w:sz w:val="28"/>
          <w:szCs w:val="28"/>
          <w:cs/>
          <w:lang w:eastAsia="en-IN" w:bidi="te-IN"/>
        </w:rPr>
        <w:t xml:space="preserve">‘కరోనా వచ్చి అతలాకుతలం చేసేసింది కానీ, లేకపోతేనా..’ అని సాకు చెప్పుకోవడానికి అక్కరకు వస్తోంది. </w:t>
      </w:r>
    </w:p>
    <w:p w:rsidR="00784BE4" w:rsidRDefault="00950B4B" w:rsidP="00C016B4">
      <w:pPr>
        <w:shd w:val="clear" w:color="auto" w:fill="FFFFFF"/>
        <w:spacing w:after="0" w:line="240" w:lineRule="auto"/>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lastRenderedPageBreak/>
        <w:t xml:space="preserve">ఇది ఒక్కటే కాదు, </w:t>
      </w:r>
      <w:r w:rsidR="003D21E9">
        <w:rPr>
          <w:rFonts w:ascii="Mandali" w:eastAsia="Times New Roman" w:hAnsi="Mandali" w:cs="Mandali" w:hint="cs"/>
          <w:color w:val="222222"/>
          <w:sz w:val="28"/>
          <w:szCs w:val="28"/>
          <w:cs/>
          <w:lang w:eastAsia="en-IN" w:bidi="te-IN"/>
        </w:rPr>
        <w:t xml:space="preserve">మందో, మాకో, వాక్సినో ఏదో </w:t>
      </w:r>
      <w:r w:rsidR="00686B43">
        <w:rPr>
          <w:rFonts w:ascii="Mandali" w:eastAsia="Times New Roman" w:hAnsi="Mandali" w:cs="Mandali" w:hint="cs"/>
          <w:color w:val="222222"/>
          <w:sz w:val="28"/>
          <w:szCs w:val="28"/>
          <w:cs/>
          <w:lang w:eastAsia="en-IN" w:bidi="te-IN"/>
        </w:rPr>
        <w:t xml:space="preserve">ఒకటి వస్తే </w:t>
      </w:r>
      <w:r w:rsidR="005F299C">
        <w:rPr>
          <w:rFonts w:ascii="Mandali" w:eastAsia="Times New Roman" w:hAnsi="Mandali" w:cs="Mandali" w:hint="cs"/>
          <w:color w:val="222222"/>
          <w:sz w:val="28"/>
          <w:szCs w:val="28"/>
          <w:cs/>
          <w:lang w:eastAsia="en-IN" w:bidi="te-IN"/>
        </w:rPr>
        <w:t>అదంతా మా ఘనతే అని చెప్పుకోవడానికి</w:t>
      </w:r>
      <w:r w:rsidR="00652BE7">
        <w:rPr>
          <w:rFonts w:ascii="Mandali" w:eastAsia="Times New Roman" w:hAnsi="Mandali" w:cs="Mandali" w:hint="cs"/>
          <w:color w:val="222222"/>
          <w:sz w:val="28"/>
          <w:szCs w:val="28"/>
          <w:cs/>
          <w:lang w:eastAsia="en-IN" w:bidi="te-IN"/>
        </w:rPr>
        <w:t xml:space="preserve">, దేశం </w:t>
      </w:r>
      <w:r w:rsidR="006B3CFB">
        <w:rPr>
          <w:rFonts w:ascii="Mandali" w:eastAsia="Times New Roman" w:hAnsi="Mandali" w:cs="Mandali" w:hint="cs"/>
          <w:color w:val="222222"/>
          <w:sz w:val="28"/>
          <w:szCs w:val="28"/>
          <w:cs/>
          <w:lang w:eastAsia="en-IN" w:bidi="te-IN"/>
        </w:rPr>
        <w:t xml:space="preserve">లేదా రాష్ట్రం </w:t>
      </w:r>
      <w:r w:rsidR="00652BE7">
        <w:rPr>
          <w:rFonts w:ascii="Mandali" w:eastAsia="Times New Roman" w:hAnsi="Mandali" w:cs="Mandali" w:hint="cs"/>
          <w:color w:val="222222"/>
          <w:sz w:val="28"/>
          <w:szCs w:val="28"/>
          <w:cs/>
          <w:lang w:eastAsia="en-IN" w:bidi="te-IN"/>
        </w:rPr>
        <w:t xml:space="preserve">ఏదో సాధించేసిందని </w:t>
      </w:r>
      <w:r w:rsidR="00E30376">
        <w:rPr>
          <w:rFonts w:ascii="Mandali" w:eastAsia="Times New Roman" w:hAnsi="Mandali" w:cs="Mandali" w:hint="cs"/>
          <w:color w:val="222222"/>
          <w:sz w:val="28"/>
          <w:szCs w:val="28"/>
          <w:cs/>
          <w:lang w:eastAsia="en-IN" w:bidi="te-IN"/>
        </w:rPr>
        <w:t xml:space="preserve">పబ్లిసిటీ </w:t>
      </w:r>
      <w:r w:rsidR="000C696E">
        <w:rPr>
          <w:rFonts w:ascii="Mandali" w:eastAsia="Times New Roman" w:hAnsi="Mandali" w:cs="Mandali" w:hint="cs"/>
          <w:color w:val="222222"/>
          <w:sz w:val="28"/>
          <w:szCs w:val="28"/>
          <w:cs/>
          <w:lang w:eastAsia="en-IN" w:bidi="te-IN"/>
        </w:rPr>
        <w:t xml:space="preserve">చేసుకోవడానికి కరోనాను వాడుకుంటున్నారు. </w:t>
      </w:r>
      <w:r w:rsidR="00E01E7B">
        <w:rPr>
          <w:rFonts w:ascii="Mandali" w:eastAsia="Times New Roman" w:hAnsi="Mandali" w:cs="Mandali" w:hint="cs"/>
          <w:color w:val="222222"/>
          <w:sz w:val="28"/>
          <w:szCs w:val="28"/>
          <w:cs/>
          <w:lang w:eastAsia="en-IN" w:bidi="te-IN"/>
        </w:rPr>
        <w:t xml:space="preserve">నిజంగా ఏదో సాధించి వుంటే </w:t>
      </w:r>
      <w:r w:rsidR="00850EA6">
        <w:rPr>
          <w:rFonts w:ascii="Mandali" w:eastAsia="Times New Roman" w:hAnsi="Mandali" w:cs="Mandali" w:hint="cs"/>
          <w:color w:val="222222"/>
          <w:sz w:val="28"/>
          <w:szCs w:val="28"/>
          <w:cs/>
          <w:lang w:eastAsia="en-IN" w:bidi="te-IN"/>
        </w:rPr>
        <w:t>చెప్పుకున్నా తప్పు</w:t>
      </w:r>
      <w:r w:rsidR="007C2B47">
        <w:rPr>
          <w:rFonts w:ascii="Mandali" w:eastAsia="Times New Roman" w:hAnsi="Mandali" w:cs="Mandali" w:hint="cs"/>
          <w:color w:val="222222"/>
          <w:sz w:val="28"/>
          <w:szCs w:val="28"/>
          <w:cs/>
          <w:lang w:eastAsia="en-IN" w:bidi="te-IN"/>
        </w:rPr>
        <w:t xml:space="preserve"> లేదు కానీ</w:t>
      </w:r>
      <w:r w:rsidR="00F03ECF">
        <w:rPr>
          <w:rFonts w:ascii="Mandali" w:eastAsia="Times New Roman" w:hAnsi="Mandali" w:cs="Mandali" w:hint="cs"/>
          <w:color w:val="222222"/>
          <w:sz w:val="28"/>
          <w:szCs w:val="28"/>
          <w:cs/>
          <w:lang w:eastAsia="en-IN" w:bidi="te-IN"/>
        </w:rPr>
        <w:t xml:space="preserve"> కేవలం</w:t>
      </w:r>
      <w:r w:rsidR="007C2B47">
        <w:rPr>
          <w:rFonts w:ascii="Mandali" w:eastAsia="Times New Roman" w:hAnsi="Mandali" w:cs="Mandali" w:hint="cs"/>
          <w:color w:val="222222"/>
          <w:sz w:val="28"/>
          <w:szCs w:val="28"/>
          <w:cs/>
          <w:lang w:eastAsia="en-IN" w:bidi="te-IN"/>
        </w:rPr>
        <w:t xml:space="preserve"> పబ్లిసిటీ కోసం </w:t>
      </w:r>
      <w:r w:rsidR="0078041A">
        <w:rPr>
          <w:rFonts w:ascii="Mandali" w:eastAsia="Times New Roman" w:hAnsi="Mandali" w:cs="Mandali" w:hint="cs"/>
          <w:color w:val="222222"/>
          <w:sz w:val="28"/>
          <w:szCs w:val="28"/>
          <w:cs/>
          <w:lang w:eastAsia="en-IN" w:bidi="te-IN"/>
        </w:rPr>
        <w:t>మనకు లేనిపోని</w:t>
      </w:r>
      <w:r w:rsidR="00577429">
        <w:rPr>
          <w:rFonts w:ascii="Mandali" w:eastAsia="Times New Roman" w:hAnsi="Mandali" w:cs="Mandali" w:hint="cs"/>
          <w:color w:val="222222"/>
          <w:sz w:val="28"/>
          <w:szCs w:val="28"/>
          <w:cs/>
          <w:lang w:eastAsia="en-IN" w:bidi="te-IN"/>
        </w:rPr>
        <w:t xml:space="preserve"> భ్రమలు కల్పించడం</w:t>
      </w:r>
      <w:r w:rsidR="0078041A">
        <w:rPr>
          <w:rFonts w:ascii="Mandali" w:eastAsia="Times New Roman" w:hAnsi="Mandali" w:cs="Mandali" w:hint="cs"/>
          <w:color w:val="222222"/>
          <w:sz w:val="28"/>
          <w:szCs w:val="28"/>
          <w:cs/>
          <w:lang w:eastAsia="en-IN" w:bidi="te-IN"/>
        </w:rPr>
        <w:t xml:space="preserve"> </w:t>
      </w:r>
      <w:r w:rsidR="00C1304A">
        <w:rPr>
          <w:rFonts w:ascii="Mandali" w:eastAsia="Times New Roman" w:hAnsi="Mandali" w:cs="Mandali" w:hint="cs"/>
          <w:color w:val="222222"/>
          <w:sz w:val="28"/>
          <w:szCs w:val="28"/>
          <w:cs/>
          <w:lang w:eastAsia="en-IN" w:bidi="te-IN"/>
        </w:rPr>
        <w:t xml:space="preserve">క్షమార్హం కాదు. ముఖ్యంగా </w:t>
      </w:r>
      <w:r w:rsidR="00EA7327">
        <w:rPr>
          <w:rFonts w:ascii="Mandali" w:eastAsia="Times New Roman" w:hAnsi="Mandali" w:cs="Mandali" w:hint="cs"/>
          <w:color w:val="222222"/>
          <w:sz w:val="28"/>
          <w:szCs w:val="28"/>
          <w:cs/>
          <w:lang w:eastAsia="en-IN" w:bidi="te-IN"/>
        </w:rPr>
        <w:t xml:space="preserve">జబ్బుతో కంటె ఆందోళనతో ఎక్కువ కృంగిపోతున్న యీ సమయంలో </w:t>
      </w:r>
      <w:r w:rsidR="00346AB7">
        <w:rPr>
          <w:rFonts w:ascii="Mandali" w:eastAsia="Times New Roman" w:hAnsi="Mandali" w:cs="Mandali" w:hint="cs"/>
          <w:color w:val="222222"/>
          <w:sz w:val="28"/>
          <w:szCs w:val="28"/>
          <w:cs/>
          <w:lang w:eastAsia="en-IN" w:bidi="te-IN"/>
        </w:rPr>
        <w:t xml:space="preserve">మన మనోభావాలతో ఆటలాడుకోవడం, ఒక్కమాటలో చెప్పాలంటే దుర్మార్గం. </w:t>
      </w:r>
      <w:r w:rsidR="0015523F">
        <w:rPr>
          <w:rFonts w:ascii="Mandali" w:eastAsia="Times New Roman" w:hAnsi="Mandali" w:cs="Mandali" w:hint="cs"/>
          <w:color w:val="222222"/>
          <w:sz w:val="28"/>
          <w:szCs w:val="28"/>
          <w:cs/>
          <w:lang w:eastAsia="en-IN" w:bidi="te-IN"/>
        </w:rPr>
        <w:t xml:space="preserve">ఫార్మా కంపెనీలు తమ కంపెనీ షేరు విలువ పెంచుకోవడానికో, </w:t>
      </w:r>
      <w:r w:rsidR="00200689">
        <w:rPr>
          <w:rFonts w:ascii="Mandali" w:eastAsia="Times New Roman" w:hAnsi="Mandali" w:cs="Mandali" w:hint="cs"/>
          <w:color w:val="222222"/>
          <w:sz w:val="28"/>
          <w:szCs w:val="28"/>
          <w:cs/>
          <w:lang w:eastAsia="en-IN" w:bidi="te-IN"/>
        </w:rPr>
        <w:t>ప్రతిష్ఠ తెచ్చుకోవడానికో ఇదిగో వర్షం వచ్చేస్తోంది అని మబ్బుల్ని చూపించవచ్చు. ప్రభుత్వం వారితో చేతులు కలిపితే ఎలా?</w:t>
      </w:r>
      <w:r w:rsidR="00B5139E">
        <w:rPr>
          <w:rFonts w:ascii="Mandali" w:eastAsia="Times New Roman" w:hAnsi="Mandali" w:cs="Mandali" w:hint="cs"/>
          <w:color w:val="222222"/>
          <w:sz w:val="28"/>
          <w:szCs w:val="28"/>
          <w:cs/>
          <w:lang w:eastAsia="en-IN" w:bidi="te-IN"/>
        </w:rPr>
        <w:t xml:space="preserve"> ప్రజలకు నిజానిజాలు చెప్పవలసిన బాధ్యత వారికి లేదా?</w:t>
      </w:r>
    </w:p>
    <w:p w:rsidR="00794A6A" w:rsidRDefault="00E775CA" w:rsidP="00C016B4">
      <w:pPr>
        <w:shd w:val="clear" w:color="auto" w:fill="FFFFFF"/>
        <w:spacing w:after="0" w:line="240" w:lineRule="auto"/>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2013లో ప్రధాని అభ్యర్థిగా మోదీ ముందుకు వచ్చినపుడు </w:t>
      </w:r>
      <w:r w:rsidR="00C43EE9">
        <w:rPr>
          <w:rFonts w:ascii="Mandali" w:eastAsia="Times New Roman" w:hAnsi="Mandali" w:cs="Mandali" w:hint="cs"/>
          <w:color w:val="222222"/>
          <w:sz w:val="28"/>
          <w:szCs w:val="28"/>
          <w:cs/>
          <w:lang w:eastAsia="en-IN" w:bidi="te-IN"/>
        </w:rPr>
        <w:t>యావన్మంది ఆయన సామర్థ్యంపై</w:t>
      </w:r>
      <w:r w:rsidR="00795E59">
        <w:rPr>
          <w:rFonts w:ascii="Mandali" w:eastAsia="Times New Roman" w:hAnsi="Mandali" w:cs="Mandali" w:hint="cs"/>
          <w:color w:val="222222"/>
          <w:sz w:val="28"/>
          <w:szCs w:val="28"/>
          <w:cs/>
          <w:lang w:eastAsia="en-IN" w:bidi="te-IN"/>
        </w:rPr>
        <w:t xml:space="preserve"> ఆశలు పెట్టుకున్నారు. </w:t>
      </w:r>
      <w:r w:rsidR="00E07511">
        <w:rPr>
          <w:rFonts w:ascii="Mandali" w:eastAsia="Times New Roman" w:hAnsi="Mandali" w:cs="Mandali" w:hint="cs"/>
          <w:color w:val="222222"/>
          <w:sz w:val="28"/>
          <w:szCs w:val="28"/>
          <w:cs/>
          <w:lang w:eastAsia="en-IN" w:bidi="te-IN"/>
        </w:rPr>
        <w:t xml:space="preserve">రాజకీయాల్లో అవినీతిని పారద్రోలుతానని, స్విస్ బ్యాంకులనుంచి నల్లధనాన్ని వెనక్కి తెప్పించి, అందరి ఖాతాల్లో వేస్తానని </w:t>
      </w:r>
      <w:r w:rsidR="00247220">
        <w:rPr>
          <w:rFonts w:ascii="Mandali" w:eastAsia="Times New Roman" w:hAnsi="Mandali" w:cs="Mandali" w:hint="cs"/>
          <w:color w:val="222222"/>
          <w:sz w:val="28"/>
          <w:szCs w:val="28"/>
          <w:cs/>
          <w:lang w:eastAsia="en-IN" w:bidi="te-IN"/>
        </w:rPr>
        <w:t xml:space="preserve">చెప్పిన మాటలు జరగకపోయినా ఫర్వాలేదు కానీ సమర్థవంతంగా పనిచేసి దేశాన్ని </w:t>
      </w:r>
      <w:r w:rsidR="00266089">
        <w:rPr>
          <w:rFonts w:ascii="Mandali" w:eastAsia="Times New Roman" w:hAnsi="Mandali" w:cs="Mandali" w:hint="cs"/>
          <w:color w:val="222222"/>
          <w:sz w:val="28"/>
          <w:szCs w:val="28"/>
          <w:cs/>
          <w:lang w:eastAsia="en-IN" w:bidi="te-IN"/>
        </w:rPr>
        <w:t xml:space="preserve">ముందుకు నడిపిస్తాడని అందరూ ఆశించారు. </w:t>
      </w:r>
      <w:r w:rsidR="00DA19AE">
        <w:rPr>
          <w:rFonts w:ascii="Mandali" w:eastAsia="Times New Roman" w:hAnsi="Mandali" w:cs="Mandali" w:hint="cs"/>
          <w:color w:val="222222"/>
          <w:sz w:val="28"/>
          <w:szCs w:val="28"/>
          <w:cs/>
          <w:lang w:eastAsia="en-IN" w:bidi="te-IN"/>
        </w:rPr>
        <w:t xml:space="preserve">అవి క్రమేపీ తగ్గుతూ వచ్చాయి. ఇటీవలి కాలంలో ఆర్థికవ్యవస్థ పూర్తిగా దెబ్బతినడంతో మోదీపై నమ్మకం బాగా సడలింది. ఇంతలో మూలిగే నక్కపై తాటికాయలా కరోనా వచ్చిపడింది. </w:t>
      </w:r>
      <w:r w:rsidR="00EA0424">
        <w:rPr>
          <w:rFonts w:ascii="Mandali" w:eastAsia="Times New Roman" w:hAnsi="Mandali" w:cs="Mandali" w:hint="cs"/>
          <w:color w:val="222222"/>
          <w:sz w:val="28"/>
          <w:szCs w:val="28"/>
          <w:cs/>
          <w:lang w:eastAsia="en-IN" w:bidi="te-IN"/>
        </w:rPr>
        <w:t xml:space="preserve">అనేక దేశాధిపతులే దీని </w:t>
      </w:r>
      <w:r w:rsidR="00013385">
        <w:rPr>
          <w:rFonts w:ascii="Mandali" w:eastAsia="Times New Roman" w:hAnsi="Mandali" w:cs="Mandali" w:hint="cs"/>
          <w:color w:val="222222"/>
          <w:sz w:val="28"/>
          <w:szCs w:val="28"/>
          <w:cs/>
          <w:lang w:eastAsia="en-IN" w:bidi="te-IN"/>
        </w:rPr>
        <w:t xml:space="preserve">కారణంగా తలకిందులయ్యారు. </w:t>
      </w:r>
      <w:r w:rsidR="009F63FB">
        <w:rPr>
          <w:rFonts w:ascii="Mandali" w:eastAsia="Times New Roman" w:hAnsi="Mandali" w:cs="Mandali" w:hint="cs"/>
          <w:color w:val="222222"/>
          <w:sz w:val="28"/>
          <w:szCs w:val="28"/>
          <w:cs/>
          <w:lang w:eastAsia="en-IN" w:bidi="te-IN"/>
        </w:rPr>
        <w:t>కానీ మనం మాత్రం ‘మేరా పాస్ మా</w:t>
      </w:r>
      <w:r w:rsidR="00C85DE1">
        <w:rPr>
          <w:rFonts w:ascii="Mandali" w:eastAsia="Times New Roman" w:hAnsi="Mandali" w:cs="Mandali" w:hint="cs"/>
          <w:color w:val="222222"/>
          <w:sz w:val="28"/>
          <w:szCs w:val="28"/>
          <w:cs/>
          <w:lang w:eastAsia="en-IN" w:bidi="te-IN"/>
        </w:rPr>
        <w:t>ఁ</w:t>
      </w:r>
      <w:r w:rsidR="009F63FB">
        <w:rPr>
          <w:rFonts w:ascii="Mandali" w:eastAsia="Times New Roman" w:hAnsi="Mandali" w:cs="Mandali" w:hint="cs"/>
          <w:color w:val="222222"/>
          <w:sz w:val="28"/>
          <w:szCs w:val="28"/>
          <w:cs/>
          <w:lang w:eastAsia="en-IN" w:bidi="te-IN"/>
        </w:rPr>
        <w:t xml:space="preserve"> హై’ అన్నట్లు ధీమాగా వున్నాం. </w:t>
      </w:r>
      <w:r w:rsidR="00C172C3">
        <w:rPr>
          <w:rFonts w:ascii="Mandali" w:eastAsia="Times New Roman" w:hAnsi="Mandali" w:cs="Mandali" w:hint="cs"/>
          <w:color w:val="222222"/>
          <w:sz w:val="28"/>
          <w:szCs w:val="28"/>
          <w:cs/>
          <w:lang w:eastAsia="en-IN" w:bidi="te-IN"/>
        </w:rPr>
        <w:t>దానికి తగ్గట్టే మోదీ ఇదెంత రెండు, మూడు వ</w:t>
      </w:r>
      <w:r w:rsidR="005C13DA">
        <w:rPr>
          <w:rFonts w:ascii="Mandali" w:eastAsia="Times New Roman" w:hAnsi="Mandali" w:cs="Mandali" w:hint="cs"/>
          <w:color w:val="222222"/>
          <w:sz w:val="28"/>
          <w:szCs w:val="28"/>
          <w:cs/>
          <w:lang w:eastAsia="en-IN" w:bidi="te-IN"/>
        </w:rPr>
        <w:t xml:space="preserve">ారాల్లో దీని పని పట్టేస్తాం అన్నంత ధైర్యం ప్రకటించారు. </w:t>
      </w:r>
    </w:p>
    <w:p w:rsidR="008B6999" w:rsidRDefault="00210A63" w:rsidP="00C016B4">
      <w:pPr>
        <w:shd w:val="clear" w:color="auto" w:fill="FFFFFF"/>
        <w:spacing w:after="0" w:line="240" w:lineRule="auto"/>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అందువలననే ఆయన లాకౌడౌన్‌ అన్నా, చప్పట్లు కొట్టమన్నా, దీపాలు ఆర్పమన్నా అన్నిటికీ సై అన్నాం. </w:t>
      </w:r>
    </w:p>
    <w:p w:rsidR="0061128E" w:rsidRDefault="00893562" w:rsidP="00C016B4">
      <w:pPr>
        <w:shd w:val="clear" w:color="auto" w:fill="FFFFFF"/>
        <w:spacing w:after="0" w:line="240" w:lineRule="auto"/>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క్రమేపీ </w:t>
      </w:r>
      <w:r w:rsidR="004F0022">
        <w:rPr>
          <w:rFonts w:ascii="Mandali" w:eastAsia="Times New Roman" w:hAnsi="Mandali" w:cs="Mandali" w:hint="cs"/>
          <w:color w:val="222222"/>
          <w:sz w:val="28"/>
          <w:szCs w:val="28"/>
          <w:cs/>
          <w:lang w:eastAsia="en-IN" w:bidi="te-IN"/>
        </w:rPr>
        <w:t xml:space="preserve">ధీమా సడలిపోయింది. </w:t>
      </w:r>
      <w:r w:rsidR="00F949F9">
        <w:rPr>
          <w:rFonts w:ascii="Mandali" w:eastAsia="Times New Roman" w:hAnsi="Mandali" w:cs="Mandali" w:hint="cs"/>
          <w:color w:val="222222"/>
          <w:sz w:val="28"/>
          <w:szCs w:val="28"/>
          <w:cs/>
          <w:lang w:eastAsia="en-IN" w:bidi="te-IN"/>
        </w:rPr>
        <w:t xml:space="preserve">కరోనా బెదరలేదు కానీ మనం బెదరడం మొదలెట్టాం. </w:t>
      </w:r>
      <w:r w:rsidR="00646EE2">
        <w:rPr>
          <w:rFonts w:ascii="Mandali" w:eastAsia="Times New Roman" w:hAnsi="Mandali" w:cs="Mandali" w:hint="cs"/>
          <w:color w:val="222222"/>
          <w:sz w:val="28"/>
          <w:szCs w:val="28"/>
          <w:cs/>
          <w:lang w:eastAsia="en-IN" w:bidi="te-IN"/>
        </w:rPr>
        <w:t xml:space="preserve">ఇతర దేశాలు ఎదుర్కోని వలస కార్మికుల సమస్య మనకు పెద్ద గుదిబండగా మారింది. </w:t>
      </w:r>
      <w:r w:rsidR="000F0CD6">
        <w:rPr>
          <w:rFonts w:ascii="Mandali" w:eastAsia="Times New Roman" w:hAnsi="Mandali" w:cs="Mandali" w:hint="cs"/>
          <w:color w:val="222222"/>
          <w:sz w:val="28"/>
          <w:szCs w:val="28"/>
          <w:cs/>
          <w:lang w:eastAsia="en-IN" w:bidi="te-IN"/>
        </w:rPr>
        <w:t xml:space="preserve">టెస్టింగు, </w:t>
      </w:r>
      <w:r w:rsidR="000762BD">
        <w:rPr>
          <w:rFonts w:ascii="Mandali" w:eastAsia="Times New Roman" w:hAnsi="Mandali" w:cs="Mandali" w:hint="cs"/>
          <w:color w:val="222222"/>
          <w:sz w:val="28"/>
          <w:szCs w:val="28"/>
          <w:cs/>
          <w:lang w:eastAsia="en-IN" w:bidi="te-IN"/>
        </w:rPr>
        <w:t xml:space="preserve">వైద్యసదుపాయాల లేమి, </w:t>
      </w:r>
      <w:r w:rsidR="0071111C" w:rsidRPr="0039235D">
        <w:rPr>
          <w:rFonts w:ascii="Mandali" w:eastAsia="Times New Roman" w:hAnsi="Mandali" w:cs="Mandali" w:hint="cs"/>
          <w:color w:val="222222"/>
          <w:sz w:val="28"/>
          <w:szCs w:val="28"/>
          <w:cs/>
          <w:lang w:eastAsia="en-IN" w:bidi="te-IN"/>
        </w:rPr>
        <w:t xml:space="preserve">శాస్త్రజ్ఞుల నెవరినీ సంప్రదించలేదన్న విషయం బయటకు రావడం </w:t>
      </w:r>
      <w:r w:rsidR="0071111C" w:rsidRPr="0039235D">
        <w:rPr>
          <w:rFonts w:ascii="Mandali" w:eastAsia="Times New Roman" w:hAnsi="Mandali" w:cs="Mandali"/>
          <w:color w:val="222222"/>
          <w:sz w:val="28"/>
          <w:szCs w:val="28"/>
          <w:cs/>
          <w:lang w:eastAsia="en-IN" w:bidi="te-IN"/>
        </w:rPr>
        <w:t>–</w:t>
      </w:r>
      <w:r w:rsidR="0071111C" w:rsidRPr="0039235D">
        <w:rPr>
          <w:rFonts w:ascii="Mandali" w:eastAsia="Times New Roman" w:hAnsi="Mandali" w:cs="Mandali" w:hint="cs"/>
          <w:color w:val="222222"/>
          <w:sz w:val="28"/>
          <w:szCs w:val="28"/>
          <w:cs/>
          <w:lang w:eastAsia="en-IN" w:bidi="te-IN"/>
        </w:rPr>
        <w:t xml:space="preserve"> యివన్నీ</w:t>
      </w:r>
      <w:r w:rsidR="0071111C">
        <w:rPr>
          <w:rFonts w:ascii="Mandali" w:eastAsia="Times New Roman" w:hAnsi="Mandali" w:cs="Mandali" w:hint="cs"/>
          <w:color w:val="222222"/>
          <w:sz w:val="28"/>
          <w:szCs w:val="28"/>
          <w:u w:val="single"/>
          <w:cs/>
          <w:lang w:eastAsia="en-IN" w:bidi="te-IN"/>
        </w:rPr>
        <w:t xml:space="preserve"> </w:t>
      </w:r>
      <w:r w:rsidR="00F8743A">
        <w:rPr>
          <w:rFonts w:ascii="Mandali" w:eastAsia="Times New Roman" w:hAnsi="Mandali" w:cs="Mandali" w:hint="cs"/>
          <w:color w:val="222222"/>
          <w:sz w:val="28"/>
          <w:szCs w:val="28"/>
          <w:cs/>
          <w:lang w:eastAsia="en-IN" w:bidi="te-IN"/>
        </w:rPr>
        <w:t xml:space="preserve">మోదీ </w:t>
      </w:r>
      <w:r w:rsidR="000D5EF5">
        <w:rPr>
          <w:rFonts w:ascii="Mandali" w:eastAsia="Times New Roman" w:hAnsi="Mandali" w:cs="Mandali" w:hint="cs"/>
          <w:color w:val="222222"/>
          <w:sz w:val="28"/>
          <w:szCs w:val="28"/>
          <w:cs/>
          <w:lang w:eastAsia="en-IN" w:bidi="te-IN"/>
        </w:rPr>
        <w:t xml:space="preserve">యిమేజిని దెబ్బ తీయసాగాయి. </w:t>
      </w:r>
      <w:r w:rsidR="00E57734">
        <w:rPr>
          <w:rFonts w:ascii="Mandali" w:eastAsia="Times New Roman" w:hAnsi="Mandali" w:cs="Mandali" w:hint="cs"/>
          <w:color w:val="222222"/>
          <w:sz w:val="28"/>
          <w:szCs w:val="28"/>
          <w:cs/>
          <w:lang w:eastAsia="en-IN" w:bidi="te-IN"/>
        </w:rPr>
        <w:t xml:space="preserve">దాంతో యిక ఆయన </w:t>
      </w:r>
      <w:r w:rsidR="00273B8D">
        <w:rPr>
          <w:rFonts w:ascii="Mandali" w:eastAsia="Times New Roman" w:hAnsi="Mandali" w:cs="Mandali" w:hint="cs"/>
          <w:color w:val="222222"/>
          <w:sz w:val="28"/>
          <w:szCs w:val="28"/>
          <w:cs/>
          <w:lang w:eastAsia="en-IN" w:bidi="te-IN"/>
        </w:rPr>
        <w:t>బాధ్యత యితరులపైకి నెట్టేయడం ప్రారంభించాడు. వలస కార్మికుల బాధ్యత రాష్ట్రాలదే అన్నాడు</w:t>
      </w:r>
      <w:r w:rsidR="00354583">
        <w:rPr>
          <w:rFonts w:ascii="Mandali" w:eastAsia="Times New Roman" w:hAnsi="Mandali" w:cs="Mandali" w:hint="cs"/>
          <w:color w:val="222222"/>
          <w:sz w:val="28"/>
          <w:szCs w:val="28"/>
          <w:cs/>
          <w:lang w:eastAsia="en-IN" w:bidi="te-IN"/>
        </w:rPr>
        <w:t>,</w:t>
      </w:r>
      <w:r w:rsidR="00273B8D">
        <w:rPr>
          <w:rFonts w:ascii="Mandali" w:eastAsia="Times New Roman" w:hAnsi="Mandali" w:cs="Mandali" w:hint="cs"/>
          <w:color w:val="222222"/>
          <w:sz w:val="28"/>
          <w:szCs w:val="28"/>
          <w:cs/>
          <w:lang w:eastAsia="en-IN" w:bidi="te-IN"/>
        </w:rPr>
        <w:t xml:space="preserve"> </w:t>
      </w:r>
      <w:r w:rsidR="006D0AC6">
        <w:rPr>
          <w:rFonts w:ascii="Mandali" w:eastAsia="Times New Roman" w:hAnsi="Mandali" w:cs="Mandali" w:hint="cs"/>
          <w:color w:val="222222"/>
          <w:sz w:val="28"/>
          <w:szCs w:val="28"/>
          <w:cs/>
          <w:lang w:eastAsia="en-IN" w:bidi="te-IN"/>
        </w:rPr>
        <w:t xml:space="preserve">లాక్‌డౌన్ కొనసాగించాలో, మానాలో వాళ్లదే నిర్ణయం అన్నాడు, </w:t>
      </w:r>
      <w:r w:rsidR="001D232D">
        <w:rPr>
          <w:rFonts w:ascii="Mandali" w:eastAsia="Times New Roman" w:hAnsi="Mandali" w:cs="Mandali" w:hint="cs"/>
          <w:color w:val="222222"/>
          <w:sz w:val="28"/>
          <w:szCs w:val="28"/>
          <w:cs/>
          <w:lang w:eastAsia="en-IN" w:bidi="te-IN"/>
        </w:rPr>
        <w:t xml:space="preserve">శాస్త్రీయ విషయాలపై సలహాలిచ్చే బాధ్యత ఐసిఎమ్‌ఆర్‌దే నన్నాడు. </w:t>
      </w:r>
    </w:p>
    <w:p w:rsidR="00BF4D64" w:rsidRDefault="00CC3C41" w:rsidP="00C016B4">
      <w:pPr>
        <w:shd w:val="clear" w:color="auto" w:fill="FFFFFF"/>
        <w:spacing w:after="0" w:line="240" w:lineRule="auto"/>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నిజానికి </w:t>
      </w:r>
      <w:r w:rsidR="00D10A7E">
        <w:rPr>
          <w:rFonts w:ascii="Mandali" w:eastAsia="Times New Roman" w:hAnsi="Mandali" w:cs="Mandali" w:hint="cs"/>
          <w:color w:val="222222"/>
          <w:sz w:val="28"/>
          <w:szCs w:val="28"/>
          <w:cs/>
          <w:lang w:eastAsia="en-IN" w:bidi="te-IN"/>
        </w:rPr>
        <w:t xml:space="preserve">దానికి </w:t>
      </w:r>
      <w:r w:rsidR="0011295B">
        <w:rPr>
          <w:rFonts w:ascii="Mandali" w:eastAsia="Times New Roman" w:hAnsi="Mandali" w:cs="Mandali" w:hint="cs"/>
          <w:color w:val="222222"/>
          <w:sz w:val="28"/>
          <w:szCs w:val="28"/>
          <w:cs/>
          <w:lang w:eastAsia="en-IN" w:bidi="te-IN"/>
        </w:rPr>
        <w:t>ముందు నుంచీ యిచ్చిన ప్రాధాన్యత ఏమైనా వుందా</w:t>
      </w:r>
      <w:r>
        <w:rPr>
          <w:rFonts w:ascii="Mandali" w:eastAsia="Times New Roman" w:hAnsi="Mandali" w:cs="Mandali" w:hint="cs"/>
          <w:color w:val="222222"/>
          <w:sz w:val="28"/>
          <w:szCs w:val="28"/>
          <w:cs/>
          <w:lang w:eastAsia="en-IN" w:bidi="te-IN"/>
        </w:rPr>
        <w:t>?</w:t>
      </w:r>
      <w:r w:rsidR="0011295B">
        <w:rPr>
          <w:rFonts w:ascii="Mandali" w:eastAsia="Times New Roman" w:hAnsi="Mandali" w:cs="Mandali" w:hint="cs"/>
          <w:color w:val="222222"/>
          <w:sz w:val="28"/>
          <w:szCs w:val="28"/>
          <w:cs/>
          <w:lang w:eastAsia="en-IN" w:bidi="te-IN"/>
        </w:rPr>
        <w:t xml:space="preserve"> ఎడ్మినిస్ట్రేటివ్ వ్యవహారాల్లో </w:t>
      </w:r>
      <w:r w:rsidR="004F4F1F">
        <w:rPr>
          <w:rFonts w:ascii="Mandali" w:eastAsia="Times New Roman" w:hAnsi="Mandali" w:cs="Mandali" w:hint="cs"/>
          <w:color w:val="222222"/>
          <w:sz w:val="28"/>
          <w:szCs w:val="28"/>
          <w:cs/>
          <w:lang w:eastAsia="en-IN" w:bidi="te-IN"/>
        </w:rPr>
        <w:t xml:space="preserve">అనుభవం వుందో లేదో </w:t>
      </w:r>
      <w:r w:rsidR="00CA2A88">
        <w:rPr>
          <w:rFonts w:ascii="Mandali" w:eastAsia="Times New Roman" w:hAnsi="Mandali" w:cs="Mandali" w:hint="cs"/>
          <w:color w:val="222222"/>
          <w:sz w:val="28"/>
          <w:szCs w:val="28"/>
          <w:cs/>
          <w:lang w:eastAsia="en-IN" w:bidi="te-IN"/>
        </w:rPr>
        <w:t>చూశారా</w:t>
      </w:r>
      <w:r>
        <w:rPr>
          <w:rFonts w:ascii="Mandali" w:eastAsia="Times New Roman" w:hAnsi="Mandali" w:cs="Mandali" w:hint="cs"/>
          <w:color w:val="222222"/>
          <w:sz w:val="28"/>
          <w:szCs w:val="28"/>
          <w:cs/>
          <w:lang w:eastAsia="en-IN" w:bidi="te-IN"/>
        </w:rPr>
        <w:t xml:space="preserve">? </w:t>
      </w:r>
      <w:r w:rsidR="002D3803">
        <w:rPr>
          <w:rFonts w:ascii="Mandali" w:eastAsia="Times New Roman" w:hAnsi="Mandali" w:cs="Mandali" w:hint="cs"/>
          <w:color w:val="222222"/>
          <w:sz w:val="28"/>
          <w:szCs w:val="28"/>
          <w:cs/>
          <w:lang w:eastAsia="en-IN" w:bidi="te-IN"/>
        </w:rPr>
        <w:t xml:space="preserve">ఆ సంస్థలో </w:t>
      </w:r>
      <w:r w:rsidR="001F7DCC">
        <w:rPr>
          <w:rFonts w:ascii="Mandali" w:eastAsia="Times New Roman" w:hAnsi="Mandali" w:cs="Mandali" w:hint="cs"/>
          <w:color w:val="222222"/>
          <w:sz w:val="28"/>
          <w:szCs w:val="28"/>
          <w:cs/>
          <w:lang w:eastAsia="en-IN" w:bidi="te-IN"/>
        </w:rPr>
        <w:t xml:space="preserve">డాక్టర్లు ఉన్నారా? ఎడ్మినిస్ట్రేటర్లు ఉన్నారా? </w:t>
      </w:r>
      <w:r>
        <w:rPr>
          <w:rFonts w:ascii="Mandali" w:eastAsia="Times New Roman" w:hAnsi="Mandali" w:cs="Mandali" w:hint="cs"/>
          <w:color w:val="222222"/>
          <w:sz w:val="28"/>
          <w:szCs w:val="28"/>
          <w:cs/>
          <w:lang w:eastAsia="en-IN" w:bidi="te-IN"/>
        </w:rPr>
        <w:t xml:space="preserve">ఏవీ </w:t>
      </w:r>
      <w:r>
        <w:rPr>
          <w:rFonts w:ascii="Mandali" w:eastAsia="Times New Roman" w:hAnsi="Mandali" w:cs="Mandali" w:hint="cs"/>
          <w:color w:val="222222"/>
          <w:sz w:val="28"/>
          <w:szCs w:val="28"/>
          <w:cs/>
          <w:lang w:eastAsia="en-IN" w:bidi="te-IN"/>
        </w:rPr>
        <w:lastRenderedPageBreak/>
        <w:t xml:space="preserve">లేకుండా యిప్పటికిప్పుడు </w:t>
      </w:r>
      <w:r w:rsidR="00250372">
        <w:rPr>
          <w:rFonts w:ascii="Mandali" w:eastAsia="Times New Roman" w:hAnsi="Mandali" w:cs="Mandali" w:hint="cs"/>
          <w:color w:val="222222"/>
          <w:sz w:val="28"/>
          <w:szCs w:val="28"/>
          <w:cs/>
          <w:lang w:eastAsia="en-IN" w:bidi="te-IN"/>
        </w:rPr>
        <w:t xml:space="preserve">నీదే భారం అనగానే అది అనేక పొరపాట్లు చేసింది. ప్రపంచ స్థాయిలో </w:t>
      </w:r>
      <w:r w:rsidR="00583586">
        <w:rPr>
          <w:rFonts w:ascii="Mandali" w:eastAsia="Times New Roman" w:hAnsi="Mandali" w:cs="Mandali" w:hint="cs"/>
          <w:color w:val="222222"/>
          <w:sz w:val="28"/>
          <w:szCs w:val="28"/>
          <w:cs/>
          <w:lang w:eastAsia="en-IN" w:bidi="te-IN"/>
        </w:rPr>
        <w:t xml:space="preserve">ప్రపంచ ఆరోగ్యసంస్థ ఎంత అభాసుపాలైందో, మన జాతీయ స్థాయిలో ఐసిఎమ్మార్ అదే స్థాయిలో చెడ్డపేరు తెచ్చుకుంది. </w:t>
      </w:r>
      <w:r w:rsidR="00D10959">
        <w:rPr>
          <w:rFonts w:ascii="Mandali" w:eastAsia="Times New Roman" w:hAnsi="Mandali" w:cs="Mandali" w:hint="cs"/>
          <w:color w:val="222222"/>
          <w:sz w:val="28"/>
          <w:szCs w:val="28"/>
          <w:cs/>
          <w:lang w:eastAsia="en-IN" w:bidi="te-IN"/>
        </w:rPr>
        <w:t xml:space="preserve">టెస్టింగ్‌కు ఏ కిట్లు వాడాలో, </w:t>
      </w:r>
      <w:r w:rsidR="00F56688">
        <w:rPr>
          <w:rFonts w:ascii="Mandali" w:eastAsia="Times New Roman" w:hAnsi="Mandali" w:cs="Mandali" w:hint="cs"/>
          <w:color w:val="222222"/>
          <w:sz w:val="28"/>
          <w:szCs w:val="28"/>
          <w:cs/>
          <w:lang w:eastAsia="en-IN" w:bidi="te-IN"/>
        </w:rPr>
        <w:t xml:space="preserve">ఎలా టెస్ట్ చేయాలో </w:t>
      </w:r>
      <w:r w:rsidR="00DE5E9F">
        <w:rPr>
          <w:rFonts w:ascii="Mandali" w:eastAsia="Times New Roman" w:hAnsi="Mandali" w:cs="Mandali" w:hint="cs"/>
          <w:color w:val="222222"/>
          <w:sz w:val="28"/>
          <w:szCs w:val="28"/>
          <w:cs/>
          <w:lang w:eastAsia="en-IN" w:bidi="te-IN"/>
        </w:rPr>
        <w:t xml:space="preserve">లాక్‌డౌన్ విధించాక కూడా </w:t>
      </w:r>
      <w:r w:rsidR="00F56688">
        <w:rPr>
          <w:rFonts w:ascii="Mandali" w:eastAsia="Times New Roman" w:hAnsi="Mandali" w:cs="Mandali" w:hint="cs"/>
          <w:color w:val="222222"/>
          <w:sz w:val="28"/>
          <w:szCs w:val="28"/>
          <w:cs/>
          <w:lang w:eastAsia="en-IN" w:bidi="te-IN"/>
        </w:rPr>
        <w:t>ఓ పట్ట</w:t>
      </w:r>
      <w:r w:rsidR="006C30A0">
        <w:rPr>
          <w:rFonts w:ascii="Mandali" w:eastAsia="Times New Roman" w:hAnsi="Mandali" w:cs="Mandali" w:hint="cs"/>
          <w:color w:val="222222"/>
          <w:sz w:val="28"/>
          <w:szCs w:val="28"/>
          <w:cs/>
          <w:lang w:eastAsia="en-IN" w:bidi="te-IN"/>
        </w:rPr>
        <w:t>ాన</w:t>
      </w:r>
      <w:r w:rsidR="00F56688">
        <w:rPr>
          <w:rFonts w:ascii="Mandali" w:eastAsia="Times New Roman" w:hAnsi="Mandali" w:cs="Mandali" w:hint="cs"/>
          <w:color w:val="222222"/>
          <w:sz w:val="28"/>
          <w:szCs w:val="28"/>
          <w:cs/>
          <w:lang w:eastAsia="en-IN" w:bidi="te-IN"/>
        </w:rPr>
        <w:t xml:space="preserve"> ఆదేశాలు యివ్వలేదు. </w:t>
      </w:r>
      <w:r w:rsidR="00C765FE">
        <w:rPr>
          <w:rFonts w:ascii="Mandali" w:eastAsia="Times New Roman" w:hAnsi="Mandali" w:cs="Mandali" w:hint="cs"/>
          <w:color w:val="222222"/>
          <w:sz w:val="28"/>
          <w:szCs w:val="28"/>
          <w:cs/>
          <w:lang w:eastAsia="en-IN" w:bidi="te-IN"/>
        </w:rPr>
        <w:t>తను గందరగోళపడుతూ, యితరులనూ గందరగోళంలోకి నెట్టింది.</w:t>
      </w:r>
      <w:r w:rsidR="00BF4D64">
        <w:rPr>
          <w:rFonts w:ascii="Mandali" w:eastAsia="Times New Roman" w:hAnsi="Mandali" w:cs="Mandali" w:hint="cs"/>
          <w:color w:val="222222"/>
          <w:sz w:val="28"/>
          <w:szCs w:val="28"/>
          <w:cs/>
          <w:lang w:eastAsia="en-IN" w:bidi="te-IN"/>
        </w:rPr>
        <w:t xml:space="preserve"> ఇక రాష్ట్ర ముఖ్యమంత్రులు కూడా ఎవరి చిత్తం వచ్చినట్లు వాళ్లు వ్యవహరిస్తున్నారు. కెసియార్ వ్యవహారం చూస్తున్నాం కదా! </w:t>
      </w:r>
    </w:p>
    <w:p w:rsidR="00DC4EDB" w:rsidRDefault="00DC4EDB" w:rsidP="00C016B4">
      <w:pPr>
        <w:shd w:val="clear" w:color="auto" w:fill="FFFFFF"/>
        <w:spacing w:after="0" w:line="240" w:lineRule="auto"/>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భారత్‌కు వచ్చిన వైరస్ స్ట్రెయిన్ </w:t>
      </w:r>
      <w:r w:rsidR="000C7927">
        <w:rPr>
          <w:rFonts w:ascii="Mandali" w:eastAsia="Times New Roman" w:hAnsi="Mandali" w:cs="Mandali" w:hint="cs"/>
          <w:color w:val="222222"/>
          <w:sz w:val="28"/>
          <w:szCs w:val="28"/>
          <w:cs/>
          <w:lang w:eastAsia="en-IN" w:bidi="te-IN"/>
        </w:rPr>
        <w:t>బలహీనమైనదని</w:t>
      </w:r>
      <w:r w:rsidR="00B01AEC">
        <w:rPr>
          <w:rFonts w:ascii="Mandali" w:eastAsia="Times New Roman" w:hAnsi="Mandali" w:cs="Mandali" w:hint="cs"/>
          <w:color w:val="222222"/>
          <w:sz w:val="28"/>
          <w:szCs w:val="28"/>
          <w:cs/>
          <w:lang w:eastAsia="en-IN" w:bidi="te-IN"/>
        </w:rPr>
        <w:t>, మనపై ఎక్కువ ప్రభావం చూపదని</w:t>
      </w:r>
      <w:r w:rsidR="00B54B40">
        <w:rPr>
          <w:rFonts w:ascii="Mandali" w:eastAsia="Times New Roman" w:hAnsi="Mandali" w:cs="Mandali" w:hint="cs"/>
          <w:color w:val="222222"/>
          <w:sz w:val="28"/>
          <w:szCs w:val="28"/>
          <w:cs/>
          <w:lang w:eastAsia="en-IN" w:bidi="te-IN"/>
        </w:rPr>
        <w:t>, 5 లక్షల కేసుల కంటె రావని</w:t>
      </w:r>
      <w:r w:rsidR="00B0031E">
        <w:rPr>
          <w:rFonts w:ascii="Mandali" w:eastAsia="Times New Roman" w:hAnsi="Mandali" w:cs="Mandali" w:hint="cs"/>
          <w:color w:val="222222"/>
          <w:sz w:val="28"/>
          <w:szCs w:val="28"/>
          <w:cs/>
          <w:lang w:eastAsia="en-IN" w:bidi="te-IN"/>
        </w:rPr>
        <w:t xml:space="preserve"> అంటూ వచ్చారు.</w:t>
      </w:r>
      <w:r w:rsidR="000D72C0">
        <w:rPr>
          <w:rFonts w:ascii="Mandali" w:eastAsia="Times New Roman" w:hAnsi="Mandali" w:cs="Mandali" w:hint="cs"/>
          <w:color w:val="222222"/>
          <w:sz w:val="28"/>
          <w:szCs w:val="28"/>
          <w:cs/>
          <w:lang w:eastAsia="en-IN" w:bidi="te-IN"/>
        </w:rPr>
        <w:t xml:space="preserve"> తీరా చూస్తే మనం</w:t>
      </w:r>
      <w:r w:rsidR="00B54B40">
        <w:rPr>
          <w:rFonts w:ascii="Mandali" w:eastAsia="Times New Roman" w:hAnsi="Mandali" w:cs="Mandali" w:hint="cs"/>
          <w:color w:val="222222"/>
          <w:sz w:val="28"/>
          <w:szCs w:val="28"/>
          <w:cs/>
          <w:lang w:eastAsia="en-IN" w:bidi="te-IN"/>
        </w:rPr>
        <w:t xml:space="preserve"> కేసుల పరంగా (ఇప్పటికి 13 లక్షలు) ప్రపంచంలో మూడో స్థానానికి చేరాం. టెస్టింగులు సరిగ్గా జరగకకానీ లేకపోతే కేసుల సంఖ్య యింకా పెరిగేదంటున్నారు. జనాభా నిష్పత్తితో పోల్చి మనం ఊరడిల్లవచ్చు కానీ ఇప్పుడు </w:t>
      </w:r>
      <w:r w:rsidR="0082698D">
        <w:rPr>
          <w:rFonts w:ascii="Mandali" w:eastAsia="Times New Roman" w:hAnsi="Mandali" w:cs="Mandali" w:hint="cs"/>
          <w:color w:val="222222"/>
          <w:sz w:val="28"/>
          <w:szCs w:val="28"/>
          <w:cs/>
          <w:lang w:eastAsia="en-IN" w:bidi="te-IN"/>
        </w:rPr>
        <w:t xml:space="preserve">సామాజిక వ్యాప్తి దశకు చేరామని, వచ్చే నాలుగు వారాల్లో </w:t>
      </w:r>
      <w:r w:rsidR="007D417B">
        <w:rPr>
          <w:rFonts w:ascii="Mandali" w:eastAsia="Times New Roman" w:hAnsi="Mandali" w:cs="Mandali" w:hint="cs"/>
          <w:color w:val="222222"/>
          <w:sz w:val="28"/>
          <w:szCs w:val="28"/>
          <w:cs/>
          <w:lang w:eastAsia="en-IN" w:bidi="te-IN"/>
        </w:rPr>
        <w:t>విపరీతంగా పెరుగుతుందని భయపడుతున్నారు. ఈ పరిస్థితు</w:t>
      </w:r>
      <w:r w:rsidR="00434EA2">
        <w:rPr>
          <w:rFonts w:ascii="Mandali" w:eastAsia="Times New Roman" w:hAnsi="Mandali" w:cs="Mandali" w:hint="cs"/>
          <w:color w:val="222222"/>
          <w:sz w:val="28"/>
          <w:szCs w:val="28"/>
          <w:cs/>
          <w:lang w:eastAsia="en-IN" w:bidi="te-IN"/>
        </w:rPr>
        <w:t xml:space="preserve">ల కారణంగా పాలకులపై ప్రజల విశ్వాసం అడుగంటింది. </w:t>
      </w:r>
      <w:r w:rsidR="00323BBD">
        <w:rPr>
          <w:rFonts w:ascii="Mandali" w:eastAsia="Times New Roman" w:hAnsi="Mandali" w:cs="Mandali" w:hint="cs"/>
          <w:color w:val="222222"/>
          <w:sz w:val="28"/>
          <w:szCs w:val="28"/>
          <w:cs/>
          <w:lang w:eastAsia="en-IN" w:bidi="te-IN"/>
        </w:rPr>
        <w:t xml:space="preserve">దేశంలో చాలా రాష్ట్రాలలో, కేంద్రంలో ఉన్న బిజెపిపై దీని ప్రభావం పడుతుంది. దాన్ని నిరోధించడానికి మోదీ </w:t>
      </w:r>
      <w:r w:rsidR="00A045DB">
        <w:rPr>
          <w:rFonts w:ascii="Mandali" w:eastAsia="Times New Roman" w:hAnsi="Mandali" w:cs="Mandali" w:hint="cs"/>
          <w:color w:val="222222"/>
          <w:sz w:val="28"/>
          <w:szCs w:val="28"/>
          <w:cs/>
          <w:lang w:eastAsia="en-IN" w:bidi="te-IN"/>
        </w:rPr>
        <w:t>వాక్సినాయుధాన్ని వాడుతున్నారనే అభిప్రాయం బలపడుతోంది.</w:t>
      </w:r>
    </w:p>
    <w:p w:rsidR="005D218F" w:rsidRDefault="006D61D5" w:rsidP="00C016B4">
      <w:pPr>
        <w:shd w:val="clear" w:color="auto" w:fill="FFFFFF"/>
        <w:spacing w:after="0" w:line="240" w:lineRule="auto"/>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ప్రజల మనోస్థయిర్యం పెంచడానికి, తన యిమేజి మరింత దెబ్బ తినకుండా చూడడానికి, </w:t>
      </w:r>
      <w:r w:rsidR="00520289">
        <w:rPr>
          <w:rFonts w:ascii="Mandali" w:eastAsia="Times New Roman" w:hAnsi="Mandali" w:cs="Mandali" w:hint="cs"/>
          <w:color w:val="222222"/>
          <w:sz w:val="28"/>
          <w:szCs w:val="28"/>
          <w:cs/>
          <w:lang w:eastAsia="en-IN" w:bidi="te-IN"/>
        </w:rPr>
        <w:t xml:space="preserve">పబ్లిసిటీ కోసం </w:t>
      </w:r>
      <w:r w:rsidR="0088165F">
        <w:rPr>
          <w:rFonts w:ascii="Mandali" w:eastAsia="Times New Roman" w:hAnsi="Mandali" w:cs="Mandali" w:hint="cs"/>
          <w:color w:val="222222"/>
          <w:sz w:val="28"/>
          <w:szCs w:val="28"/>
          <w:cs/>
          <w:lang w:eastAsia="en-IN" w:bidi="te-IN"/>
        </w:rPr>
        <w:t xml:space="preserve">ఆగస్టు 15 నాడు యివ్వబోయే ప్రసంగంలో </w:t>
      </w:r>
      <w:r w:rsidR="00C32E2B">
        <w:rPr>
          <w:rFonts w:ascii="Mandali" w:eastAsia="Times New Roman" w:hAnsi="Mandali" w:cs="Mandali" w:hint="cs"/>
          <w:color w:val="222222"/>
          <w:sz w:val="28"/>
          <w:szCs w:val="28"/>
          <w:cs/>
          <w:lang w:eastAsia="en-IN" w:bidi="te-IN"/>
        </w:rPr>
        <w:t>కోవిడ్‌కు స్వదేశీ వాక్సిన్</w:t>
      </w:r>
      <w:r w:rsidR="00241ED5">
        <w:rPr>
          <w:rFonts w:ascii="Mandali" w:eastAsia="Times New Roman" w:hAnsi="Mandali" w:cs="Mandali" w:hint="cs"/>
          <w:color w:val="222222"/>
          <w:sz w:val="28"/>
          <w:szCs w:val="28"/>
          <w:cs/>
          <w:lang w:eastAsia="en-IN" w:bidi="te-IN"/>
        </w:rPr>
        <w:t xml:space="preserve"> </w:t>
      </w:r>
      <w:r w:rsidR="00C32E2B">
        <w:rPr>
          <w:rFonts w:ascii="Mandali" w:eastAsia="Times New Roman" w:hAnsi="Mandali" w:cs="Mandali" w:hint="cs"/>
          <w:color w:val="222222"/>
          <w:sz w:val="28"/>
          <w:szCs w:val="28"/>
          <w:cs/>
          <w:lang w:eastAsia="en-IN" w:bidi="te-IN"/>
        </w:rPr>
        <w:t xml:space="preserve">తయారైపోయిందని </w:t>
      </w:r>
      <w:r w:rsidR="00320ACD">
        <w:rPr>
          <w:rFonts w:ascii="Mandali" w:eastAsia="Times New Roman" w:hAnsi="Mandali" w:cs="Mandali" w:hint="cs"/>
          <w:color w:val="222222"/>
          <w:sz w:val="28"/>
          <w:szCs w:val="28"/>
          <w:cs/>
          <w:lang w:eastAsia="en-IN" w:bidi="te-IN"/>
        </w:rPr>
        <w:t xml:space="preserve">ప్రకటించి, </w:t>
      </w:r>
      <w:r w:rsidR="006B1D19">
        <w:rPr>
          <w:rFonts w:ascii="Mandali" w:eastAsia="Times New Roman" w:hAnsi="Mandali" w:cs="Mandali" w:hint="cs"/>
          <w:color w:val="222222"/>
          <w:sz w:val="28"/>
          <w:szCs w:val="28"/>
          <w:cs/>
          <w:lang w:eastAsia="en-IN" w:bidi="te-IN"/>
        </w:rPr>
        <w:t xml:space="preserve">ఆ వాక్సిన్ తయారీదారులను తగురీతిలో సత్కరించి, </w:t>
      </w:r>
      <w:r w:rsidR="006F3A16">
        <w:rPr>
          <w:rFonts w:ascii="Mandali" w:eastAsia="Times New Roman" w:hAnsi="Mandali" w:cs="Mandali" w:hint="cs"/>
          <w:color w:val="222222"/>
          <w:sz w:val="28"/>
          <w:szCs w:val="28"/>
          <w:cs/>
          <w:lang w:eastAsia="en-IN" w:bidi="te-IN"/>
        </w:rPr>
        <w:t xml:space="preserve">హడావుడి చేయబోతున్నారని </w:t>
      </w:r>
      <w:r w:rsidR="003B20F4">
        <w:rPr>
          <w:rFonts w:ascii="Mandali" w:eastAsia="Times New Roman" w:hAnsi="Mandali" w:cs="Mandali" w:hint="cs"/>
          <w:color w:val="222222"/>
          <w:sz w:val="28"/>
          <w:szCs w:val="28"/>
          <w:cs/>
          <w:lang w:eastAsia="en-IN" w:bidi="te-IN"/>
        </w:rPr>
        <w:t xml:space="preserve">వార్తలు వస్తున్నాయి. </w:t>
      </w:r>
      <w:r w:rsidR="00D4175F">
        <w:rPr>
          <w:rFonts w:ascii="Mandali" w:eastAsia="Times New Roman" w:hAnsi="Mandali" w:cs="Mandali" w:hint="cs"/>
          <w:color w:val="222222"/>
          <w:sz w:val="28"/>
          <w:szCs w:val="28"/>
          <w:cs/>
          <w:lang w:eastAsia="en-IN" w:bidi="te-IN"/>
        </w:rPr>
        <w:t xml:space="preserve">దానికి గాను వాళ్లు </w:t>
      </w:r>
      <w:r w:rsidR="00CD0541">
        <w:rPr>
          <w:rFonts w:ascii="Mandali" w:eastAsia="Times New Roman" w:hAnsi="Mandali" w:cs="Mandali" w:hint="cs"/>
          <w:color w:val="222222"/>
          <w:sz w:val="28"/>
          <w:szCs w:val="28"/>
          <w:cs/>
          <w:lang w:eastAsia="en-IN" w:bidi="te-IN"/>
        </w:rPr>
        <w:t xml:space="preserve">వాడుకుంటున్నది ఐసిఎమ్మార్‌ను. </w:t>
      </w:r>
      <w:r w:rsidR="000D3E53">
        <w:rPr>
          <w:rFonts w:ascii="Mandali" w:eastAsia="Times New Roman" w:hAnsi="Mandali" w:cs="Mandali" w:hint="cs"/>
          <w:color w:val="222222"/>
          <w:sz w:val="28"/>
          <w:szCs w:val="28"/>
          <w:cs/>
          <w:lang w:eastAsia="en-IN" w:bidi="te-IN"/>
        </w:rPr>
        <w:t>ఆగస్టు 15 కల్లా</w:t>
      </w:r>
      <w:r w:rsidR="0038276E">
        <w:rPr>
          <w:rFonts w:ascii="Mandali" w:eastAsia="Times New Roman" w:hAnsi="Mandali" w:cs="Mandali" w:hint="cs"/>
          <w:color w:val="222222"/>
          <w:sz w:val="28"/>
          <w:szCs w:val="28"/>
          <w:cs/>
          <w:lang w:eastAsia="en-IN" w:bidi="te-IN"/>
        </w:rPr>
        <w:t>, వీలైతే యింకా ముందే</w:t>
      </w:r>
      <w:r w:rsidR="000D3E53">
        <w:rPr>
          <w:rFonts w:ascii="Mandali" w:eastAsia="Times New Roman" w:hAnsi="Mandali" w:cs="Mandali" w:hint="cs"/>
          <w:color w:val="222222"/>
          <w:sz w:val="28"/>
          <w:szCs w:val="28"/>
          <w:cs/>
          <w:lang w:eastAsia="en-IN" w:bidi="te-IN"/>
        </w:rPr>
        <w:t xml:space="preserve"> </w:t>
      </w:r>
      <w:r w:rsidR="0038276E">
        <w:rPr>
          <w:rFonts w:ascii="Mandali" w:eastAsia="Times New Roman" w:hAnsi="Mandali" w:cs="Mandali" w:hint="cs"/>
          <w:color w:val="222222"/>
          <w:sz w:val="28"/>
          <w:szCs w:val="28"/>
          <w:cs/>
          <w:lang w:eastAsia="en-IN" w:bidi="te-IN"/>
        </w:rPr>
        <w:t xml:space="preserve">కోవిడ్ వాక్సిన్ తయారుచేసి </w:t>
      </w:r>
      <w:r w:rsidR="00F2762E">
        <w:rPr>
          <w:rFonts w:ascii="Mandali" w:eastAsia="Times New Roman" w:hAnsi="Mandali" w:cs="Mandali" w:hint="cs"/>
          <w:color w:val="222222"/>
          <w:sz w:val="28"/>
          <w:szCs w:val="28"/>
          <w:cs/>
          <w:lang w:eastAsia="en-IN" w:bidi="te-IN"/>
        </w:rPr>
        <w:t>పబ్లిక్‌కు అందుబాటులోకి తేవా</w:t>
      </w:r>
      <w:r w:rsidR="0038276E">
        <w:rPr>
          <w:rFonts w:ascii="Mandali" w:eastAsia="Times New Roman" w:hAnsi="Mandali" w:cs="Mandali" w:hint="cs"/>
          <w:color w:val="222222"/>
          <w:sz w:val="28"/>
          <w:szCs w:val="28"/>
          <w:cs/>
          <w:lang w:eastAsia="en-IN" w:bidi="te-IN"/>
        </w:rPr>
        <w:t xml:space="preserve">లని ఆ సంస్థ </w:t>
      </w:r>
      <w:r w:rsidR="00653452">
        <w:rPr>
          <w:rFonts w:ascii="Mandali" w:eastAsia="Times New Roman" w:hAnsi="Mandali" w:cs="Mandali" w:hint="cs"/>
          <w:color w:val="222222"/>
          <w:sz w:val="28"/>
          <w:szCs w:val="28"/>
          <w:cs/>
          <w:lang w:eastAsia="en-IN" w:bidi="te-IN"/>
        </w:rPr>
        <w:t xml:space="preserve">రెండు టీకా కంపెనీలకు లేఖ రాయడమే యీ సందేహాలకు కారణం. </w:t>
      </w:r>
      <w:r w:rsidR="007E2E9E">
        <w:rPr>
          <w:rFonts w:ascii="Mandali" w:eastAsia="Times New Roman" w:hAnsi="Mandali" w:cs="Mandali" w:hint="cs"/>
          <w:color w:val="222222"/>
          <w:sz w:val="28"/>
          <w:szCs w:val="28"/>
          <w:cs/>
          <w:lang w:eastAsia="en-IN" w:bidi="te-IN"/>
        </w:rPr>
        <w:t xml:space="preserve">ఏ పరిశోధనైనా </w:t>
      </w:r>
      <w:r w:rsidR="00F97165">
        <w:rPr>
          <w:rFonts w:ascii="Mandali" w:eastAsia="Times New Roman" w:hAnsi="Mandali" w:cs="Mandali" w:hint="cs"/>
          <w:color w:val="222222"/>
          <w:sz w:val="28"/>
          <w:szCs w:val="28"/>
          <w:cs/>
          <w:lang w:eastAsia="en-IN" w:bidi="te-IN"/>
        </w:rPr>
        <w:t xml:space="preserve">ఫలానా తారీకుకి పూర్తవుతుందని చెప్పగలరా? </w:t>
      </w:r>
    </w:p>
    <w:p w:rsidR="00247F59" w:rsidRDefault="00F97165" w:rsidP="00C016B4">
      <w:pPr>
        <w:shd w:val="clear" w:color="auto" w:fill="FFFFFF"/>
        <w:spacing w:after="0" w:line="240" w:lineRule="auto"/>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పైగా </w:t>
      </w:r>
      <w:r w:rsidR="00792EDB">
        <w:rPr>
          <w:rFonts w:ascii="Mandali" w:eastAsia="Times New Roman" w:hAnsi="Mandali" w:cs="Mandali" w:hint="cs"/>
          <w:color w:val="222222"/>
          <w:sz w:val="28"/>
          <w:szCs w:val="28"/>
          <w:cs/>
          <w:lang w:eastAsia="en-IN" w:bidi="te-IN"/>
        </w:rPr>
        <w:t xml:space="preserve">కోవిడ్ వైరస్ రకరకాల రూపాలను ధరిస్తోందని, </w:t>
      </w:r>
      <w:r w:rsidR="00191A6E">
        <w:rPr>
          <w:rFonts w:ascii="Mandali" w:eastAsia="Times New Roman" w:hAnsi="Mandali" w:cs="Mandali" w:hint="cs"/>
          <w:color w:val="222222"/>
          <w:sz w:val="28"/>
          <w:szCs w:val="28"/>
          <w:cs/>
          <w:lang w:eastAsia="en-IN" w:bidi="te-IN"/>
        </w:rPr>
        <w:t>కదిలే లక్ష్యం</w:t>
      </w:r>
      <w:r w:rsidR="00A502B0">
        <w:rPr>
          <w:rFonts w:ascii="Mandali" w:eastAsia="Times New Roman" w:hAnsi="Mandali" w:cs="Mandali" w:hint="cs"/>
          <w:color w:val="222222"/>
          <w:sz w:val="28"/>
          <w:szCs w:val="28"/>
          <w:cs/>
          <w:lang w:eastAsia="en-IN" w:bidi="te-IN"/>
        </w:rPr>
        <w:t xml:space="preserve"> (మూవింగ్ టార్గెట్) వంటి ఆ వైరస్‌ను ఛేదించడం </w:t>
      </w:r>
      <w:r w:rsidR="00906471">
        <w:rPr>
          <w:rFonts w:ascii="Mandali" w:eastAsia="Times New Roman" w:hAnsi="Mandali" w:cs="Mandali" w:hint="cs"/>
          <w:color w:val="222222"/>
          <w:sz w:val="28"/>
          <w:szCs w:val="28"/>
          <w:cs/>
          <w:lang w:eastAsia="en-IN" w:bidi="te-IN"/>
        </w:rPr>
        <w:t xml:space="preserve">ప్రస్తుతం అసాధ్యంగా తోస్తోందని </w:t>
      </w:r>
      <w:r w:rsidR="006F11C0">
        <w:rPr>
          <w:rFonts w:ascii="Mandali" w:eastAsia="Times New Roman" w:hAnsi="Mandali" w:cs="Mandali" w:hint="cs"/>
          <w:color w:val="222222"/>
          <w:sz w:val="28"/>
          <w:szCs w:val="28"/>
          <w:cs/>
          <w:lang w:eastAsia="en-IN" w:bidi="te-IN"/>
        </w:rPr>
        <w:t>అందరూ చెప్తూం</w:t>
      </w:r>
      <w:r w:rsidR="0093480A">
        <w:rPr>
          <w:rFonts w:ascii="Mandali" w:eastAsia="Times New Roman" w:hAnsi="Mandali" w:cs="Mandali" w:hint="cs"/>
          <w:color w:val="222222"/>
          <w:sz w:val="28"/>
          <w:szCs w:val="28"/>
          <w:cs/>
          <w:lang w:eastAsia="en-IN" w:bidi="te-IN"/>
        </w:rPr>
        <w:t xml:space="preserve">టే యీ సమయంలో </w:t>
      </w:r>
      <w:r w:rsidR="005D218F">
        <w:rPr>
          <w:rFonts w:ascii="Mandali" w:eastAsia="Times New Roman" w:hAnsi="Mandali" w:cs="Mandali" w:hint="cs"/>
          <w:color w:val="222222"/>
          <w:sz w:val="28"/>
          <w:szCs w:val="28"/>
          <w:cs/>
          <w:lang w:eastAsia="en-IN" w:bidi="te-IN"/>
        </w:rPr>
        <w:t xml:space="preserve">ఐసిఎమ్మార్ యిలా రాయడమేమిటని దేశంలోని సైంటిస్టులంతా ఎద్దేవా చేశారు. </w:t>
      </w:r>
      <w:r w:rsidR="0014551F">
        <w:rPr>
          <w:rFonts w:ascii="Mandali" w:eastAsia="Times New Roman" w:hAnsi="Mandali" w:cs="Mandali" w:hint="cs"/>
          <w:color w:val="222222"/>
          <w:sz w:val="28"/>
          <w:szCs w:val="28"/>
          <w:cs/>
          <w:lang w:eastAsia="en-IN" w:bidi="te-IN"/>
        </w:rPr>
        <w:t>టీ</w:t>
      </w:r>
      <w:r w:rsidR="006900DB">
        <w:rPr>
          <w:rFonts w:ascii="Mandali" w:eastAsia="Times New Roman" w:hAnsi="Mandali" w:cs="Mandali" w:hint="cs"/>
          <w:color w:val="222222"/>
          <w:sz w:val="28"/>
          <w:szCs w:val="28"/>
          <w:cs/>
          <w:lang w:eastAsia="en-IN" w:bidi="te-IN"/>
        </w:rPr>
        <w:t xml:space="preserve">వీ చర్చల్లో నిత్యం దాన్ని దుమ్మెత్తి పోస్తున్నారు. </w:t>
      </w:r>
      <w:r w:rsidR="00112A2D">
        <w:rPr>
          <w:rFonts w:ascii="Mandali" w:eastAsia="Times New Roman" w:hAnsi="Mandali" w:cs="Mandali" w:hint="cs"/>
          <w:color w:val="222222"/>
          <w:sz w:val="28"/>
          <w:szCs w:val="28"/>
          <w:cs/>
          <w:lang w:eastAsia="en-IN" w:bidi="te-IN"/>
        </w:rPr>
        <w:t xml:space="preserve">అబ్బెబ్బే, </w:t>
      </w:r>
      <w:r w:rsidR="00DC135D">
        <w:rPr>
          <w:rFonts w:ascii="Mandali" w:eastAsia="Times New Roman" w:hAnsi="Mandali" w:cs="Mandali" w:hint="cs"/>
          <w:color w:val="222222"/>
          <w:sz w:val="28"/>
          <w:szCs w:val="28"/>
          <w:cs/>
          <w:lang w:eastAsia="en-IN" w:bidi="te-IN"/>
        </w:rPr>
        <w:t xml:space="preserve">విధివిధానాల్లో అనవసర జాప్యం లేకుండా </w:t>
      </w:r>
      <w:r w:rsidR="00112A2D">
        <w:rPr>
          <w:rFonts w:ascii="Mandali" w:eastAsia="Times New Roman" w:hAnsi="Mandali" w:cs="Mandali" w:hint="cs"/>
          <w:color w:val="222222"/>
          <w:sz w:val="28"/>
          <w:szCs w:val="28"/>
          <w:cs/>
          <w:lang w:eastAsia="en-IN" w:bidi="te-IN"/>
        </w:rPr>
        <w:t>త్వరగా</w:t>
      </w:r>
      <w:r w:rsidR="00DC135D">
        <w:rPr>
          <w:rFonts w:ascii="Mandali" w:eastAsia="Times New Roman" w:hAnsi="Mandali" w:cs="Mandali" w:hint="cs"/>
          <w:color w:val="222222"/>
          <w:sz w:val="28"/>
          <w:szCs w:val="28"/>
          <w:cs/>
          <w:lang w:eastAsia="en-IN" w:bidi="te-IN"/>
        </w:rPr>
        <w:t xml:space="preserve"> </w:t>
      </w:r>
      <w:r w:rsidR="00DC135D">
        <w:rPr>
          <w:rFonts w:ascii="Mandali" w:eastAsia="Times New Roman" w:hAnsi="Mandali" w:cs="Mandali" w:hint="cs"/>
          <w:color w:val="222222"/>
          <w:sz w:val="28"/>
          <w:szCs w:val="28"/>
          <w:cs/>
          <w:lang w:eastAsia="en-IN" w:bidi="te-IN"/>
        </w:rPr>
        <w:lastRenderedPageBreak/>
        <w:t xml:space="preserve">చేయమన్నామే తప్ప </w:t>
      </w:r>
      <w:r w:rsidR="00CF2826">
        <w:rPr>
          <w:rFonts w:ascii="Mandali" w:eastAsia="Times New Roman" w:hAnsi="Mandali" w:cs="Mandali" w:hint="cs"/>
          <w:color w:val="222222"/>
          <w:sz w:val="28"/>
          <w:szCs w:val="28"/>
          <w:cs/>
          <w:lang w:eastAsia="en-IN" w:bidi="te-IN"/>
        </w:rPr>
        <w:t xml:space="preserve">తుపాకీ కణతలకు గురిపెట్టి వాక్సిన్ అడగలేదు అని ఐసిఎమ్మార్ వివరణ యిచ్చుకున్నా పేలవంగా వుంది. </w:t>
      </w:r>
      <w:r w:rsidR="00825CDC">
        <w:rPr>
          <w:rFonts w:ascii="Mandali" w:eastAsia="Times New Roman" w:hAnsi="Mandali" w:cs="Mandali" w:hint="cs"/>
          <w:color w:val="222222"/>
          <w:sz w:val="28"/>
          <w:szCs w:val="28"/>
          <w:cs/>
          <w:lang w:eastAsia="en-IN" w:bidi="te-IN"/>
        </w:rPr>
        <w:t xml:space="preserve">సైంటిస్టులతో నిండివున్న </w:t>
      </w:r>
      <w:r w:rsidR="008C2BF2">
        <w:rPr>
          <w:rFonts w:ascii="Mandali" w:eastAsia="Times New Roman" w:hAnsi="Mandali" w:cs="Mandali" w:hint="cs"/>
          <w:color w:val="222222"/>
          <w:sz w:val="28"/>
          <w:szCs w:val="28"/>
          <w:cs/>
          <w:lang w:eastAsia="en-IN" w:bidi="te-IN"/>
        </w:rPr>
        <w:t>అలాటి సంస్థ అంత అ</w:t>
      </w:r>
      <w:r w:rsidR="00520BF3">
        <w:rPr>
          <w:rFonts w:ascii="Mandali" w:eastAsia="Times New Roman" w:hAnsi="Mandali" w:cs="Mandali" w:hint="cs"/>
          <w:color w:val="222222"/>
          <w:sz w:val="28"/>
          <w:szCs w:val="28"/>
          <w:cs/>
          <w:lang w:eastAsia="en-IN" w:bidi="te-IN"/>
        </w:rPr>
        <w:t>శాస్త్రీయంగా ఎలా వ్యవహరిస్తుంది?</w:t>
      </w:r>
      <w:r w:rsidR="008C2BF2">
        <w:rPr>
          <w:rFonts w:ascii="Mandali" w:eastAsia="Times New Roman" w:hAnsi="Mandali" w:cs="Mandali" w:hint="cs"/>
          <w:color w:val="222222"/>
          <w:sz w:val="28"/>
          <w:szCs w:val="28"/>
          <w:cs/>
          <w:lang w:eastAsia="en-IN" w:bidi="te-IN"/>
        </w:rPr>
        <w:t xml:space="preserve"> </w:t>
      </w:r>
      <w:r w:rsidR="00520BF3">
        <w:rPr>
          <w:rFonts w:ascii="Mandali" w:eastAsia="Times New Roman" w:hAnsi="Mandali" w:cs="Mandali" w:hint="cs"/>
          <w:color w:val="222222"/>
          <w:sz w:val="28"/>
          <w:szCs w:val="28"/>
          <w:cs/>
          <w:lang w:eastAsia="en-IN" w:bidi="te-IN"/>
        </w:rPr>
        <w:t>ఏదో ఒక రాజకీయ ఒత్తిడి లేకపోతే?</w:t>
      </w:r>
      <w:r w:rsidR="00626FAE">
        <w:rPr>
          <w:rFonts w:ascii="Mandali" w:eastAsia="Times New Roman" w:hAnsi="Mandali" w:cs="Mandali" w:hint="cs"/>
          <w:color w:val="222222"/>
          <w:sz w:val="28"/>
          <w:szCs w:val="28"/>
          <w:cs/>
          <w:lang w:eastAsia="en-IN" w:bidi="te-IN"/>
        </w:rPr>
        <w:t xml:space="preserve"> </w:t>
      </w:r>
      <w:r w:rsidR="00FA63AE">
        <w:rPr>
          <w:rFonts w:ascii="Mandali" w:eastAsia="Times New Roman" w:hAnsi="Mandali" w:cs="Mandali" w:hint="cs"/>
          <w:color w:val="222222"/>
          <w:sz w:val="28"/>
          <w:szCs w:val="28"/>
          <w:cs/>
          <w:lang w:eastAsia="en-IN" w:bidi="te-IN"/>
        </w:rPr>
        <w:t xml:space="preserve">అబ్బే లేదు అంటే ఒక </w:t>
      </w:r>
      <w:r w:rsidR="00C2125B">
        <w:rPr>
          <w:rFonts w:ascii="Mandali" w:eastAsia="Times New Roman" w:hAnsi="Mandali" w:cs="Mandali" w:hint="cs"/>
          <w:color w:val="222222"/>
          <w:sz w:val="28"/>
          <w:szCs w:val="28"/>
          <w:cs/>
          <w:lang w:eastAsia="en-IN" w:bidi="te-IN"/>
        </w:rPr>
        <w:t xml:space="preserve">ఉన్నత సంస్థ అంత బాధ్యతారాహిత్యంతో </w:t>
      </w:r>
      <w:r w:rsidR="00122583">
        <w:rPr>
          <w:rFonts w:ascii="Mandali" w:eastAsia="Times New Roman" w:hAnsi="Mandali" w:cs="Mandali" w:hint="cs"/>
          <w:color w:val="222222"/>
          <w:sz w:val="28"/>
          <w:szCs w:val="28"/>
          <w:cs/>
          <w:lang w:eastAsia="en-IN" w:bidi="te-IN"/>
        </w:rPr>
        <w:t xml:space="preserve">లిఖితపూర్వకంగా రాసినప్పుడు ప్రభుత్వం చర్య తీసుకోవద్దా? ఖండించవద్దా? </w:t>
      </w:r>
    </w:p>
    <w:p w:rsidR="007A0556" w:rsidRDefault="0090676B" w:rsidP="00C016B4">
      <w:pPr>
        <w:shd w:val="clear" w:color="auto" w:fill="FFFFFF"/>
        <w:spacing w:after="0" w:line="240" w:lineRule="auto"/>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ఐసిఎమ్మార్ డైరక్టర్ జనరల్‌గా వున్న బలరామ్ భార్గవ హెల్త్ మినిస్ట్రీలో సెక్రటరీగా కూడా పని చేస్తారు. ఆయన ప్రభుత్వయంత్రాంగంలో భాగమే. </w:t>
      </w:r>
      <w:r w:rsidR="009E31EE">
        <w:rPr>
          <w:rFonts w:ascii="Mandali" w:eastAsia="Times New Roman" w:hAnsi="Mandali" w:cs="Mandali" w:hint="cs"/>
          <w:color w:val="222222"/>
          <w:sz w:val="28"/>
          <w:szCs w:val="28"/>
          <w:cs/>
          <w:lang w:eastAsia="en-IN" w:bidi="te-IN"/>
        </w:rPr>
        <w:t xml:space="preserve">స్వయంగా డాక్టరై వుండి ఆయన </w:t>
      </w:r>
      <w:r w:rsidR="00C95ECF">
        <w:rPr>
          <w:rFonts w:ascii="Mandali" w:eastAsia="Times New Roman" w:hAnsi="Mandali" w:cs="Mandali" w:hint="cs"/>
          <w:color w:val="222222"/>
          <w:sz w:val="28"/>
          <w:szCs w:val="28"/>
          <w:cs/>
          <w:lang w:eastAsia="en-IN" w:bidi="te-IN"/>
        </w:rPr>
        <w:t>అంత వింతగా ప్రవర్తించారంటే దాని వెనుక రాజకీయ కారణాలు లేవని అనుకోగలమా?</w:t>
      </w:r>
      <w:r w:rsidR="005A6919">
        <w:rPr>
          <w:rFonts w:ascii="Mandali" w:eastAsia="Times New Roman" w:hAnsi="Mandali" w:cs="Mandali" w:hint="cs"/>
          <w:color w:val="222222"/>
          <w:sz w:val="28"/>
          <w:szCs w:val="28"/>
          <w:cs/>
          <w:lang w:eastAsia="en-IN" w:bidi="te-IN"/>
        </w:rPr>
        <w:t xml:space="preserve"> </w:t>
      </w:r>
      <w:r w:rsidR="002E5CC1">
        <w:rPr>
          <w:rFonts w:ascii="Mandali" w:eastAsia="Times New Roman" w:hAnsi="Mandali" w:cs="Mandali" w:hint="cs"/>
          <w:color w:val="222222"/>
          <w:sz w:val="28"/>
          <w:szCs w:val="28"/>
          <w:cs/>
          <w:lang w:eastAsia="en-IN" w:bidi="te-IN"/>
        </w:rPr>
        <w:t xml:space="preserve">వాక్సిన్ క్లినికల్ ట్రయల్స్ </w:t>
      </w:r>
      <w:r w:rsidR="0091015D">
        <w:rPr>
          <w:rFonts w:ascii="Mandali" w:eastAsia="Times New Roman" w:hAnsi="Mandali" w:cs="Mandali" w:hint="cs"/>
          <w:color w:val="222222"/>
          <w:sz w:val="28"/>
          <w:szCs w:val="28"/>
          <w:cs/>
          <w:lang w:eastAsia="en-IN" w:bidi="te-IN"/>
        </w:rPr>
        <w:t xml:space="preserve">మూడు దశల (ఫేజ్)లో సాగుతుంది. </w:t>
      </w:r>
      <w:r w:rsidR="00237BCB">
        <w:rPr>
          <w:rFonts w:ascii="Mandali" w:eastAsia="Times New Roman" w:hAnsi="Mandali" w:cs="Mandali" w:hint="cs"/>
          <w:color w:val="222222"/>
          <w:sz w:val="28"/>
          <w:szCs w:val="28"/>
          <w:cs/>
          <w:lang w:eastAsia="en-IN" w:bidi="te-IN"/>
        </w:rPr>
        <w:t xml:space="preserve">మొదటిది </w:t>
      </w:r>
      <w:r w:rsidR="001B411C">
        <w:rPr>
          <w:rFonts w:ascii="Mandali" w:eastAsia="Times New Roman" w:hAnsi="Mandali" w:cs="Mandali" w:hint="cs"/>
          <w:color w:val="222222"/>
          <w:sz w:val="28"/>
          <w:szCs w:val="28"/>
          <w:cs/>
          <w:lang w:eastAsia="en-IN" w:bidi="te-IN"/>
        </w:rPr>
        <w:t xml:space="preserve">28 రోజులు సాగుతుంది. </w:t>
      </w:r>
      <w:r w:rsidR="00AF76D3">
        <w:rPr>
          <w:rFonts w:ascii="Mandali" w:eastAsia="Times New Roman" w:hAnsi="Mandali" w:cs="Mandali" w:hint="cs"/>
          <w:color w:val="222222"/>
          <w:sz w:val="28"/>
          <w:szCs w:val="28"/>
          <w:cs/>
          <w:lang w:eastAsia="en-IN" w:bidi="te-IN"/>
        </w:rPr>
        <w:t xml:space="preserve">దాని ఫలితాలను పరిశీలించి రెండవ దశకు అనుమతిస్తారు. </w:t>
      </w:r>
      <w:r w:rsidR="007101E3">
        <w:rPr>
          <w:rFonts w:ascii="Mandali" w:eastAsia="Times New Roman" w:hAnsi="Mandali" w:cs="Mandali" w:hint="cs"/>
          <w:color w:val="222222"/>
          <w:sz w:val="28"/>
          <w:szCs w:val="28"/>
          <w:cs/>
          <w:lang w:eastAsia="en-IN" w:bidi="te-IN"/>
        </w:rPr>
        <w:t xml:space="preserve">హైదరాబాదులోని </w:t>
      </w:r>
      <w:r w:rsidR="00DC2BD9">
        <w:rPr>
          <w:rFonts w:ascii="Mandali" w:eastAsia="Times New Roman" w:hAnsi="Mandali" w:cs="Mandali" w:hint="cs"/>
          <w:color w:val="222222"/>
          <w:sz w:val="28"/>
          <w:szCs w:val="28"/>
          <w:cs/>
          <w:lang w:eastAsia="en-IN" w:bidi="te-IN"/>
        </w:rPr>
        <w:t xml:space="preserve">భారత్ బయోటెక్ వారి </w:t>
      </w:r>
      <w:r w:rsidR="007101E3">
        <w:rPr>
          <w:rFonts w:ascii="Mandali" w:eastAsia="Times New Roman" w:hAnsi="Mandali" w:cs="Mandali" w:hint="cs"/>
          <w:color w:val="222222"/>
          <w:sz w:val="28"/>
          <w:szCs w:val="28"/>
          <w:cs/>
          <w:lang w:eastAsia="en-IN" w:bidi="te-IN"/>
        </w:rPr>
        <w:t>కోవాక్సిన్</w:t>
      </w:r>
      <w:r w:rsidR="003F607E">
        <w:rPr>
          <w:rFonts w:ascii="Mandali" w:eastAsia="Times New Roman" w:hAnsi="Mandali" w:cs="Mandali" w:hint="cs"/>
          <w:color w:val="222222"/>
          <w:sz w:val="28"/>
          <w:szCs w:val="28"/>
          <w:cs/>
          <w:lang w:eastAsia="en-IN" w:bidi="te-IN"/>
        </w:rPr>
        <w:t>, అహ్మదాబాద్‌కు చెందిన జైడస్ కాడిల్లా వారి జైకోవ్-డి వాక్సిన్‌ల</w:t>
      </w:r>
      <w:r w:rsidR="007101E3">
        <w:rPr>
          <w:rFonts w:ascii="Mandali" w:eastAsia="Times New Roman" w:hAnsi="Mandali" w:cs="Mandali" w:hint="cs"/>
          <w:color w:val="222222"/>
          <w:sz w:val="28"/>
          <w:szCs w:val="28"/>
          <w:cs/>
          <w:lang w:eastAsia="en-IN" w:bidi="te-IN"/>
        </w:rPr>
        <w:t xml:space="preserve"> </w:t>
      </w:r>
      <w:r w:rsidR="004F4799">
        <w:rPr>
          <w:rFonts w:ascii="Mandali" w:eastAsia="Times New Roman" w:hAnsi="Mandali" w:cs="Mandali" w:hint="cs"/>
          <w:color w:val="222222"/>
          <w:sz w:val="28"/>
          <w:szCs w:val="28"/>
          <w:cs/>
          <w:lang w:eastAsia="en-IN" w:bidi="te-IN"/>
        </w:rPr>
        <w:t xml:space="preserve">మొదటి దశ ప్రయోగాలు </w:t>
      </w:r>
      <w:r w:rsidR="00602D94">
        <w:rPr>
          <w:rFonts w:ascii="Mandali" w:eastAsia="Times New Roman" w:hAnsi="Mandali" w:cs="Mandali" w:hint="cs"/>
          <w:color w:val="222222"/>
          <w:sz w:val="28"/>
          <w:szCs w:val="28"/>
          <w:cs/>
          <w:lang w:eastAsia="en-IN" w:bidi="te-IN"/>
        </w:rPr>
        <w:t>జులై 15న ప్రారంభమౌతాయ్యాయి. అంటే వాలంటీర్లను రిక్రూట్ చేసుకుని, వారికి పరీక్షలు నిర్వహించారన్నమాట.</w:t>
      </w:r>
      <w:r w:rsidR="006043E2">
        <w:rPr>
          <w:rFonts w:ascii="Mandali" w:eastAsia="Times New Roman" w:hAnsi="Mandali" w:cs="Mandali" w:hint="cs"/>
          <w:color w:val="222222"/>
          <w:sz w:val="28"/>
          <w:szCs w:val="28"/>
          <w:cs/>
          <w:lang w:eastAsia="en-IN" w:bidi="te-IN"/>
        </w:rPr>
        <w:t xml:space="preserve"> </w:t>
      </w:r>
      <w:r w:rsidR="00602D94">
        <w:rPr>
          <w:rFonts w:ascii="Mandali" w:eastAsia="Times New Roman" w:hAnsi="Mandali" w:cs="Mandali" w:hint="cs"/>
          <w:color w:val="222222"/>
          <w:sz w:val="28"/>
          <w:szCs w:val="28"/>
          <w:cs/>
          <w:lang w:eastAsia="en-IN" w:bidi="te-IN"/>
        </w:rPr>
        <w:t xml:space="preserve">జులై 20న </w:t>
      </w:r>
      <w:r w:rsidR="004F4799">
        <w:rPr>
          <w:rFonts w:ascii="Mandali" w:eastAsia="Times New Roman" w:hAnsi="Mandali" w:cs="Mandali" w:hint="cs"/>
          <w:color w:val="222222"/>
          <w:sz w:val="28"/>
          <w:szCs w:val="28"/>
          <w:cs/>
          <w:lang w:eastAsia="en-IN" w:bidi="te-IN"/>
        </w:rPr>
        <w:t xml:space="preserve">నిమ్స్‌లో </w:t>
      </w:r>
      <w:r w:rsidR="00602D94">
        <w:rPr>
          <w:rFonts w:ascii="Mandali" w:eastAsia="Times New Roman" w:hAnsi="Mandali" w:cs="Mandali" w:hint="cs"/>
          <w:color w:val="222222"/>
          <w:sz w:val="28"/>
          <w:szCs w:val="28"/>
          <w:cs/>
          <w:lang w:eastAsia="en-IN" w:bidi="te-IN"/>
        </w:rPr>
        <w:t xml:space="preserve">కోవాక్సిన్‌ను యిద్దరికి యిచ్చారు. </w:t>
      </w:r>
      <w:r w:rsidR="00331FA5">
        <w:rPr>
          <w:rFonts w:ascii="Mandali" w:eastAsia="Times New Roman" w:hAnsi="Mandali" w:cs="Mandali" w:hint="cs"/>
          <w:color w:val="222222"/>
          <w:sz w:val="28"/>
          <w:szCs w:val="28"/>
          <w:cs/>
          <w:lang w:eastAsia="en-IN" w:bidi="te-IN"/>
        </w:rPr>
        <w:t xml:space="preserve">వారిని 28 రోజులు పరీక్షించాలి. ఆ </w:t>
      </w:r>
      <w:r w:rsidR="0001438F">
        <w:rPr>
          <w:rFonts w:ascii="Mandali" w:eastAsia="Times New Roman" w:hAnsi="Mandali" w:cs="Mandali" w:hint="cs"/>
          <w:color w:val="222222"/>
          <w:sz w:val="28"/>
          <w:szCs w:val="28"/>
          <w:cs/>
          <w:lang w:eastAsia="en-IN" w:bidi="te-IN"/>
        </w:rPr>
        <w:t xml:space="preserve">ఫలితాలు పరిశీలించేటప్పటికే ఆగస్టు 30 దాటిపోతుంది. </w:t>
      </w:r>
      <w:r w:rsidR="0093630B">
        <w:rPr>
          <w:rFonts w:ascii="Mandali" w:eastAsia="Times New Roman" w:hAnsi="Mandali" w:cs="Mandali" w:hint="cs"/>
          <w:color w:val="222222"/>
          <w:sz w:val="28"/>
          <w:szCs w:val="28"/>
          <w:cs/>
          <w:lang w:eastAsia="en-IN" w:bidi="te-IN"/>
        </w:rPr>
        <w:t xml:space="preserve">జైడస్ వాళ్లదీ అంతే. </w:t>
      </w:r>
      <w:r w:rsidR="007C511C">
        <w:rPr>
          <w:rFonts w:ascii="Mandali" w:eastAsia="Times New Roman" w:hAnsi="Mandali" w:cs="Mandali" w:hint="cs"/>
          <w:color w:val="222222"/>
          <w:sz w:val="28"/>
          <w:szCs w:val="28"/>
          <w:cs/>
          <w:lang w:eastAsia="en-IN" w:bidi="te-IN"/>
        </w:rPr>
        <w:t>ఇక ఆగస్టు 15 కల్లా వాక్సిన్ రెడీ అవుతుందని ఎలా చెప్పగలరు?</w:t>
      </w:r>
    </w:p>
    <w:p w:rsidR="00EA01AF" w:rsidRDefault="00A303E8" w:rsidP="00C016B4">
      <w:pPr>
        <w:shd w:val="clear" w:color="auto" w:fill="FFFFFF"/>
        <w:spacing w:after="0" w:line="240" w:lineRule="auto"/>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భారత్ బయోటెక్ తెలుగువారి కంపెనీ కాబట్టి మన తెలుగు మీడియా హడావుడి సాధారణంగా లేదు. </w:t>
      </w:r>
      <w:r w:rsidR="00AB302B">
        <w:rPr>
          <w:rFonts w:ascii="Mandali" w:eastAsia="Times New Roman" w:hAnsi="Mandali" w:cs="Mandali" w:hint="cs"/>
          <w:color w:val="222222"/>
          <w:sz w:val="28"/>
          <w:szCs w:val="28"/>
          <w:cs/>
          <w:lang w:eastAsia="en-IN" w:bidi="te-IN"/>
        </w:rPr>
        <w:t>‘</w:t>
      </w:r>
      <w:r>
        <w:rPr>
          <w:rFonts w:ascii="Mandali" w:eastAsia="Times New Roman" w:hAnsi="Mandali" w:cs="Mandali" w:hint="cs"/>
          <w:color w:val="222222"/>
          <w:sz w:val="28"/>
          <w:szCs w:val="28"/>
          <w:cs/>
          <w:lang w:eastAsia="en-IN" w:bidi="te-IN"/>
        </w:rPr>
        <w:t xml:space="preserve">నిమ్స్‌లో యిద్దరు వాలంటీర్లకు </w:t>
      </w:r>
      <w:r w:rsidR="00AB302B">
        <w:rPr>
          <w:rFonts w:ascii="Mandali" w:eastAsia="Times New Roman" w:hAnsi="Mandali" w:cs="Mandali" w:hint="cs"/>
          <w:color w:val="222222"/>
          <w:sz w:val="28"/>
          <w:szCs w:val="28"/>
          <w:cs/>
          <w:lang w:eastAsia="en-IN" w:bidi="te-IN"/>
        </w:rPr>
        <w:t>టీకా యిచ్చారు,</w:t>
      </w:r>
      <w:r w:rsidR="00561E68">
        <w:rPr>
          <w:rFonts w:ascii="Mandali" w:eastAsia="Times New Roman" w:hAnsi="Mandali" w:cs="Mandali" w:hint="cs"/>
          <w:color w:val="222222"/>
          <w:sz w:val="28"/>
          <w:szCs w:val="28"/>
          <w:cs/>
          <w:lang w:eastAsia="en-IN" w:bidi="te-IN"/>
        </w:rPr>
        <w:t xml:space="preserve"> ప్రయోగం</w:t>
      </w:r>
      <w:r w:rsidR="00AB302B">
        <w:rPr>
          <w:rFonts w:ascii="Mandali" w:eastAsia="Times New Roman" w:hAnsi="Mandali" w:cs="Mandali" w:hint="cs"/>
          <w:color w:val="222222"/>
          <w:sz w:val="28"/>
          <w:szCs w:val="28"/>
          <w:cs/>
          <w:lang w:eastAsia="en-IN" w:bidi="te-IN"/>
        </w:rPr>
        <w:t xml:space="preserve"> విజయవంతమైంది’</w:t>
      </w:r>
      <w:r w:rsidR="00561E68">
        <w:rPr>
          <w:rFonts w:ascii="Mandali" w:eastAsia="Times New Roman" w:hAnsi="Mandali" w:cs="Mandali" w:hint="cs"/>
          <w:color w:val="222222"/>
          <w:sz w:val="28"/>
          <w:szCs w:val="28"/>
          <w:cs/>
          <w:lang w:eastAsia="en-IN" w:bidi="te-IN"/>
        </w:rPr>
        <w:t xml:space="preserve"> అని కేరింతలు. </w:t>
      </w:r>
      <w:r w:rsidR="00950F2C">
        <w:rPr>
          <w:rFonts w:ascii="Mandali" w:eastAsia="Times New Roman" w:hAnsi="Mandali" w:cs="Mandali" w:hint="cs"/>
          <w:color w:val="222222"/>
          <w:sz w:val="28"/>
          <w:szCs w:val="28"/>
          <w:cs/>
          <w:lang w:eastAsia="en-IN" w:bidi="te-IN"/>
        </w:rPr>
        <w:t>ఇంకా 28</w:t>
      </w:r>
      <w:r w:rsidR="006573C0">
        <w:rPr>
          <w:rFonts w:ascii="Mandali" w:eastAsia="Times New Roman" w:hAnsi="Mandali" w:cs="Mandali" w:hint="cs"/>
          <w:color w:val="222222"/>
          <w:sz w:val="28"/>
          <w:szCs w:val="28"/>
          <w:cs/>
          <w:lang w:eastAsia="en-IN" w:bidi="te-IN"/>
        </w:rPr>
        <w:t xml:space="preserve"> రోజులు గడవాలి, ఫలితాలు చూడాలి, పరీక్ష రాయగానే సరిపోదు కదా, పేపరు దిద్ద</w:t>
      </w:r>
      <w:r w:rsidR="00445F16">
        <w:rPr>
          <w:rFonts w:ascii="Mandali" w:eastAsia="Times New Roman" w:hAnsi="Mandali" w:cs="Mandali" w:hint="cs"/>
          <w:color w:val="222222"/>
          <w:sz w:val="28"/>
          <w:szCs w:val="28"/>
          <w:cs/>
          <w:lang w:eastAsia="en-IN" w:bidi="te-IN"/>
        </w:rPr>
        <w:t xml:space="preserve">ాలి, దానికి టైము పడుతుంది. పైగా దేశంలో 12 సెంటర్లలో </w:t>
      </w:r>
      <w:r w:rsidR="008E229A">
        <w:rPr>
          <w:rFonts w:ascii="Mandali" w:eastAsia="Times New Roman" w:hAnsi="Mandali" w:cs="Mandali" w:hint="cs"/>
          <w:color w:val="222222"/>
          <w:sz w:val="28"/>
          <w:szCs w:val="28"/>
          <w:cs/>
          <w:lang w:eastAsia="en-IN" w:bidi="te-IN"/>
        </w:rPr>
        <w:t xml:space="preserve">పరీక్షలు నిర్వహిస్తున్నారంటే ఊరికే చేయటం లేదు కదా, అక్కడ వేర్వేరు తేదీల్లో ప్రారంభిస్తున్నారు. </w:t>
      </w:r>
      <w:r w:rsidR="00E97483">
        <w:rPr>
          <w:rFonts w:ascii="Mandali" w:eastAsia="Times New Roman" w:hAnsi="Mandali" w:cs="Mandali" w:hint="cs"/>
          <w:color w:val="222222"/>
          <w:sz w:val="28"/>
          <w:szCs w:val="28"/>
          <w:cs/>
          <w:lang w:eastAsia="en-IN" w:bidi="te-IN"/>
        </w:rPr>
        <w:t xml:space="preserve">ఇవాళే ఎయిమ్స్‌లో ప్రారంభించారు. </w:t>
      </w:r>
      <w:r w:rsidR="00673DCE">
        <w:rPr>
          <w:rFonts w:ascii="Mandali" w:eastAsia="Times New Roman" w:hAnsi="Mandali" w:cs="Mandali" w:hint="cs"/>
          <w:color w:val="222222"/>
          <w:sz w:val="28"/>
          <w:szCs w:val="28"/>
          <w:cs/>
          <w:lang w:eastAsia="en-IN" w:bidi="te-IN"/>
        </w:rPr>
        <w:t xml:space="preserve">ప్రారంభించిన తేదీ నుంచి 28 రోజులు ఆగాలి. ఈ ఫలితాలన్నీ </w:t>
      </w:r>
      <w:r w:rsidR="00EA01AF">
        <w:rPr>
          <w:rFonts w:ascii="Mandali" w:eastAsia="Times New Roman" w:hAnsi="Mandali" w:cs="Mandali" w:hint="cs"/>
          <w:color w:val="222222"/>
          <w:sz w:val="28"/>
          <w:szCs w:val="28"/>
          <w:cs/>
          <w:lang w:eastAsia="en-IN" w:bidi="te-IN"/>
        </w:rPr>
        <w:t xml:space="preserve">సమీక్షించుకున్నాకనే </w:t>
      </w:r>
      <w:r w:rsidR="00950F2C">
        <w:rPr>
          <w:rFonts w:ascii="Mandali" w:eastAsia="Times New Roman" w:hAnsi="Mandali" w:cs="Mandali" w:hint="cs"/>
          <w:color w:val="222222"/>
          <w:sz w:val="28"/>
          <w:szCs w:val="28"/>
          <w:cs/>
          <w:lang w:eastAsia="en-IN" w:bidi="te-IN"/>
        </w:rPr>
        <w:t xml:space="preserve">మొదటిదశ విజయవంతమైంది అనాలి. </w:t>
      </w:r>
    </w:p>
    <w:p w:rsidR="00F50DFD" w:rsidRDefault="00950F2C" w:rsidP="00C016B4">
      <w:pPr>
        <w:shd w:val="clear" w:color="auto" w:fill="FFFFFF"/>
        <w:spacing w:after="0" w:line="240" w:lineRule="auto"/>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ఇప్పుడే విజయవంతమైంది</w:t>
      </w:r>
      <w:r w:rsidR="008E43FC">
        <w:rPr>
          <w:rFonts w:ascii="Mandali" w:eastAsia="Times New Roman" w:hAnsi="Mandali" w:cs="Mandali" w:hint="cs"/>
          <w:color w:val="222222"/>
          <w:sz w:val="28"/>
          <w:szCs w:val="28"/>
          <w:cs/>
          <w:lang w:eastAsia="en-IN" w:bidi="te-IN"/>
        </w:rPr>
        <w:t xml:space="preserve"> అని </w:t>
      </w:r>
      <w:r w:rsidR="0083049E">
        <w:rPr>
          <w:rFonts w:ascii="Mandali" w:eastAsia="Times New Roman" w:hAnsi="Mandali" w:cs="Mandali" w:hint="cs"/>
          <w:color w:val="222222"/>
          <w:sz w:val="28"/>
          <w:szCs w:val="28"/>
          <w:cs/>
          <w:lang w:eastAsia="en-IN" w:bidi="te-IN"/>
        </w:rPr>
        <w:t xml:space="preserve">మీడియా </w:t>
      </w:r>
      <w:r w:rsidR="008E43FC">
        <w:rPr>
          <w:rFonts w:ascii="Mandali" w:eastAsia="Times New Roman" w:hAnsi="Mandali" w:cs="Mandali" w:hint="cs"/>
          <w:color w:val="222222"/>
          <w:sz w:val="28"/>
          <w:szCs w:val="28"/>
          <w:cs/>
          <w:lang w:eastAsia="en-IN" w:bidi="te-IN"/>
        </w:rPr>
        <w:t>ఆర్భాటం చేస్తే</w:t>
      </w:r>
      <w:r>
        <w:rPr>
          <w:rFonts w:ascii="Mandali" w:eastAsia="Times New Roman" w:hAnsi="Mandali" w:cs="Mandali" w:hint="cs"/>
          <w:color w:val="222222"/>
          <w:sz w:val="28"/>
          <w:szCs w:val="28"/>
          <w:cs/>
          <w:lang w:eastAsia="en-IN" w:bidi="te-IN"/>
        </w:rPr>
        <w:t xml:space="preserve"> అంటే అర్థమేమిటి? టీకా యివ్వగానే వాళ్లు సొమ్మసిల్లి పడిపోలేదు సుమా అనా?</w:t>
      </w:r>
      <w:r w:rsidR="001B7E85">
        <w:rPr>
          <w:rFonts w:ascii="Mandali" w:eastAsia="Times New Roman" w:hAnsi="Mandali" w:cs="Mandali" w:hint="cs"/>
          <w:color w:val="222222"/>
          <w:sz w:val="28"/>
          <w:szCs w:val="28"/>
          <w:cs/>
          <w:lang w:eastAsia="en-IN" w:bidi="te-IN"/>
        </w:rPr>
        <w:t xml:space="preserve"> </w:t>
      </w:r>
      <w:r w:rsidR="001D32FE">
        <w:rPr>
          <w:rFonts w:ascii="Mandali" w:eastAsia="Times New Roman" w:hAnsi="Mandali" w:cs="Mandali" w:hint="cs"/>
          <w:color w:val="222222"/>
          <w:sz w:val="28"/>
          <w:szCs w:val="28"/>
          <w:cs/>
          <w:lang w:eastAsia="en-IN" w:bidi="te-IN"/>
        </w:rPr>
        <w:t xml:space="preserve">వాక్సిన్ తయారీలో దశాబ్దాల అనుభవం ఉంది </w:t>
      </w:r>
      <w:r w:rsidR="007E7C81">
        <w:rPr>
          <w:rFonts w:ascii="Mandali" w:eastAsia="Times New Roman" w:hAnsi="Mandali" w:cs="Mandali" w:hint="cs"/>
          <w:color w:val="222222"/>
          <w:sz w:val="28"/>
          <w:szCs w:val="28"/>
          <w:cs/>
          <w:lang w:eastAsia="en-IN" w:bidi="te-IN"/>
        </w:rPr>
        <w:t>కాబట్టే</w:t>
      </w:r>
      <w:r w:rsidR="00E26A1C">
        <w:rPr>
          <w:rFonts w:ascii="Mandali" w:eastAsia="Times New Roman" w:hAnsi="Mandali" w:cs="Mandali" w:hint="cs"/>
          <w:color w:val="222222"/>
          <w:sz w:val="28"/>
          <w:szCs w:val="28"/>
          <w:cs/>
          <w:lang w:eastAsia="en-IN" w:bidi="te-IN"/>
        </w:rPr>
        <w:t xml:space="preserve">, </w:t>
      </w:r>
      <w:r w:rsidR="004706BE">
        <w:rPr>
          <w:rFonts w:ascii="Mandali" w:eastAsia="Times New Roman" w:hAnsi="Mandali" w:cs="Mandali" w:hint="cs"/>
          <w:color w:val="222222"/>
          <w:sz w:val="28"/>
          <w:szCs w:val="28"/>
          <w:cs/>
          <w:lang w:eastAsia="en-IN" w:bidi="te-IN"/>
        </w:rPr>
        <w:t xml:space="preserve">సరైన </w:t>
      </w:r>
      <w:r w:rsidR="00E26A1C">
        <w:rPr>
          <w:rFonts w:ascii="Mandali" w:eastAsia="Times New Roman" w:hAnsi="Mandali" w:cs="Mandali" w:hint="cs"/>
          <w:color w:val="222222"/>
          <w:sz w:val="28"/>
          <w:szCs w:val="28"/>
          <w:cs/>
          <w:lang w:eastAsia="en-IN" w:bidi="te-IN"/>
        </w:rPr>
        <w:t>టీకా తయారీ</w:t>
      </w:r>
      <w:r w:rsidR="004706BE">
        <w:rPr>
          <w:rFonts w:ascii="Mandali" w:eastAsia="Times New Roman" w:hAnsi="Mandali" w:cs="Mandali" w:hint="cs"/>
          <w:color w:val="222222"/>
          <w:sz w:val="28"/>
          <w:szCs w:val="28"/>
          <w:cs/>
          <w:lang w:eastAsia="en-IN" w:bidi="te-IN"/>
        </w:rPr>
        <w:t xml:space="preserve">కి నెలలు, సంవత్సరాలు పడుతుందనే </w:t>
      </w:r>
      <w:r w:rsidR="0076030F">
        <w:rPr>
          <w:rFonts w:ascii="Mandali" w:eastAsia="Times New Roman" w:hAnsi="Mandali" w:cs="Mandali" w:hint="cs"/>
          <w:color w:val="222222"/>
          <w:sz w:val="28"/>
          <w:szCs w:val="28"/>
          <w:cs/>
          <w:lang w:eastAsia="en-IN" w:bidi="te-IN"/>
        </w:rPr>
        <w:t xml:space="preserve">(వారి రోటా వైరస్ దశాబ్దం పట్టిందట) </w:t>
      </w:r>
      <w:r w:rsidR="004706BE">
        <w:rPr>
          <w:rFonts w:ascii="Mandali" w:eastAsia="Times New Roman" w:hAnsi="Mandali" w:cs="Mandali" w:hint="cs"/>
          <w:color w:val="222222"/>
          <w:sz w:val="28"/>
          <w:szCs w:val="28"/>
          <w:cs/>
          <w:lang w:eastAsia="en-IN" w:bidi="te-IN"/>
        </w:rPr>
        <w:t xml:space="preserve">ఎఱిక వుంది కాబట్టే </w:t>
      </w:r>
      <w:r w:rsidR="005C534A">
        <w:rPr>
          <w:rFonts w:ascii="Mandali" w:eastAsia="Times New Roman" w:hAnsi="Mandali" w:cs="Mandali" w:hint="cs"/>
          <w:color w:val="222222"/>
          <w:sz w:val="28"/>
          <w:szCs w:val="28"/>
          <w:cs/>
          <w:lang w:eastAsia="en-IN" w:bidi="te-IN"/>
        </w:rPr>
        <w:t xml:space="preserve">భారత్ బయోటెక్ </w:t>
      </w:r>
      <w:r w:rsidR="003A1312">
        <w:rPr>
          <w:rFonts w:ascii="Mandali" w:eastAsia="Times New Roman" w:hAnsi="Mandali" w:cs="Mandali" w:hint="cs"/>
          <w:color w:val="222222"/>
          <w:sz w:val="28"/>
          <w:szCs w:val="28"/>
          <w:cs/>
          <w:lang w:eastAsia="en-IN" w:bidi="te-IN"/>
        </w:rPr>
        <w:t>సిఎం</w:t>
      </w:r>
      <w:r w:rsidR="002D7133">
        <w:rPr>
          <w:rFonts w:ascii="Mandali" w:eastAsia="Times New Roman" w:hAnsi="Mandali" w:cs="Mandali" w:hint="cs"/>
          <w:color w:val="222222"/>
          <w:sz w:val="28"/>
          <w:szCs w:val="28"/>
          <w:cs/>
          <w:lang w:eastAsia="en-IN" w:bidi="te-IN"/>
        </w:rPr>
        <w:t xml:space="preserve">డి </w:t>
      </w:r>
      <w:r w:rsidR="00626DA7">
        <w:rPr>
          <w:rFonts w:ascii="Mandali" w:eastAsia="Times New Roman" w:hAnsi="Mandali" w:cs="Mandali" w:hint="cs"/>
          <w:color w:val="222222"/>
          <w:sz w:val="28"/>
          <w:szCs w:val="28"/>
          <w:cs/>
          <w:lang w:eastAsia="en-IN" w:bidi="te-IN"/>
        </w:rPr>
        <w:t xml:space="preserve">డా. </w:t>
      </w:r>
      <w:r w:rsidR="002D7133">
        <w:rPr>
          <w:rFonts w:ascii="Mandali" w:eastAsia="Times New Roman" w:hAnsi="Mandali" w:cs="Mandali" w:hint="cs"/>
          <w:color w:val="222222"/>
          <w:sz w:val="28"/>
          <w:szCs w:val="28"/>
          <w:cs/>
          <w:lang w:eastAsia="en-IN" w:bidi="te-IN"/>
        </w:rPr>
        <w:t xml:space="preserve">ఎల్లా కృష్ణ వాక్సిన్ ఫలానా తేదికి తయారవుతుందని </w:t>
      </w:r>
      <w:r w:rsidR="002D7133">
        <w:rPr>
          <w:rFonts w:ascii="Mandali" w:eastAsia="Times New Roman" w:hAnsi="Mandali" w:cs="Mandali" w:hint="cs"/>
          <w:color w:val="222222"/>
          <w:sz w:val="28"/>
          <w:szCs w:val="28"/>
          <w:cs/>
          <w:lang w:eastAsia="en-IN" w:bidi="te-IN"/>
        </w:rPr>
        <w:lastRenderedPageBreak/>
        <w:t xml:space="preserve">కమిట్ కావటం లేదు. </w:t>
      </w:r>
      <w:r w:rsidR="004A2FC8">
        <w:rPr>
          <w:rFonts w:ascii="Mandali" w:eastAsia="Times New Roman" w:hAnsi="Mandali" w:cs="Mandali" w:hint="cs"/>
          <w:color w:val="222222"/>
          <w:sz w:val="28"/>
          <w:szCs w:val="28"/>
          <w:cs/>
          <w:lang w:eastAsia="en-IN" w:bidi="te-IN"/>
        </w:rPr>
        <w:t>‘</w:t>
      </w:r>
      <w:r w:rsidR="003907C3">
        <w:rPr>
          <w:rFonts w:ascii="Mandali" w:eastAsia="Times New Roman" w:hAnsi="Mandali" w:cs="Mandali" w:hint="cs"/>
          <w:color w:val="222222"/>
          <w:sz w:val="28"/>
          <w:szCs w:val="28"/>
          <w:cs/>
          <w:lang w:eastAsia="en-IN" w:bidi="te-IN"/>
        </w:rPr>
        <w:t>మొదటి,</w:t>
      </w:r>
      <w:r w:rsidR="00661204">
        <w:rPr>
          <w:rFonts w:ascii="Mandali" w:eastAsia="Times New Roman" w:hAnsi="Mandali" w:cs="Mandali" w:hint="cs"/>
          <w:color w:val="222222"/>
          <w:sz w:val="28"/>
          <w:szCs w:val="28"/>
          <w:cs/>
          <w:lang w:eastAsia="en-IN" w:bidi="te-IN"/>
        </w:rPr>
        <w:t xml:space="preserve"> రెండవ దశ ప్రయోగాలు విజయవంతమైతే మూడో దశ ప్రయోగాలకు మినహాయింపు యిచ్చి </w:t>
      </w:r>
      <w:r w:rsidR="00D927EC">
        <w:rPr>
          <w:rFonts w:ascii="Mandali" w:eastAsia="Times New Roman" w:hAnsi="Mandali" w:cs="Mandali" w:hint="cs"/>
          <w:color w:val="222222"/>
          <w:sz w:val="28"/>
          <w:szCs w:val="28"/>
          <w:cs/>
          <w:lang w:eastAsia="en-IN" w:bidi="te-IN"/>
        </w:rPr>
        <w:t xml:space="preserve">వాక్సిన్ </w:t>
      </w:r>
      <w:r w:rsidR="004A2FC8">
        <w:rPr>
          <w:rFonts w:ascii="Mandali" w:eastAsia="Times New Roman" w:hAnsi="Mandali" w:cs="Mandali" w:hint="cs"/>
          <w:color w:val="222222"/>
          <w:sz w:val="28"/>
          <w:szCs w:val="28"/>
          <w:cs/>
          <w:lang w:eastAsia="en-IN" w:bidi="te-IN"/>
        </w:rPr>
        <w:t xml:space="preserve">సత్వర </w:t>
      </w:r>
      <w:r w:rsidR="00D927EC">
        <w:rPr>
          <w:rFonts w:ascii="Mandali" w:eastAsia="Times New Roman" w:hAnsi="Mandali" w:cs="Mandali" w:hint="cs"/>
          <w:color w:val="222222"/>
          <w:sz w:val="28"/>
          <w:szCs w:val="28"/>
          <w:cs/>
          <w:lang w:eastAsia="en-IN" w:bidi="te-IN"/>
        </w:rPr>
        <w:t>తయారీకి అనుమతులు యిచ్చే అవకాశం వుంది</w:t>
      </w:r>
      <w:r w:rsidR="004A2FC8">
        <w:rPr>
          <w:rFonts w:ascii="Mandali" w:eastAsia="Times New Roman" w:hAnsi="Mandali" w:cs="Mandali" w:hint="cs"/>
          <w:color w:val="222222"/>
          <w:sz w:val="28"/>
          <w:szCs w:val="28"/>
          <w:cs/>
          <w:lang w:eastAsia="en-IN" w:bidi="te-IN"/>
        </w:rPr>
        <w:t>’</w:t>
      </w:r>
      <w:r w:rsidR="00D927EC">
        <w:rPr>
          <w:rFonts w:ascii="Mandali" w:eastAsia="Times New Roman" w:hAnsi="Mandali" w:cs="Mandali" w:hint="cs"/>
          <w:color w:val="222222"/>
          <w:sz w:val="28"/>
          <w:szCs w:val="28"/>
          <w:cs/>
          <w:lang w:eastAsia="en-IN" w:bidi="te-IN"/>
        </w:rPr>
        <w:t xml:space="preserve"> అని మాత్రం అంటున్నారు.</w:t>
      </w:r>
    </w:p>
    <w:p w:rsidR="00D927EC" w:rsidRDefault="006E691B" w:rsidP="00C016B4">
      <w:pPr>
        <w:shd w:val="clear" w:color="auto" w:fill="FFFFFF"/>
        <w:spacing w:after="0" w:line="240" w:lineRule="auto"/>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క్లినికల్ ట్రయల్స్ జులై 7 నుంచి </w:t>
      </w:r>
      <w:r w:rsidR="00F22EED">
        <w:rPr>
          <w:rFonts w:ascii="Mandali" w:eastAsia="Times New Roman" w:hAnsi="Mandali" w:cs="Mandali" w:hint="cs"/>
          <w:color w:val="222222"/>
          <w:sz w:val="28"/>
          <w:szCs w:val="28"/>
          <w:cs/>
          <w:lang w:eastAsia="en-IN" w:bidi="te-IN"/>
        </w:rPr>
        <w:t xml:space="preserve">12 సెంటర్లలో </w:t>
      </w:r>
      <w:r>
        <w:rPr>
          <w:rFonts w:ascii="Mandali" w:eastAsia="Times New Roman" w:hAnsi="Mandali" w:cs="Mandali" w:hint="cs"/>
          <w:color w:val="222222"/>
          <w:sz w:val="28"/>
          <w:szCs w:val="28"/>
          <w:cs/>
          <w:lang w:eastAsia="en-IN" w:bidi="te-IN"/>
        </w:rPr>
        <w:t xml:space="preserve">ప్రారంభం కావాలని </w:t>
      </w:r>
      <w:r w:rsidR="00DE4825">
        <w:rPr>
          <w:rFonts w:ascii="Mandali" w:eastAsia="Times New Roman" w:hAnsi="Mandali" w:cs="Mandali" w:hint="cs"/>
          <w:color w:val="222222"/>
          <w:sz w:val="28"/>
          <w:szCs w:val="28"/>
          <w:cs/>
          <w:lang w:eastAsia="en-IN" w:bidi="te-IN"/>
        </w:rPr>
        <w:t xml:space="preserve">ఐసిఎమ్మార్ </w:t>
      </w:r>
      <w:r>
        <w:rPr>
          <w:rFonts w:ascii="Mandali" w:eastAsia="Times New Roman" w:hAnsi="Mandali" w:cs="Mandali" w:hint="cs"/>
          <w:color w:val="222222"/>
          <w:sz w:val="28"/>
          <w:szCs w:val="28"/>
          <w:cs/>
          <w:lang w:eastAsia="en-IN" w:bidi="te-IN"/>
        </w:rPr>
        <w:t xml:space="preserve">ఆదేశించింది. </w:t>
      </w:r>
      <w:r w:rsidR="00FF568A">
        <w:rPr>
          <w:rFonts w:ascii="Mandali" w:eastAsia="Times New Roman" w:hAnsi="Mandali" w:cs="Mandali" w:hint="cs"/>
          <w:color w:val="222222"/>
          <w:sz w:val="28"/>
          <w:szCs w:val="28"/>
          <w:cs/>
          <w:lang w:eastAsia="en-IN" w:bidi="te-IN"/>
        </w:rPr>
        <w:t xml:space="preserve">20 నుంచి అయింది. </w:t>
      </w:r>
      <w:r>
        <w:rPr>
          <w:rFonts w:ascii="Mandali" w:eastAsia="Times New Roman" w:hAnsi="Mandali" w:cs="Mandali" w:hint="cs"/>
          <w:color w:val="222222"/>
          <w:sz w:val="28"/>
          <w:szCs w:val="28"/>
          <w:cs/>
          <w:lang w:eastAsia="en-IN" w:bidi="te-IN"/>
        </w:rPr>
        <w:t xml:space="preserve">అక్కడే రెండు వారాలు ఆలస్యమైంది. </w:t>
      </w:r>
      <w:r w:rsidR="00F55634">
        <w:rPr>
          <w:rFonts w:ascii="Mandali" w:eastAsia="Times New Roman" w:hAnsi="Mandali" w:cs="Mandali" w:hint="cs"/>
          <w:color w:val="222222"/>
          <w:sz w:val="28"/>
          <w:szCs w:val="28"/>
          <w:cs/>
          <w:lang w:eastAsia="en-IN" w:bidi="te-IN"/>
        </w:rPr>
        <w:t>ఇక</w:t>
      </w:r>
      <w:r w:rsidR="00C809D4">
        <w:rPr>
          <w:rFonts w:ascii="Mandali" w:eastAsia="Times New Roman" w:hAnsi="Mandali" w:cs="Mandali" w:hint="cs"/>
          <w:color w:val="222222"/>
          <w:sz w:val="28"/>
          <w:szCs w:val="28"/>
          <w:cs/>
          <w:lang w:eastAsia="en-IN" w:bidi="te-IN"/>
        </w:rPr>
        <w:t>నైనా</w:t>
      </w:r>
      <w:r w:rsidR="00DE4825">
        <w:rPr>
          <w:rFonts w:ascii="Mandali" w:eastAsia="Times New Roman" w:hAnsi="Mandali" w:cs="Mandali" w:hint="cs"/>
          <w:color w:val="222222"/>
          <w:sz w:val="28"/>
          <w:szCs w:val="28"/>
          <w:cs/>
          <w:lang w:eastAsia="en-IN" w:bidi="te-IN"/>
        </w:rPr>
        <w:t xml:space="preserve"> ఆగస్టు 15కి</w:t>
      </w:r>
      <w:r w:rsidR="00F55634">
        <w:rPr>
          <w:rFonts w:ascii="Mandali" w:eastAsia="Times New Roman" w:hAnsi="Mandali" w:cs="Mandali" w:hint="cs"/>
          <w:color w:val="222222"/>
          <w:sz w:val="28"/>
          <w:szCs w:val="28"/>
          <w:cs/>
          <w:lang w:eastAsia="en-IN" w:bidi="te-IN"/>
        </w:rPr>
        <w:t xml:space="preserve"> </w:t>
      </w:r>
      <w:r w:rsidR="004801D1">
        <w:rPr>
          <w:rFonts w:ascii="Mandali" w:eastAsia="Times New Roman" w:hAnsi="Mandali" w:cs="Mandali" w:hint="cs"/>
          <w:color w:val="222222"/>
          <w:sz w:val="28"/>
          <w:szCs w:val="28"/>
          <w:cs/>
          <w:lang w:eastAsia="en-IN" w:bidi="te-IN"/>
        </w:rPr>
        <w:t xml:space="preserve">రాదు అని నిర్ద్వంద్వంగా ప్రకటించేయకుండా నానుస్తూండడం దేనికి? </w:t>
      </w:r>
      <w:r w:rsidR="00971A16">
        <w:rPr>
          <w:rFonts w:ascii="Mandali" w:eastAsia="Times New Roman" w:hAnsi="Mandali" w:cs="Mandali" w:hint="cs"/>
          <w:color w:val="222222"/>
          <w:sz w:val="28"/>
          <w:szCs w:val="28"/>
          <w:cs/>
          <w:lang w:eastAsia="en-IN" w:bidi="te-IN"/>
        </w:rPr>
        <w:t xml:space="preserve">మొదటి దశ ప్రయోగాలు మధ్యలో వుండగానే టీకా సక్సెస్ అని ప్రకటించేయడానికా? </w:t>
      </w:r>
      <w:r w:rsidR="00297842">
        <w:rPr>
          <w:rFonts w:ascii="Mandali" w:eastAsia="Times New Roman" w:hAnsi="Mandali" w:cs="Mandali" w:hint="cs"/>
          <w:color w:val="222222"/>
          <w:sz w:val="28"/>
          <w:szCs w:val="28"/>
          <w:cs/>
          <w:lang w:eastAsia="en-IN" w:bidi="te-IN"/>
        </w:rPr>
        <w:t>ఈలోగా మన మీడియా వారు</w:t>
      </w:r>
      <w:r w:rsidR="00770E7E">
        <w:rPr>
          <w:rFonts w:ascii="Mandali" w:eastAsia="Times New Roman" w:hAnsi="Mandali" w:cs="Mandali" w:hint="cs"/>
          <w:color w:val="222222"/>
          <w:sz w:val="28"/>
          <w:szCs w:val="28"/>
          <w:cs/>
          <w:lang w:eastAsia="en-IN" w:bidi="te-IN"/>
        </w:rPr>
        <w:t xml:space="preserve"> ‘ఆనాడు</w:t>
      </w:r>
      <w:r w:rsidR="00297842">
        <w:rPr>
          <w:rFonts w:ascii="Mandali" w:eastAsia="Times New Roman" w:hAnsi="Mandali" w:cs="Mandali" w:hint="cs"/>
          <w:color w:val="222222"/>
          <w:sz w:val="28"/>
          <w:szCs w:val="28"/>
          <w:cs/>
          <w:lang w:eastAsia="en-IN" w:bidi="te-IN"/>
        </w:rPr>
        <w:t xml:space="preserve"> ఆగస్టు 15 అంటే </w:t>
      </w:r>
      <w:r w:rsidR="00770E7E">
        <w:rPr>
          <w:rFonts w:ascii="Mandali" w:eastAsia="Times New Roman" w:hAnsi="Mandali" w:cs="Mandali" w:hint="cs"/>
          <w:color w:val="222222"/>
          <w:sz w:val="28"/>
          <w:szCs w:val="28"/>
          <w:cs/>
          <w:lang w:eastAsia="en-IN" w:bidi="te-IN"/>
        </w:rPr>
        <w:t xml:space="preserve">బానిసత్వం నుంచి విముక్తి, ఈనాటి ఆగస్టు 15 అంటే కరోనా నుంచి ముక్తి’ అని </w:t>
      </w:r>
      <w:r w:rsidR="00A85B49">
        <w:rPr>
          <w:rFonts w:ascii="Mandali" w:eastAsia="Times New Roman" w:hAnsi="Mandali" w:cs="Mandali" w:hint="cs"/>
          <w:color w:val="222222"/>
          <w:sz w:val="28"/>
          <w:szCs w:val="28"/>
          <w:cs/>
          <w:lang w:eastAsia="en-IN" w:bidi="te-IN"/>
        </w:rPr>
        <w:t xml:space="preserve">కవిత్వం అల్లేస్తున్నారు. </w:t>
      </w:r>
      <w:r w:rsidR="00C52BE4">
        <w:rPr>
          <w:rFonts w:ascii="Mandali" w:eastAsia="Times New Roman" w:hAnsi="Mandali" w:cs="Mandali" w:hint="cs"/>
          <w:color w:val="222222"/>
          <w:sz w:val="28"/>
          <w:szCs w:val="28"/>
          <w:cs/>
          <w:lang w:eastAsia="en-IN" w:bidi="te-IN"/>
        </w:rPr>
        <w:t xml:space="preserve">భారతదేశం నుంచి తొలి </w:t>
      </w:r>
      <w:r w:rsidR="001A668B">
        <w:rPr>
          <w:rFonts w:ascii="Mandali" w:eastAsia="Times New Roman" w:hAnsi="Mandali" w:cs="Mandali" w:hint="cs"/>
          <w:color w:val="222222"/>
          <w:sz w:val="28"/>
          <w:szCs w:val="28"/>
          <w:cs/>
          <w:lang w:eastAsia="en-IN" w:bidi="te-IN"/>
        </w:rPr>
        <w:t xml:space="preserve">స్వదేశీ, అత్యాధునికమైన బయోటెక్ వాక్సిన్ శాన్‌వాక్-బి </w:t>
      </w:r>
      <w:r w:rsidR="00794A6A">
        <w:rPr>
          <w:rFonts w:ascii="Mandali" w:eastAsia="Times New Roman" w:hAnsi="Mandali" w:cs="Mandali" w:hint="cs"/>
          <w:color w:val="222222"/>
          <w:sz w:val="28"/>
          <w:szCs w:val="28"/>
          <w:cs/>
          <w:lang w:eastAsia="en-IN" w:bidi="te-IN"/>
        </w:rPr>
        <w:t>1997 ఆగస్టు 18</w:t>
      </w:r>
      <w:r w:rsidR="00D3366B">
        <w:rPr>
          <w:rFonts w:ascii="Mandali" w:eastAsia="Times New Roman" w:hAnsi="Mandali" w:cs="Mandali" w:hint="cs"/>
          <w:color w:val="222222"/>
          <w:sz w:val="28"/>
          <w:szCs w:val="28"/>
          <w:cs/>
          <w:lang w:eastAsia="en-IN" w:bidi="te-IN"/>
        </w:rPr>
        <w:t xml:space="preserve">న మార్కెట్‌లోకి విడుదలై </w:t>
      </w:r>
      <w:r w:rsidR="00F8200E">
        <w:rPr>
          <w:rFonts w:ascii="Mandali" w:eastAsia="Times New Roman" w:hAnsi="Mandali" w:cs="Mandali" w:hint="cs"/>
          <w:color w:val="222222"/>
          <w:sz w:val="28"/>
          <w:szCs w:val="28"/>
          <w:cs/>
          <w:lang w:eastAsia="en-IN" w:bidi="te-IN"/>
        </w:rPr>
        <w:t>ప్రపంచ ప్రఖ్యాతి గాంచి</w:t>
      </w:r>
      <w:r w:rsidR="00F0326F">
        <w:rPr>
          <w:rFonts w:ascii="Mandali" w:eastAsia="Times New Roman" w:hAnsi="Mandali" w:cs="Mandali" w:hint="cs"/>
          <w:color w:val="222222"/>
          <w:sz w:val="28"/>
          <w:szCs w:val="28"/>
          <w:cs/>
          <w:lang w:eastAsia="en-IN" w:bidi="te-IN"/>
        </w:rPr>
        <w:t xml:space="preserve">, </w:t>
      </w:r>
      <w:r w:rsidR="00A30D0D">
        <w:rPr>
          <w:rFonts w:ascii="Mandali" w:eastAsia="Times New Roman" w:hAnsi="Mandali" w:cs="Mandali" w:hint="cs"/>
          <w:color w:val="222222"/>
          <w:sz w:val="28"/>
          <w:szCs w:val="28"/>
          <w:cs/>
          <w:lang w:eastAsia="en-IN" w:bidi="te-IN"/>
        </w:rPr>
        <w:t xml:space="preserve">దేశంలో బయోటెక్ విప్లవానికి నాంది పలికింది. </w:t>
      </w:r>
      <w:r w:rsidR="007147D9">
        <w:rPr>
          <w:rFonts w:ascii="Mandali" w:eastAsia="Times New Roman" w:hAnsi="Mandali" w:cs="Mandali" w:hint="cs"/>
          <w:color w:val="222222"/>
          <w:sz w:val="28"/>
          <w:szCs w:val="28"/>
          <w:cs/>
          <w:lang w:eastAsia="en-IN" w:bidi="te-IN"/>
        </w:rPr>
        <w:t xml:space="preserve">భారత స్వాత్వంత్ర్య స్వర్ణోత్సవ వేళ </w:t>
      </w:r>
      <w:r w:rsidR="008E6C26">
        <w:rPr>
          <w:rFonts w:ascii="Mandali" w:eastAsia="Times New Roman" w:hAnsi="Mandali" w:cs="Mandali" w:hint="cs"/>
          <w:color w:val="222222"/>
          <w:sz w:val="28"/>
          <w:szCs w:val="28"/>
          <w:cs/>
          <w:lang w:eastAsia="en-IN" w:bidi="te-IN"/>
        </w:rPr>
        <w:t>స్వదేశీ</w:t>
      </w:r>
      <w:r w:rsidR="00812042">
        <w:rPr>
          <w:rFonts w:ascii="Mandali" w:eastAsia="Times New Roman" w:hAnsi="Mandali" w:cs="Mandali" w:hint="cs"/>
          <w:color w:val="222222"/>
          <w:sz w:val="28"/>
          <w:szCs w:val="28"/>
          <w:cs/>
          <w:lang w:eastAsia="en-IN" w:bidi="te-IN"/>
        </w:rPr>
        <w:t xml:space="preserve"> </w:t>
      </w:r>
      <w:r w:rsidR="007147D9">
        <w:rPr>
          <w:rFonts w:ascii="Mandali" w:eastAsia="Times New Roman" w:hAnsi="Mandali" w:cs="Mandali" w:hint="cs"/>
          <w:color w:val="222222"/>
          <w:sz w:val="28"/>
          <w:szCs w:val="28"/>
          <w:cs/>
          <w:lang w:eastAsia="en-IN" w:bidi="te-IN"/>
        </w:rPr>
        <w:t xml:space="preserve">ఉద్యమం </w:t>
      </w:r>
      <w:r w:rsidR="00EC633D">
        <w:rPr>
          <w:rFonts w:ascii="Mandali" w:eastAsia="Times New Roman" w:hAnsi="Mandali" w:cs="Mandali" w:hint="cs"/>
          <w:color w:val="222222"/>
          <w:sz w:val="28"/>
          <w:szCs w:val="28"/>
          <w:cs/>
          <w:lang w:eastAsia="en-IN" w:bidi="te-IN"/>
        </w:rPr>
        <w:t>మళ్లీ ఊపందుకుంది అంటూ ఆనాడు కీర్తించారు.</w:t>
      </w:r>
    </w:p>
    <w:p w:rsidR="00A8733E" w:rsidRPr="00944C56" w:rsidRDefault="00EC633D" w:rsidP="00C016B4">
      <w:pPr>
        <w:shd w:val="clear" w:color="auto" w:fill="FFFFFF"/>
        <w:spacing w:after="0" w:line="240" w:lineRule="auto"/>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ఇప్పుడు </w:t>
      </w:r>
      <w:r w:rsidR="00B0526D">
        <w:rPr>
          <w:rFonts w:ascii="Mandali" w:eastAsia="Times New Roman" w:hAnsi="Mandali" w:cs="Mandali" w:hint="cs"/>
          <w:color w:val="222222"/>
          <w:sz w:val="28"/>
          <w:szCs w:val="28"/>
          <w:cs/>
          <w:lang w:eastAsia="en-IN" w:bidi="te-IN"/>
        </w:rPr>
        <w:t xml:space="preserve">భారత్ బయోటెక్ </w:t>
      </w:r>
      <w:r w:rsidR="00443140">
        <w:rPr>
          <w:rFonts w:ascii="Mandali" w:eastAsia="Times New Roman" w:hAnsi="Mandali" w:cs="Mandali" w:hint="cs"/>
          <w:color w:val="222222"/>
          <w:sz w:val="28"/>
          <w:szCs w:val="28"/>
          <w:cs/>
          <w:lang w:eastAsia="en-IN" w:bidi="te-IN"/>
        </w:rPr>
        <w:t xml:space="preserve">వాక్సిన్ </w:t>
      </w:r>
      <w:r w:rsidR="005F1B2B">
        <w:rPr>
          <w:rFonts w:ascii="Mandali" w:eastAsia="Times New Roman" w:hAnsi="Mandali" w:cs="Mandali" w:hint="cs"/>
          <w:color w:val="222222"/>
          <w:sz w:val="28"/>
          <w:szCs w:val="28"/>
          <w:cs/>
          <w:lang w:eastAsia="en-IN" w:bidi="te-IN"/>
        </w:rPr>
        <w:t xml:space="preserve">కూడా మళ్లీ అలాటి స్వదేశీ అద్భుతం సాధించబోతోందని కథనాలు వస్తున్నాయి. కానీ అది ఎంతవరకు స్వదేశీ అనేదానిపై సందేహాలు వస్తున్నాయి. </w:t>
      </w:r>
      <w:r w:rsidR="0031274D">
        <w:rPr>
          <w:rFonts w:ascii="Mandali" w:eastAsia="Times New Roman" w:hAnsi="Mandali" w:cs="Mandali" w:hint="cs"/>
          <w:color w:val="222222"/>
          <w:sz w:val="28"/>
          <w:szCs w:val="28"/>
          <w:cs/>
          <w:lang w:eastAsia="en-IN" w:bidi="te-IN"/>
        </w:rPr>
        <w:t xml:space="preserve">మానవ పరీక్షలు </w:t>
      </w:r>
      <w:r w:rsidR="00BF3AD4">
        <w:rPr>
          <w:rFonts w:ascii="Mandali" w:eastAsia="Times New Roman" w:hAnsi="Mandali" w:cs="Mandali" w:hint="cs"/>
          <w:color w:val="222222"/>
          <w:sz w:val="28"/>
          <w:szCs w:val="28"/>
          <w:cs/>
          <w:lang w:eastAsia="en-IN" w:bidi="te-IN"/>
        </w:rPr>
        <w:t xml:space="preserve">జరపడానికి ముందు </w:t>
      </w:r>
      <w:r w:rsidR="0031274D">
        <w:rPr>
          <w:rFonts w:ascii="Mandali" w:eastAsia="Times New Roman" w:hAnsi="Mandali" w:cs="Mandali" w:hint="cs"/>
          <w:color w:val="222222"/>
          <w:sz w:val="28"/>
          <w:szCs w:val="28"/>
          <w:cs/>
          <w:lang w:eastAsia="en-IN" w:bidi="te-IN"/>
        </w:rPr>
        <w:t>వాక్సిన్</w:t>
      </w:r>
      <w:r w:rsidR="00BF3AD4">
        <w:rPr>
          <w:rFonts w:ascii="Mandali" w:eastAsia="Times New Roman" w:hAnsi="Mandali" w:cs="Mandali" w:hint="cs"/>
          <w:color w:val="222222"/>
          <w:sz w:val="28"/>
          <w:szCs w:val="28"/>
          <w:cs/>
          <w:lang w:eastAsia="en-IN" w:bidi="te-IN"/>
        </w:rPr>
        <w:t>‌ను జంతువులపై పరీక్షించి ఫలితాలు ప్ర</w:t>
      </w:r>
      <w:r w:rsidR="007C1C4B">
        <w:rPr>
          <w:rFonts w:ascii="Mandali" w:eastAsia="Times New Roman" w:hAnsi="Mandali" w:cs="Mandali" w:hint="cs"/>
          <w:color w:val="222222"/>
          <w:sz w:val="28"/>
          <w:szCs w:val="28"/>
          <w:cs/>
          <w:lang w:eastAsia="en-IN" w:bidi="te-IN"/>
        </w:rPr>
        <w:t>కటిస్తారు.</w:t>
      </w:r>
      <w:r w:rsidR="00AE56B9">
        <w:rPr>
          <w:rFonts w:ascii="Mandali" w:eastAsia="Times New Roman" w:hAnsi="Mandali" w:cs="Mandali" w:hint="cs"/>
          <w:color w:val="222222"/>
          <w:sz w:val="28"/>
          <w:szCs w:val="28"/>
          <w:cs/>
          <w:lang w:eastAsia="en-IN" w:bidi="te-IN"/>
        </w:rPr>
        <w:t xml:space="preserve"> </w:t>
      </w:r>
      <w:r w:rsidR="00E20968">
        <w:rPr>
          <w:rFonts w:ascii="Mandali" w:eastAsia="Times New Roman" w:hAnsi="Mandali" w:cs="Mandali" w:hint="cs"/>
          <w:color w:val="222222"/>
          <w:sz w:val="28"/>
          <w:szCs w:val="28"/>
          <w:cs/>
          <w:lang w:eastAsia="en-IN" w:bidi="te-IN"/>
        </w:rPr>
        <w:t>ప్రపంచ ప్రఖ్యాతి చెందిన జర్నల్స్‌లో ప్రకటిస్తారు.</w:t>
      </w:r>
      <w:r w:rsidR="007C1C4B">
        <w:rPr>
          <w:rFonts w:ascii="Mandali" w:eastAsia="Times New Roman" w:hAnsi="Mandali" w:cs="Mandali" w:hint="cs"/>
          <w:color w:val="222222"/>
          <w:sz w:val="28"/>
          <w:szCs w:val="28"/>
          <w:cs/>
          <w:lang w:eastAsia="en-IN" w:bidi="te-IN"/>
        </w:rPr>
        <w:t xml:space="preserve"> పొరపాట్లు వస్తే అక్కడ సవరిస్తారు. ఈనాడు </w:t>
      </w:r>
      <w:r w:rsidR="001349F4">
        <w:rPr>
          <w:rFonts w:ascii="Mandali" w:eastAsia="Times New Roman" w:hAnsi="Mandali" w:cs="Mandali" w:hint="cs"/>
          <w:color w:val="222222"/>
          <w:sz w:val="28"/>
          <w:szCs w:val="28"/>
          <w:cs/>
          <w:lang w:eastAsia="en-IN" w:bidi="te-IN"/>
        </w:rPr>
        <w:t xml:space="preserve">విజయానికి అతి దగ్గర్లోకి వస్తున్న </w:t>
      </w:r>
      <w:r w:rsidR="00094AEB">
        <w:rPr>
          <w:rFonts w:ascii="Mandali" w:eastAsia="Times New Roman" w:hAnsi="Mandali" w:cs="Mandali" w:hint="cs"/>
          <w:color w:val="222222"/>
          <w:sz w:val="28"/>
          <w:szCs w:val="28"/>
          <w:cs/>
          <w:lang w:eastAsia="en-IN" w:bidi="te-IN"/>
        </w:rPr>
        <w:t>ఆక్స్‌ఫ</w:t>
      </w:r>
      <w:r w:rsidR="001349F4" w:rsidRPr="001C3F48">
        <w:rPr>
          <w:rFonts w:ascii="Mandali" w:eastAsia="Times New Roman" w:hAnsi="Mandali" w:cs="Mandali" w:hint="cs"/>
          <w:color w:val="222222"/>
          <w:sz w:val="28"/>
          <w:szCs w:val="28"/>
          <w:cs/>
          <w:lang w:eastAsia="en-IN" w:bidi="te-IN"/>
        </w:rPr>
        <w:t>ర్డ్ యూనివర్శిటీ వాక్సిన్‌ను కోతులపై ప్రయోగించినప్పుడు విపరీత పరిణామాలు వచ్చాయని గతంలో వార్తలు వచ్చాయి. వాటిని సవరించుకుని</w:t>
      </w:r>
      <w:r w:rsidR="001C3F48">
        <w:rPr>
          <w:rFonts w:ascii="Mandali" w:eastAsia="Times New Roman" w:hAnsi="Mandali" w:cs="Mandali" w:hint="cs"/>
          <w:color w:val="222222"/>
          <w:sz w:val="28"/>
          <w:szCs w:val="28"/>
          <w:cs/>
          <w:lang w:eastAsia="en-IN" w:bidi="te-IN"/>
        </w:rPr>
        <w:t xml:space="preserve">, మానవ పరీక్షలకు అనుమతులు తెచ్చుకున్నారు. </w:t>
      </w:r>
      <w:r w:rsidR="001C3F48" w:rsidRPr="00427678">
        <w:rPr>
          <w:rFonts w:ascii="Mandali" w:eastAsia="Times New Roman" w:hAnsi="Mandali" w:cs="Mandali" w:hint="cs"/>
          <w:color w:val="222222"/>
          <w:sz w:val="28"/>
          <w:szCs w:val="28"/>
          <w:cs/>
          <w:lang w:eastAsia="en-IN" w:bidi="te-IN"/>
        </w:rPr>
        <w:t>ఇప్పుడు కోవాక్సిన్</w:t>
      </w:r>
      <w:r w:rsidR="00DA741E">
        <w:rPr>
          <w:rFonts w:ascii="Mandali" w:eastAsia="Times New Roman" w:hAnsi="Mandali" w:cs="Mandali" w:hint="cs"/>
          <w:color w:val="222222"/>
          <w:sz w:val="28"/>
          <w:szCs w:val="28"/>
          <w:cs/>
          <w:lang w:eastAsia="en-IN" w:bidi="te-IN"/>
        </w:rPr>
        <w:t>‌ను</w:t>
      </w:r>
      <w:r w:rsidR="00C22520" w:rsidRPr="00427678">
        <w:rPr>
          <w:rFonts w:ascii="Mandali" w:eastAsia="Times New Roman" w:hAnsi="Mandali" w:cs="Mandali" w:hint="cs"/>
          <w:color w:val="222222"/>
          <w:sz w:val="28"/>
          <w:szCs w:val="28"/>
          <w:cs/>
          <w:lang w:eastAsia="en-IN" w:bidi="te-IN"/>
        </w:rPr>
        <w:t xml:space="preserve"> </w:t>
      </w:r>
      <w:r w:rsidR="00C75FF8" w:rsidRPr="00427678">
        <w:rPr>
          <w:rFonts w:ascii="Mandali" w:eastAsia="Times New Roman" w:hAnsi="Mandali" w:cs="Mandali" w:hint="cs"/>
          <w:color w:val="222222"/>
          <w:sz w:val="28"/>
          <w:szCs w:val="28"/>
          <w:cs/>
          <w:lang w:eastAsia="en-IN" w:bidi="te-IN"/>
        </w:rPr>
        <w:t xml:space="preserve">మానవులపై </w:t>
      </w:r>
      <w:r w:rsidR="00C75FF8" w:rsidRPr="00944C56">
        <w:rPr>
          <w:rFonts w:ascii="Mandali" w:eastAsia="Times New Roman" w:hAnsi="Mandali" w:cs="Mandali" w:hint="cs"/>
          <w:color w:val="222222"/>
          <w:sz w:val="28"/>
          <w:szCs w:val="28"/>
          <w:cs/>
          <w:lang w:eastAsia="en-IN" w:bidi="te-IN"/>
        </w:rPr>
        <w:t xml:space="preserve">ప్రయోగించడానికి డిసిజిఐ అనుమతి యిచ్చిందంటే దాని అర్థం జంతువులపై చేసిన పరీక్షలు విజయవంతమయ్యాయని అనుకోవాలి. </w:t>
      </w:r>
      <w:r w:rsidR="00F97694" w:rsidRPr="00944C56">
        <w:rPr>
          <w:rFonts w:ascii="Mandali" w:eastAsia="Times New Roman" w:hAnsi="Mandali" w:cs="Mandali" w:hint="cs"/>
          <w:color w:val="222222"/>
          <w:sz w:val="28"/>
          <w:szCs w:val="28"/>
          <w:cs/>
          <w:lang w:eastAsia="en-IN" w:bidi="te-IN"/>
        </w:rPr>
        <w:t xml:space="preserve">ఆ ఫలితాలను భారత్ బయోటెక్ </w:t>
      </w:r>
      <w:r w:rsidR="00201B04">
        <w:rPr>
          <w:rFonts w:ascii="Mandali" w:eastAsia="Times New Roman" w:hAnsi="Mandali" w:cs="Mandali" w:hint="cs"/>
          <w:color w:val="222222"/>
          <w:sz w:val="28"/>
          <w:szCs w:val="28"/>
          <w:cs/>
          <w:lang w:eastAsia="en-IN" w:bidi="te-IN"/>
        </w:rPr>
        <w:t xml:space="preserve">ఏ జర్నల్‌లోనూ ప్రకటించలేదు, </w:t>
      </w:r>
      <w:r w:rsidR="001E08E6">
        <w:rPr>
          <w:rFonts w:ascii="Mandali" w:eastAsia="Times New Roman" w:hAnsi="Mandali" w:cs="Mandali" w:hint="cs"/>
          <w:color w:val="222222"/>
          <w:sz w:val="28"/>
          <w:szCs w:val="28"/>
          <w:cs/>
          <w:lang w:eastAsia="en-IN" w:bidi="te-IN"/>
        </w:rPr>
        <w:t>జనాలకు తెలియపరచలేదు.</w:t>
      </w:r>
    </w:p>
    <w:p w:rsidR="00970647" w:rsidRDefault="00A8733E" w:rsidP="00C016B4">
      <w:pPr>
        <w:shd w:val="clear" w:color="auto" w:fill="FFFFFF"/>
        <w:spacing w:after="0" w:line="240" w:lineRule="auto"/>
        <w:jc w:val="both"/>
        <w:rPr>
          <w:rFonts w:ascii="Mandali" w:eastAsia="Times New Roman" w:hAnsi="Mandali" w:cs="Mandali"/>
          <w:color w:val="222222"/>
          <w:sz w:val="28"/>
          <w:szCs w:val="28"/>
          <w:lang w:eastAsia="en-IN" w:bidi="te-IN"/>
        </w:rPr>
      </w:pPr>
      <w:r w:rsidRPr="00944C56">
        <w:rPr>
          <w:rFonts w:ascii="Mandali" w:eastAsia="Times New Roman" w:hAnsi="Mandali" w:cs="Mandali" w:hint="cs"/>
          <w:color w:val="222222"/>
          <w:sz w:val="28"/>
          <w:szCs w:val="28"/>
          <w:cs/>
          <w:lang w:eastAsia="en-IN" w:bidi="te-IN"/>
        </w:rPr>
        <w:t>కంపెనీ ఏమంటోంది? ‘</w:t>
      </w:r>
      <w:r w:rsidR="001C3979" w:rsidRPr="00944C56">
        <w:rPr>
          <w:rFonts w:ascii="Mandali" w:eastAsia="Times New Roman" w:hAnsi="Mandali" w:cs="Mandali" w:hint="cs"/>
          <w:color w:val="222222"/>
          <w:sz w:val="28"/>
          <w:szCs w:val="28"/>
          <w:cs/>
          <w:lang w:eastAsia="en-IN" w:bidi="te-IN"/>
        </w:rPr>
        <w:t xml:space="preserve">పూనా లోని </w:t>
      </w:r>
      <w:r w:rsidR="00382F94" w:rsidRPr="00944C56">
        <w:rPr>
          <w:rFonts w:ascii="Mandali" w:eastAsia="Times New Roman" w:hAnsi="Mandali" w:cs="Mandali" w:hint="cs"/>
          <w:color w:val="222222"/>
          <w:sz w:val="28"/>
          <w:szCs w:val="28"/>
          <w:cs/>
          <w:lang w:eastAsia="en-IN" w:bidi="te-IN"/>
        </w:rPr>
        <w:t xml:space="preserve">నేషనల్ ఇన్‌స్టిట్యూట్ ఆఫ్ వైరాలజీ (ఎన్‌ఐవి) నుంచి </w:t>
      </w:r>
      <w:r w:rsidR="0077771D">
        <w:rPr>
          <w:rFonts w:ascii="Mandali" w:eastAsia="Times New Roman" w:hAnsi="Mandali" w:cs="Mandali" w:hint="cs"/>
          <w:color w:val="222222"/>
          <w:sz w:val="28"/>
          <w:szCs w:val="28"/>
          <w:cs/>
          <w:lang w:eastAsia="en-IN" w:bidi="te-IN"/>
        </w:rPr>
        <w:t xml:space="preserve">ఐసోలేట్ చేసిన </w:t>
      </w:r>
      <w:r w:rsidR="00382F94" w:rsidRPr="00944C56">
        <w:rPr>
          <w:rFonts w:ascii="Mandali" w:eastAsia="Times New Roman" w:hAnsi="Mandali" w:cs="Mandali" w:hint="cs"/>
          <w:color w:val="222222"/>
          <w:sz w:val="28"/>
          <w:szCs w:val="28"/>
          <w:cs/>
          <w:lang w:eastAsia="en-IN" w:bidi="te-IN"/>
        </w:rPr>
        <w:t xml:space="preserve">వాక్సిన్ </w:t>
      </w:r>
      <w:r w:rsidR="001E066D" w:rsidRPr="00944C56">
        <w:rPr>
          <w:rFonts w:ascii="Mandali" w:eastAsia="Times New Roman" w:hAnsi="Mandali" w:cs="Mandali" w:hint="cs"/>
          <w:color w:val="222222"/>
          <w:sz w:val="28"/>
          <w:szCs w:val="28"/>
          <w:cs/>
          <w:lang w:eastAsia="en-IN" w:bidi="te-IN"/>
        </w:rPr>
        <w:t>స్ట్రెయిన్</w:t>
      </w:r>
      <w:r w:rsidR="00351395">
        <w:rPr>
          <w:rFonts w:ascii="Mandali" w:eastAsia="Times New Roman" w:hAnsi="Mandali" w:cs="Mandali" w:hint="cs"/>
          <w:color w:val="222222"/>
          <w:sz w:val="28"/>
          <w:szCs w:val="28"/>
          <w:cs/>
          <w:lang w:eastAsia="en-IN" w:bidi="te-IN"/>
        </w:rPr>
        <w:t>‌ను</w:t>
      </w:r>
      <w:r w:rsidR="001E066D" w:rsidRPr="00944C56">
        <w:rPr>
          <w:rFonts w:ascii="Mandali" w:eastAsia="Times New Roman" w:hAnsi="Mandali" w:cs="Mandali" w:hint="cs"/>
          <w:color w:val="222222"/>
          <w:sz w:val="28"/>
          <w:szCs w:val="28"/>
          <w:cs/>
          <w:lang w:eastAsia="en-IN" w:bidi="te-IN"/>
        </w:rPr>
        <w:t xml:space="preserve"> </w:t>
      </w:r>
      <w:r w:rsidRPr="00944C56">
        <w:rPr>
          <w:rFonts w:ascii="Mandali" w:eastAsia="Times New Roman" w:hAnsi="Mandali" w:cs="Mandali" w:hint="cs"/>
          <w:color w:val="222222"/>
          <w:sz w:val="28"/>
          <w:szCs w:val="28"/>
          <w:cs/>
          <w:lang w:eastAsia="en-IN" w:bidi="te-IN"/>
        </w:rPr>
        <w:t xml:space="preserve">ఐసిఎమ్మార్ </w:t>
      </w:r>
      <w:r w:rsidR="00065093" w:rsidRPr="00944C56">
        <w:rPr>
          <w:rFonts w:ascii="Mandali" w:eastAsia="Times New Roman" w:hAnsi="Mandali" w:cs="Mandali" w:hint="cs"/>
          <w:color w:val="222222"/>
          <w:sz w:val="28"/>
          <w:szCs w:val="28"/>
          <w:cs/>
          <w:lang w:eastAsia="en-IN" w:bidi="te-IN"/>
        </w:rPr>
        <w:t>యిప్పించింది. దాని</w:t>
      </w:r>
      <w:r w:rsidR="00C1435D">
        <w:rPr>
          <w:rFonts w:ascii="Mandali" w:eastAsia="Times New Roman" w:hAnsi="Mandali" w:cs="Mandali" w:hint="cs"/>
          <w:color w:val="222222"/>
          <w:sz w:val="28"/>
          <w:szCs w:val="28"/>
          <w:cs/>
          <w:lang w:eastAsia="en-IN" w:bidi="te-IN"/>
        </w:rPr>
        <w:t xml:space="preserve">ని కాస్త డెవలప్ చేసి </w:t>
      </w:r>
      <w:r w:rsidR="00065093" w:rsidRPr="00944C56">
        <w:rPr>
          <w:rFonts w:ascii="Mandali" w:eastAsia="Times New Roman" w:hAnsi="Mandali" w:cs="Mandali" w:hint="cs"/>
          <w:color w:val="222222"/>
          <w:sz w:val="28"/>
          <w:szCs w:val="28"/>
          <w:cs/>
          <w:lang w:eastAsia="en-IN" w:bidi="te-IN"/>
        </w:rPr>
        <w:t xml:space="preserve">మేం మానవ పరీక్షలకు వెళుతున్నాం’ అంటోంది. </w:t>
      </w:r>
      <w:r w:rsidR="003647DB">
        <w:rPr>
          <w:rFonts w:ascii="Mandali" w:eastAsia="Times New Roman" w:hAnsi="Mandali" w:cs="Mandali" w:hint="cs"/>
          <w:color w:val="222222"/>
          <w:sz w:val="28"/>
          <w:szCs w:val="28"/>
          <w:cs/>
          <w:lang w:eastAsia="en-IN" w:bidi="te-IN"/>
        </w:rPr>
        <w:t>ఇప్పించింది ఎప్పుడు</w:t>
      </w:r>
      <w:r w:rsidR="00433C6E">
        <w:rPr>
          <w:rFonts w:ascii="Mandali" w:eastAsia="Times New Roman" w:hAnsi="Mandali" w:cs="Mandali" w:hint="cs"/>
          <w:color w:val="222222"/>
          <w:sz w:val="28"/>
          <w:szCs w:val="28"/>
          <w:cs/>
          <w:lang w:eastAsia="en-IN" w:bidi="te-IN"/>
        </w:rPr>
        <w:t>?</w:t>
      </w:r>
      <w:r w:rsidR="003647DB">
        <w:rPr>
          <w:rFonts w:ascii="Mandali" w:eastAsia="Times New Roman" w:hAnsi="Mandali" w:cs="Mandali" w:hint="cs"/>
          <w:color w:val="222222"/>
          <w:sz w:val="28"/>
          <w:szCs w:val="28"/>
          <w:cs/>
          <w:lang w:eastAsia="en-IN" w:bidi="te-IN"/>
        </w:rPr>
        <w:t xml:space="preserve"> మే 9న. మరి మానవ పరీక్షలకు వెళుతున్నామని కంపెనీ ప్రకటించినది ఎప్పుడు జూన్ 29న. మధ్యలో 50 రోజులున్నాయి. ఈ లోపుగా జంతువులపై </w:t>
      </w:r>
      <w:r w:rsidR="003647DB">
        <w:rPr>
          <w:rFonts w:ascii="Mandali" w:eastAsia="Times New Roman" w:hAnsi="Mandali" w:cs="Mandali" w:hint="cs"/>
          <w:color w:val="222222"/>
          <w:sz w:val="28"/>
          <w:szCs w:val="28"/>
          <w:cs/>
          <w:lang w:eastAsia="en-IN" w:bidi="te-IN"/>
        </w:rPr>
        <w:lastRenderedPageBreak/>
        <w:t xml:space="preserve">పరీక్షలు అయిపోయాయా? </w:t>
      </w:r>
      <w:r w:rsidR="00A96C9D">
        <w:rPr>
          <w:rFonts w:ascii="Mandali" w:eastAsia="Times New Roman" w:hAnsi="Mandali" w:cs="Mandali" w:hint="cs"/>
          <w:color w:val="222222"/>
          <w:sz w:val="28"/>
          <w:szCs w:val="28"/>
          <w:cs/>
          <w:lang w:eastAsia="en-IN" w:bidi="te-IN"/>
        </w:rPr>
        <w:t xml:space="preserve">ఎలా అవుతాయి? జంతువులపై పరీక్షలకు కనీసం 3 నెలలు పడుతుందని డా. ఎల్లా కృష్ణ </w:t>
      </w:r>
      <w:r w:rsidR="008B0AC7">
        <w:rPr>
          <w:rFonts w:ascii="Mandali" w:eastAsia="Times New Roman" w:hAnsi="Mandali" w:cs="Mandali" w:hint="cs"/>
          <w:color w:val="222222"/>
          <w:sz w:val="28"/>
          <w:szCs w:val="28"/>
          <w:cs/>
          <w:lang w:eastAsia="en-IN" w:bidi="te-IN"/>
        </w:rPr>
        <w:t>ఏప్రిల్ 7 నాటి యింటర్వ్యూ</w:t>
      </w:r>
      <w:r w:rsidR="00A96C9D">
        <w:rPr>
          <w:rFonts w:ascii="Mandali" w:eastAsia="Times New Roman" w:hAnsi="Mandali" w:cs="Mandali" w:hint="cs"/>
          <w:color w:val="222222"/>
          <w:sz w:val="28"/>
          <w:szCs w:val="28"/>
          <w:cs/>
          <w:lang w:eastAsia="en-IN" w:bidi="te-IN"/>
        </w:rPr>
        <w:t xml:space="preserve">లో చెప్పారు. పైగా </w:t>
      </w:r>
      <w:r w:rsidR="00225E82">
        <w:rPr>
          <w:rFonts w:ascii="Mandali" w:eastAsia="Times New Roman" w:hAnsi="Mandali" w:cs="Mandali" w:hint="cs"/>
          <w:color w:val="222222"/>
          <w:sz w:val="28"/>
          <w:szCs w:val="28"/>
          <w:cs/>
          <w:lang w:eastAsia="en-IN" w:bidi="te-IN"/>
        </w:rPr>
        <w:t xml:space="preserve">యీ వైరస్ మామూలు ఎలకలపై చేస్తే పనికి రాదు. వాటికి </w:t>
      </w:r>
      <w:r w:rsidR="00954EAA">
        <w:rPr>
          <w:rFonts w:ascii="Mandali" w:eastAsia="Times New Roman" w:hAnsi="Mandali" w:cs="Mandali" w:hint="cs"/>
          <w:color w:val="222222"/>
          <w:sz w:val="28"/>
          <w:szCs w:val="28"/>
          <w:cs/>
          <w:lang w:eastAsia="en-IN" w:bidi="te-IN"/>
        </w:rPr>
        <w:t xml:space="preserve">కరోనావైరస్ సోకదట. అందువలన ఎచ్‌ఏసిఇ2 ట్రాన్స్‌జెనిక్ ఎలకలపైనే చేసి ఫలితాలు చూడాలి. </w:t>
      </w:r>
      <w:r w:rsidR="00255175">
        <w:rPr>
          <w:rFonts w:ascii="Mandali" w:eastAsia="Times New Roman" w:hAnsi="Mandali" w:cs="Mandali" w:hint="cs"/>
          <w:color w:val="222222"/>
          <w:sz w:val="28"/>
          <w:szCs w:val="28"/>
          <w:cs/>
          <w:lang w:eastAsia="en-IN" w:bidi="te-IN"/>
        </w:rPr>
        <w:t xml:space="preserve">అవి అమెరికా, యూరోప్, చైనాల నుంచి దిగుమతి చేసుకోవాలని </w:t>
      </w:r>
      <w:r w:rsidR="00AF31C7">
        <w:rPr>
          <w:rFonts w:ascii="Mandali" w:eastAsia="Times New Roman" w:hAnsi="Mandali" w:cs="Mandali" w:hint="cs"/>
          <w:color w:val="222222"/>
          <w:sz w:val="28"/>
          <w:szCs w:val="28"/>
          <w:cs/>
          <w:lang w:eastAsia="en-IN" w:bidi="te-IN"/>
        </w:rPr>
        <w:t>కృష్ణగారే చెప్పారు.</w:t>
      </w:r>
    </w:p>
    <w:p w:rsidR="00801DDC" w:rsidRDefault="003F3200" w:rsidP="00C016B4">
      <w:pPr>
        <w:shd w:val="clear" w:color="auto" w:fill="FFFFFF"/>
        <w:spacing w:after="0" w:line="240" w:lineRule="auto"/>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ఇంత వ్యవహా</w:t>
      </w:r>
      <w:r w:rsidR="00587C66">
        <w:rPr>
          <w:rFonts w:ascii="Mandali" w:eastAsia="Times New Roman" w:hAnsi="Mandali" w:cs="Mandali" w:hint="cs"/>
          <w:color w:val="222222"/>
          <w:sz w:val="28"/>
          <w:szCs w:val="28"/>
          <w:cs/>
          <w:lang w:eastAsia="en-IN" w:bidi="te-IN"/>
        </w:rPr>
        <w:t xml:space="preserve">రం ఉన్నపుడు 50 రోజుల్లో జంతువులపై పరీక్షలు చేసేయడం, వాటి ఫలితాలను డిసిజిఐకి పంపేయడం, వాటిని చూసి అది తృప్తి పడి మానవపరీక్షలకు </w:t>
      </w:r>
      <w:r w:rsidR="00743F42">
        <w:rPr>
          <w:rFonts w:ascii="Mandali" w:eastAsia="Times New Roman" w:hAnsi="Mandali" w:cs="Mandali" w:hint="cs"/>
          <w:color w:val="222222"/>
          <w:sz w:val="28"/>
          <w:szCs w:val="28"/>
          <w:cs/>
          <w:lang w:eastAsia="en-IN" w:bidi="te-IN"/>
        </w:rPr>
        <w:t xml:space="preserve">అనుమతి యిచ్చేయడం ఎలా జరుగుతుంది? </w:t>
      </w:r>
      <w:r w:rsidR="0036762D">
        <w:rPr>
          <w:rFonts w:ascii="Mandali" w:eastAsia="Times New Roman" w:hAnsi="Mandali" w:cs="Mandali" w:hint="cs"/>
          <w:color w:val="222222"/>
          <w:sz w:val="28"/>
          <w:szCs w:val="28"/>
          <w:cs/>
          <w:lang w:eastAsia="en-IN" w:bidi="te-IN"/>
        </w:rPr>
        <w:t xml:space="preserve">అంటే జంతువులమీద ప్రయోగాలు జరపకుండానే </w:t>
      </w:r>
      <w:r w:rsidR="00733FF5">
        <w:rPr>
          <w:rFonts w:ascii="Mandali" w:eastAsia="Times New Roman" w:hAnsi="Mandali" w:cs="Mandali" w:hint="cs"/>
          <w:color w:val="222222"/>
          <w:sz w:val="28"/>
          <w:szCs w:val="28"/>
          <w:cs/>
          <w:lang w:eastAsia="en-IN" w:bidi="te-IN"/>
        </w:rPr>
        <w:t xml:space="preserve">ఎకాయెకి మనుషుల మీద చేసేస్తున్నారా? </w:t>
      </w:r>
      <w:r w:rsidR="00B309A6">
        <w:rPr>
          <w:rFonts w:ascii="Mandali" w:eastAsia="Times New Roman" w:hAnsi="Mandali" w:cs="Mandali" w:hint="cs"/>
          <w:color w:val="222222"/>
          <w:sz w:val="28"/>
          <w:szCs w:val="28"/>
          <w:cs/>
          <w:lang w:eastAsia="en-IN" w:bidi="te-IN"/>
        </w:rPr>
        <w:t xml:space="preserve">కరోనా వాక్సిన్ అవసరం ఎంత వున్నా అంత దుస్సాహసం చేయరనుకుంటా. ముఖ్యంగా </w:t>
      </w:r>
      <w:r w:rsidR="00AA2DF4">
        <w:rPr>
          <w:rFonts w:ascii="Mandali" w:eastAsia="Times New Roman" w:hAnsi="Mandali" w:cs="Mandali" w:hint="cs"/>
          <w:color w:val="222222"/>
          <w:sz w:val="28"/>
          <w:szCs w:val="28"/>
          <w:cs/>
          <w:lang w:eastAsia="en-IN" w:bidi="te-IN"/>
        </w:rPr>
        <w:t>భారత్ బయోటెక్! వారి హెపటైటిస్-బి వాక్సిన్</w:t>
      </w:r>
      <w:r w:rsidR="00040EDA">
        <w:rPr>
          <w:rFonts w:ascii="Mandali" w:eastAsia="Times New Roman" w:hAnsi="Mandali" w:cs="Mandali" w:hint="cs"/>
          <w:color w:val="222222"/>
          <w:sz w:val="28"/>
          <w:szCs w:val="28"/>
          <w:cs/>
          <w:lang w:eastAsia="en-IN" w:bidi="te-IN"/>
        </w:rPr>
        <w:t xml:space="preserve"> వికటించిందంటూ </w:t>
      </w:r>
      <w:r w:rsidR="00FA46FF">
        <w:rPr>
          <w:rFonts w:ascii="Mandali" w:eastAsia="Times New Roman" w:hAnsi="Mandali" w:cs="Mandali" w:hint="cs"/>
          <w:color w:val="222222"/>
          <w:sz w:val="28"/>
          <w:szCs w:val="28"/>
          <w:cs/>
          <w:lang w:eastAsia="en-IN" w:bidi="te-IN"/>
        </w:rPr>
        <w:t xml:space="preserve">కుమావత్ అనే ఐపిఎస్ అధికారి కేసు వేసిన చరిత్ర వుంది. </w:t>
      </w:r>
      <w:r w:rsidR="00CF6CBE">
        <w:rPr>
          <w:rFonts w:ascii="Mandali" w:eastAsia="Times New Roman" w:hAnsi="Mandali" w:cs="Mandali" w:hint="cs"/>
          <w:color w:val="222222"/>
          <w:sz w:val="28"/>
          <w:szCs w:val="28"/>
          <w:cs/>
          <w:lang w:eastAsia="en-IN" w:bidi="te-IN"/>
        </w:rPr>
        <w:t xml:space="preserve">రోటావైరస్ </w:t>
      </w:r>
      <w:r w:rsidR="000001FD">
        <w:rPr>
          <w:rFonts w:ascii="Mandali" w:eastAsia="Times New Roman" w:hAnsi="Mandali" w:cs="Mandali" w:hint="cs"/>
          <w:color w:val="222222"/>
          <w:sz w:val="28"/>
          <w:szCs w:val="28"/>
          <w:cs/>
          <w:lang w:eastAsia="en-IN" w:bidi="te-IN"/>
        </w:rPr>
        <w:t xml:space="preserve">తయారైందంటూ </w:t>
      </w:r>
      <w:r w:rsidR="00801DDC">
        <w:rPr>
          <w:rFonts w:ascii="Mandali" w:eastAsia="Times New Roman" w:hAnsi="Mandali" w:cs="Mandali" w:hint="cs"/>
          <w:color w:val="222222"/>
          <w:sz w:val="28"/>
          <w:szCs w:val="28"/>
          <w:cs/>
          <w:lang w:eastAsia="en-IN" w:bidi="te-IN"/>
        </w:rPr>
        <w:t>మోదీ గారిచే 2015లో ఆవిష్కరింప చేసినా దాన్ని మ</w:t>
      </w:r>
      <w:r w:rsidR="00794A6A">
        <w:rPr>
          <w:rFonts w:ascii="Mandali" w:eastAsia="Times New Roman" w:hAnsi="Mandali" w:cs="Mandali" w:hint="cs"/>
          <w:color w:val="222222"/>
          <w:sz w:val="28"/>
          <w:szCs w:val="28"/>
          <w:cs/>
          <w:lang w:eastAsia="en-IN" w:bidi="te-IN"/>
        </w:rPr>
        <w:t xml:space="preserve">ార్కెట్లో ప్రవేశపెట్టడానికి దాదాపు రెండేళ్లు </w:t>
      </w:r>
      <w:r w:rsidR="00801DDC">
        <w:rPr>
          <w:rFonts w:ascii="Mandali" w:eastAsia="Times New Roman" w:hAnsi="Mandali" w:cs="Mandali" w:hint="cs"/>
          <w:color w:val="222222"/>
          <w:sz w:val="28"/>
          <w:szCs w:val="28"/>
          <w:cs/>
          <w:lang w:eastAsia="en-IN" w:bidi="te-IN"/>
        </w:rPr>
        <w:t xml:space="preserve">తీసుకున్నారు. </w:t>
      </w:r>
      <w:r w:rsidR="00275C57">
        <w:rPr>
          <w:rFonts w:ascii="Mandali" w:eastAsia="Times New Roman" w:hAnsi="Mandali" w:cs="Mandali" w:hint="cs"/>
          <w:color w:val="222222"/>
          <w:sz w:val="28"/>
          <w:szCs w:val="28"/>
          <w:cs/>
          <w:lang w:eastAsia="en-IN" w:bidi="te-IN"/>
        </w:rPr>
        <w:t xml:space="preserve">అందువలన </w:t>
      </w:r>
      <w:r w:rsidR="000E61B6">
        <w:rPr>
          <w:rFonts w:ascii="Mandali" w:eastAsia="Times New Roman" w:hAnsi="Mandali" w:cs="Mandali" w:hint="cs"/>
          <w:color w:val="222222"/>
          <w:sz w:val="28"/>
          <w:szCs w:val="28"/>
          <w:cs/>
          <w:lang w:eastAsia="en-IN" w:bidi="te-IN"/>
        </w:rPr>
        <w:t xml:space="preserve">ఎన్‌ఐవి </w:t>
      </w:r>
      <w:r w:rsidR="007A5C79">
        <w:rPr>
          <w:rFonts w:ascii="Mandali" w:eastAsia="Times New Roman" w:hAnsi="Mandali" w:cs="Mandali" w:hint="cs"/>
          <w:color w:val="222222"/>
          <w:sz w:val="28"/>
          <w:szCs w:val="28"/>
          <w:cs/>
          <w:lang w:eastAsia="en-IN" w:bidi="te-IN"/>
        </w:rPr>
        <w:t>నుంచి భారత్‌కు ఏ దశలో వాక్సిన్ కాండిడేట్ వచ్చిందనే విషయంపై అనుమానం కలిగింది.</w:t>
      </w:r>
    </w:p>
    <w:p w:rsidR="009937B5" w:rsidRDefault="009937B5" w:rsidP="009937B5">
      <w:pPr>
        <w:shd w:val="clear" w:color="auto" w:fill="FFFFFF"/>
        <w:spacing w:after="0" w:line="240" w:lineRule="auto"/>
        <w:jc w:val="both"/>
        <w:rPr>
          <w:rFonts w:ascii="Mandali" w:eastAsia="Times New Roman" w:hAnsi="Mandali" w:cs="Mandali"/>
          <w:b/>
          <w:bCs/>
          <w:color w:val="222222"/>
          <w:sz w:val="28"/>
          <w:szCs w:val="28"/>
          <w:lang w:eastAsia="en-IN" w:bidi="te-IN"/>
        </w:rPr>
      </w:pPr>
      <w:r w:rsidRPr="00247F59">
        <w:rPr>
          <w:rFonts w:ascii="Mandali" w:eastAsia="Times New Roman" w:hAnsi="Mandali" w:cs="Mandali" w:hint="cs"/>
          <w:b/>
          <w:bCs/>
          <w:color w:val="222222"/>
          <w:sz w:val="28"/>
          <w:szCs w:val="28"/>
          <w:cs/>
          <w:lang w:eastAsia="en-IN" w:bidi="te-IN"/>
        </w:rPr>
        <w:t xml:space="preserve">(సశేషం) </w:t>
      </w:r>
      <w:r w:rsidRPr="00247F59">
        <w:rPr>
          <w:rFonts w:ascii="Mandali" w:eastAsia="Times New Roman" w:hAnsi="Mandali" w:cs="Mandali"/>
          <w:b/>
          <w:bCs/>
          <w:color w:val="222222"/>
          <w:sz w:val="28"/>
          <w:szCs w:val="28"/>
          <w:cs/>
          <w:lang w:eastAsia="en-IN" w:bidi="te-IN"/>
        </w:rPr>
        <w:t>–</w:t>
      </w:r>
      <w:r w:rsidRPr="00247F59">
        <w:rPr>
          <w:rFonts w:ascii="Mandali" w:eastAsia="Times New Roman" w:hAnsi="Mandali" w:cs="Mandali" w:hint="cs"/>
          <w:b/>
          <w:bCs/>
          <w:color w:val="222222"/>
          <w:sz w:val="28"/>
          <w:szCs w:val="28"/>
          <w:cs/>
          <w:lang w:eastAsia="en-IN" w:bidi="te-IN"/>
        </w:rPr>
        <w:t xml:space="preserve"> ఎమ్బీయస్ ప్రసాద్ (జులై 2020)</w:t>
      </w:r>
    </w:p>
    <w:p w:rsidR="009937B5" w:rsidRDefault="009937B5" w:rsidP="009937B5">
      <w:pPr>
        <w:shd w:val="clear" w:color="auto" w:fill="FFFFFF"/>
        <w:spacing w:after="0" w:line="240" w:lineRule="auto"/>
        <w:jc w:val="both"/>
        <w:rPr>
          <w:rFonts w:ascii="Mandali" w:eastAsia="Times New Roman" w:hAnsi="Mandali" w:cs="Mandali"/>
          <w:b/>
          <w:bCs/>
          <w:color w:val="222222"/>
          <w:sz w:val="28"/>
          <w:szCs w:val="28"/>
          <w:lang w:eastAsia="en-IN" w:bidi="te-IN"/>
        </w:rPr>
      </w:pPr>
    </w:p>
    <w:p w:rsidR="009937B5" w:rsidRDefault="009937B5" w:rsidP="009937B5">
      <w:pPr>
        <w:shd w:val="clear" w:color="auto" w:fill="FFFFFF"/>
        <w:spacing w:after="0" w:line="240" w:lineRule="auto"/>
        <w:jc w:val="both"/>
        <w:rPr>
          <w:rFonts w:ascii="Mandali" w:hAnsi="Mandali" w:cs="Mandali"/>
          <w:sz w:val="28"/>
          <w:szCs w:val="28"/>
          <w:lang w:bidi="te-IN"/>
        </w:rPr>
      </w:pPr>
      <w:r>
        <w:rPr>
          <w:rFonts w:ascii="Mandali" w:eastAsia="Times New Roman" w:hAnsi="Mandali" w:cs="Mandali" w:hint="cs"/>
          <w:b/>
          <w:bCs/>
          <w:color w:val="222222"/>
          <w:sz w:val="28"/>
          <w:szCs w:val="28"/>
          <w:cs/>
          <w:lang w:eastAsia="en-IN" w:bidi="te-IN"/>
        </w:rPr>
        <w:t xml:space="preserve">జులై 25, 2020              ఎమ్బీయస్ </w:t>
      </w:r>
      <w:r w:rsidRPr="00D26721">
        <w:rPr>
          <w:rFonts w:ascii="Mandali" w:hAnsi="Mandali" w:cs="Mandali"/>
          <w:b/>
          <w:bCs/>
          <w:sz w:val="28"/>
          <w:szCs w:val="28"/>
        </w:rPr>
        <w:t>:</w:t>
      </w:r>
      <w:r>
        <w:rPr>
          <w:rFonts w:ascii="Mandali" w:hAnsi="Mandali" w:cs="Mandali" w:hint="cs"/>
          <w:b/>
          <w:bCs/>
          <w:sz w:val="28"/>
          <w:szCs w:val="28"/>
          <w:cs/>
          <w:lang w:bidi="te-IN"/>
        </w:rPr>
        <w:t xml:space="preserve"> </w:t>
      </w:r>
      <w:r>
        <w:rPr>
          <w:rFonts w:ascii="Mandali" w:eastAsia="Times New Roman" w:hAnsi="Mandali" w:cs="Mandali" w:hint="cs"/>
          <w:b/>
          <w:bCs/>
          <w:color w:val="222222"/>
          <w:sz w:val="28"/>
          <w:szCs w:val="28"/>
          <w:cs/>
          <w:lang w:eastAsia="en-IN" w:bidi="te-IN"/>
        </w:rPr>
        <w:t xml:space="preserve"> కరోనా వాక్సిన్ </w:t>
      </w:r>
      <w:r>
        <w:rPr>
          <w:rFonts w:ascii="Mandali" w:eastAsia="Times New Roman" w:hAnsi="Mandali" w:cs="Mandali"/>
          <w:b/>
          <w:bCs/>
          <w:color w:val="222222"/>
          <w:sz w:val="28"/>
          <w:szCs w:val="28"/>
          <w:cs/>
          <w:lang w:eastAsia="en-IN" w:bidi="te-IN"/>
        </w:rPr>
        <w:t>–</w:t>
      </w:r>
      <w:r>
        <w:rPr>
          <w:rFonts w:ascii="Mandali" w:eastAsia="Times New Roman" w:hAnsi="Mandali" w:cs="Mandali" w:hint="cs"/>
          <w:b/>
          <w:bCs/>
          <w:color w:val="222222"/>
          <w:sz w:val="28"/>
          <w:szCs w:val="28"/>
          <w:cs/>
          <w:lang w:eastAsia="en-IN" w:bidi="te-IN"/>
        </w:rPr>
        <w:t xml:space="preserve"> కాదేదీ పబ్లిసిటీ  కనర్హం!</w:t>
      </w:r>
      <w:r>
        <w:rPr>
          <w:rFonts w:ascii="Mandali" w:hAnsi="Mandali" w:cs="Mandali" w:hint="cs"/>
          <w:sz w:val="28"/>
          <w:szCs w:val="28"/>
          <w:cs/>
          <w:lang w:bidi="te-IN"/>
        </w:rPr>
        <w:t xml:space="preserve"> </w:t>
      </w:r>
      <w:r>
        <w:rPr>
          <w:rFonts w:ascii="Mandali" w:hAnsi="Mandali" w:cs="Mandali"/>
          <w:sz w:val="28"/>
          <w:szCs w:val="28"/>
          <w:cs/>
          <w:lang w:bidi="te-IN"/>
        </w:rPr>
        <w:t>–</w:t>
      </w:r>
      <w:r>
        <w:rPr>
          <w:rFonts w:ascii="Mandali" w:hAnsi="Mandali" w:cs="Mandali" w:hint="cs"/>
          <w:sz w:val="28"/>
          <w:szCs w:val="28"/>
          <w:cs/>
          <w:lang w:bidi="te-IN"/>
        </w:rPr>
        <w:t xml:space="preserve"> 2</w:t>
      </w:r>
    </w:p>
    <w:tbl>
      <w:tblPr>
        <w:tblW w:w="9360" w:type="dxa"/>
        <w:tblCellMar>
          <w:left w:w="0" w:type="dxa"/>
          <w:right w:w="0" w:type="dxa"/>
        </w:tblCellMar>
        <w:tblLook w:val="04A0" w:firstRow="1" w:lastRow="0" w:firstColumn="1" w:lastColumn="0" w:noHBand="0" w:noVBand="1"/>
      </w:tblPr>
      <w:tblGrid>
        <w:gridCol w:w="9357"/>
        <w:gridCol w:w="3"/>
      </w:tblGrid>
      <w:tr w:rsidR="00035817" w:rsidTr="00035817">
        <w:tc>
          <w:tcPr>
            <w:tcW w:w="0" w:type="auto"/>
            <w:vAlign w:val="center"/>
            <w:hideMark/>
          </w:tcPr>
          <w:tbl>
            <w:tblPr>
              <w:tblW w:w="16788" w:type="dxa"/>
              <w:tblCellMar>
                <w:left w:w="0" w:type="dxa"/>
                <w:right w:w="0" w:type="dxa"/>
              </w:tblCellMar>
              <w:tblLook w:val="04A0" w:firstRow="1" w:lastRow="0" w:firstColumn="1" w:lastColumn="0" w:noHBand="0" w:noVBand="1"/>
            </w:tblPr>
            <w:tblGrid>
              <w:gridCol w:w="16788"/>
            </w:tblGrid>
            <w:tr w:rsidR="00035817">
              <w:tc>
                <w:tcPr>
                  <w:tcW w:w="0" w:type="auto"/>
                  <w:noWrap/>
                  <w:vAlign w:val="center"/>
                  <w:hideMark/>
                </w:tcPr>
                <w:p w:rsidR="00035817" w:rsidRDefault="007A5C79" w:rsidP="00C016B4">
                  <w:pPr>
                    <w:spacing w:after="0" w:line="240" w:lineRule="auto"/>
                    <w:jc w:val="both"/>
                    <w:rPr>
                      <w:rFonts w:ascii="Helvetica" w:hAnsi="Helvetica"/>
                      <w:sz w:val="24"/>
                      <w:szCs w:val="24"/>
                    </w:rPr>
                  </w:pPr>
                  <w:r>
                    <w:rPr>
                      <w:rFonts w:ascii="Mandali" w:eastAsia="Times New Roman" w:hAnsi="Mandali" w:cs="Mandali" w:hint="cs"/>
                      <w:color w:val="222222"/>
                      <w:sz w:val="28"/>
                      <w:szCs w:val="28"/>
                      <w:cs/>
                      <w:lang w:eastAsia="en-IN" w:bidi="te-IN"/>
                    </w:rPr>
                    <w:t>ఈ విషయంపై లోతుగా వెళ్లిన ‘ద వైర్</w:t>
                  </w:r>
                  <w:r w:rsidR="00E94E8D">
                    <w:rPr>
                      <w:rFonts w:ascii="Mandali" w:eastAsia="Times New Roman" w:hAnsi="Mandali" w:cs="Mandali" w:hint="cs"/>
                      <w:color w:val="222222"/>
                      <w:sz w:val="28"/>
                      <w:szCs w:val="28"/>
                      <w:cs/>
                      <w:lang w:eastAsia="en-IN" w:bidi="te-IN"/>
                    </w:rPr>
                    <w:t xml:space="preserve"> సైన్స్</w:t>
                  </w:r>
                  <w:r>
                    <w:rPr>
                      <w:rFonts w:ascii="Mandali" w:eastAsia="Times New Roman" w:hAnsi="Mandali" w:cs="Mandali" w:hint="cs"/>
                      <w:color w:val="222222"/>
                      <w:sz w:val="28"/>
                      <w:szCs w:val="28"/>
                      <w:cs/>
                      <w:lang w:eastAsia="en-IN" w:bidi="te-IN"/>
                    </w:rPr>
                    <w:t>’</w:t>
                  </w:r>
                  <w:r w:rsidR="00AD57B9">
                    <w:rPr>
                      <w:rFonts w:ascii="Mandali" w:eastAsia="Times New Roman" w:hAnsi="Mandali" w:cs="Mandali" w:hint="cs"/>
                      <w:color w:val="222222"/>
                      <w:sz w:val="28"/>
                      <w:szCs w:val="28"/>
                      <w:cs/>
                      <w:lang w:eastAsia="en-IN" w:bidi="te-IN"/>
                    </w:rPr>
                    <w:t xml:space="preserve"> అనే వెబ్‌సైట్</w:t>
                  </w:r>
                  <w:r w:rsidR="00CA5B9E">
                    <w:rPr>
                      <w:rFonts w:ascii="Mandali" w:eastAsia="Times New Roman" w:hAnsi="Mandali" w:cs="Mandali" w:hint="cs"/>
                      <w:color w:val="222222"/>
                      <w:sz w:val="28"/>
                      <w:szCs w:val="28"/>
                      <w:cs/>
                      <w:lang w:eastAsia="en-IN" w:bidi="te-IN"/>
                    </w:rPr>
                    <w:t xml:space="preserve"> ఒక ఊహ చేసింది</w:t>
                  </w:r>
                  <w:r w:rsidR="00C02802">
                    <w:rPr>
                      <w:rFonts w:ascii="Mandali" w:eastAsia="Times New Roman" w:hAnsi="Mandali" w:cs="Mandali" w:hint="cs"/>
                      <w:color w:val="222222"/>
                      <w:sz w:val="28"/>
                      <w:szCs w:val="28"/>
                      <w:cs/>
                      <w:lang w:eastAsia="en-IN" w:bidi="te-IN"/>
                    </w:rPr>
                    <w:t xml:space="preserve">. </w:t>
                  </w:r>
                  <w:r w:rsidR="00066688">
                    <w:rPr>
                      <w:rFonts w:ascii="Mandali" w:eastAsia="Times New Roman" w:hAnsi="Mandali" w:cs="Mandali" w:hint="cs"/>
                      <w:color w:val="222222"/>
                      <w:sz w:val="28"/>
                      <w:szCs w:val="28"/>
                      <w:cs/>
                      <w:lang w:eastAsia="en-IN" w:bidi="te-IN"/>
                    </w:rPr>
                    <w:t xml:space="preserve"> </w:t>
                  </w:r>
                </w:p>
              </w:tc>
            </w:tr>
          </w:tbl>
          <w:p w:rsidR="00035817" w:rsidRDefault="00035817" w:rsidP="00C016B4">
            <w:pPr>
              <w:spacing w:after="0" w:line="240" w:lineRule="auto"/>
              <w:jc w:val="both"/>
              <w:rPr>
                <w:rFonts w:ascii="Helvetica" w:hAnsi="Helvetica"/>
                <w:spacing w:val="3"/>
                <w:sz w:val="24"/>
                <w:szCs w:val="24"/>
              </w:rPr>
            </w:pPr>
          </w:p>
        </w:tc>
        <w:tc>
          <w:tcPr>
            <w:tcW w:w="0" w:type="auto"/>
            <w:vAlign w:val="center"/>
            <w:hideMark/>
          </w:tcPr>
          <w:p w:rsidR="00035817" w:rsidRDefault="00035817" w:rsidP="00C016B4">
            <w:pPr>
              <w:spacing w:after="0" w:line="240" w:lineRule="auto"/>
              <w:jc w:val="both"/>
              <w:rPr>
                <w:rFonts w:ascii="Helvetica" w:hAnsi="Helvetica"/>
                <w:color w:val="444444"/>
                <w:spacing w:val="3"/>
                <w:sz w:val="24"/>
                <w:szCs w:val="24"/>
              </w:rPr>
            </w:pPr>
          </w:p>
        </w:tc>
      </w:tr>
    </w:tbl>
    <w:p w:rsidR="007A5C79" w:rsidRDefault="00284C51" w:rsidP="00C016B4">
      <w:pPr>
        <w:shd w:val="clear" w:color="auto" w:fill="FFFFFF"/>
        <w:spacing w:after="0" w:line="240" w:lineRule="auto"/>
        <w:jc w:val="both"/>
        <w:rPr>
          <w:rFonts w:ascii="Mandali" w:eastAsia="Times New Roman" w:hAnsi="Mandali" w:cs="Mandali"/>
          <w:color w:val="222222"/>
          <w:sz w:val="28"/>
          <w:szCs w:val="28"/>
          <w:lang w:eastAsia="en-IN" w:bidi="te-IN"/>
        </w:rPr>
      </w:pPr>
      <w:r>
        <w:rPr>
          <w:rStyle w:val="Hyperlink"/>
          <w:rFonts w:ascii="Arial" w:hAnsi="Arial" w:hint="cs"/>
          <w:u w:val="none"/>
          <w:cs/>
          <w:lang w:bidi="te-IN"/>
        </w:rPr>
        <w:t>(</w:t>
      </w:r>
      <w:hyperlink r:id="rId9" w:history="1">
        <w:r w:rsidR="00AB4EC4" w:rsidRPr="00E01790">
          <w:rPr>
            <w:rStyle w:val="Hyperlink"/>
            <w:rFonts w:ascii="Arial" w:hAnsi="Arial" w:cs="Arial"/>
          </w:rPr>
          <w:t>https://science.thewire.in/health/how-indigenous-is-bharat-biotechs-new-covid-19-vaccine-covaxin/</w:t>
        </w:r>
      </w:hyperlink>
      <w:r w:rsidR="00035817">
        <w:rPr>
          <w:rFonts w:ascii="Arial" w:hAnsi="Arial" w:cs="Arial"/>
          <w:color w:val="222222"/>
        </w:rPr>
        <w:t> </w:t>
      </w:r>
      <w:r w:rsidR="00066688">
        <w:rPr>
          <w:rFonts w:ascii="Arial" w:hAnsi="Arial" w:hint="cs"/>
          <w:color w:val="222222"/>
          <w:cs/>
          <w:lang w:bidi="te-IN"/>
        </w:rPr>
        <w:t xml:space="preserve">) </w:t>
      </w:r>
      <w:r w:rsidR="00CB530B">
        <w:rPr>
          <w:rFonts w:ascii="Mandali" w:eastAsia="Times New Roman" w:hAnsi="Mandali" w:cs="Mandali" w:hint="cs"/>
          <w:color w:val="222222"/>
          <w:sz w:val="28"/>
          <w:szCs w:val="28"/>
          <w:cs/>
          <w:lang w:eastAsia="en-IN" w:bidi="te-IN"/>
        </w:rPr>
        <w:t xml:space="preserve">భారత్ బయోటెక్ గత కొన్ని నెలలుగా తాము కోవిడ్ </w:t>
      </w:r>
      <w:r w:rsidR="006E4000">
        <w:rPr>
          <w:rFonts w:ascii="Mandali" w:eastAsia="Times New Roman" w:hAnsi="Mandali" w:cs="Mandali" w:hint="cs"/>
          <w:color w:val="222222"/>
          <w:sz w:val="28"/>
          <w:szCs w:val="28"/>
          <w:cs/>
          <w:lang w:eastAsia="en-IN" w:bidi="te-IN"/>
        </w:rPr>
        <w:t xml:space="preserve">నిరోధించడానికి రకరకాల వాక్సిన్‌లకై </w:t>
      </w:r>
      <w:r w:rsidR="00933748">
        <w:rPr>
          <w:rFonts w:ascii="Mandali" w:eastAsia="Times New Roman" w:hAnsi="Mandali" w:cs="Mandali" w:hint="cs"/>
          <w:color w:val="222222"/>
          <w:sz w:val="28"/>
          <w:szCs w:val="28"/>
          <w:cs/>
          <w:lang w:eastAsia="en-IN" w:bidi="te-IN"/>
        </w:rPr>
        <w:t xml:space="preserve">విస్కాన్‌సన్ యూనివర్శిటీతో, జెఫర్సన్ వాక్సిన్ సెంటర్ (జెవిసి)లతో </w:t>
      </w:r>
      <w:r w:rsidR="006E4000">
        <w:rPr>
          <w:rFonts w:ascii="Mandali" w:eastAsia="Times New Roman" w:hAnsi="Mandali" w:cs="Mandali" w:hint="cs"/>
          <w:color w:val="222222"/>
          <w:sz w:val="28"/>
          <w:szCs w:val="28"/>
          <w:cs/>
          <w:lang w:eastAsia="en-IN" w:bidi="te-IN"/>
        </w:rPr>
        <w:t xml:space="preserve">సంప్రదిస్తున్నామని చెప్తోంది. </w:t>
      </w:r>
      <w:r w:rsidR="00EB2332">
        <w:rPr>
          <w:rFonts w:ascii="Mandali" w:eastAsia="Times New Roman" w:hAnsi="Mandali" w:cs="Mandali" w:hint="cs"/>
          <w:color w:val="222222"/>
          <w:sz w:val="28"/>
          <w:szCs w:val="28"/>
          <w:cs/>
          <w:lang w:eastAsia="en-IN" w:bidi="te-IN"/>
        </w:rPr>
        <w:t xml:space="preserve">రెండోదానితో కరోనా వైరస్‌కై ఇనాక్టివేటెడ్ రాబీస్ వాక్సిన్‌కై మే 20న ఒప్పందం చేసుకుంది. </w:t>
      </w:r>
      <w:r w:rsidR="00A852FD">
        <w:rPr>
          <w:rFonts w:ascii="Mandali" w:eastAsia="Times New Roman" w:hAnsi="Mandali" w:cs="Mandali" w:hint="cs"/>
          <w:color w:val="222222"/>
          <w:sz w:val="28"/>
          <w:szCs w:val="28"/>
          <w:cs/>
          <w:lang w:eastAsia="en-IN" w:bidi="te-IN"/>
        </w:rPr>
        <w:t xml:space="preserve">ఈ వాక్సిన్ బాగా పనిచేస్తోందని </w:t>
      </w:r>
      <w:r w:rsidR="003D6CDF">
        <w:rPr>
          <w:rFonts w:ascii="Mandali" w:eastAsia="Times New Roman" w:hAnsi="Mandali" w:cs="Mandali" w:hint="cs"/>
          <w:color w:val="222222"/>
          <w:sz w:val="28"/>
          <w:szCs w:val="28"/>
          <w:cs/>
          <w:lang w:eastAsia="en-IN" w:bidi="te-IN"/>
        </w:rPr>
        <w:t xml:space="preserve">జెవిసి ఏప్రిల్ 7న ప్రకటించింది. దానికి కోరావాక్స్ అని పేరు పెట్టింది కూడా. </w:t>
      </w:r>
      <w:r w:rsidR="008D7E8D">
        <w:rPr>
          <w:rFonts w:ascii="Mandali" w:eastAsia="Times New Roman" w:hAnsi="Mandali" w:cs="Mandali" w:hint="cs"/>
          <w:color w:val="222222"/>
          <w:sz w:val="28"/>
          <w:szCs w:val="28"/>
          <w:cs/>
          <w:lang w:eastAsia="en-IN" w:bidi="te-IN"/>
        </w:rPr>
        <w:t>ఈ కోరావాక్స్‌</w:t>
      </w:r>
      <w:r w:rsidR="00AD6F64">
        <w:rPr>
          <w:rFonts w:ascii="Mandali" w:eastAsia="Times New Roman" w:hAnsi="Mandali" w:cs="Mandali" w:hint="cs"/>
          <w:color w:val="222222"/>
          <w:sz w:val="28"/>
          <w:szCs w:val="28"/>
          <w:cs/>
          <w:lang w:eastAsia="en-IN" w:bidi="te-IN"/>
        </w:rPr>
        <w:t xml:space="preserve">నే యిప్పుడు కోవాక్సిన్‌గా ప్రచారం చేస్తున్నారని </w:t>
      </w:r>
      <w:r w:rsidR="00BB7144">
        <w:rPr>
          <w:rFonts w:ascii="Mandali" w:eastAsia="Times New Roman" w:hAnsi="Mandali" w:cs="Mandali" w:hint="cs"/>
          <w:color w:val="222222"/>
          <w:sz w:val="28"/>
          <w:szCs w:val="28"/>
          <w:cs/>
          <w:lang w:eastAsia="en-IN" w:bidi="te-IN"/>
        </w:rPr>
        <w:t xml:space="preserve">ఆ వ్యాసకర్త సంశయం వెలిబుచ్చాడు. భారత్ బయోటెక్ నుంచి వివరణ కోరారట, ఇంకా రాలేదట. </w:t>
      </w:r>
      <w:r w:rsidR="000955EA">
        <w:rPr>
          <w:rFonts w:ascii="Mandali" w:eastAsia="Times New Roman" w:hAnsi="Mandali" w:cs="Mandali" w:hint="cs"/>
          <w:color w:val="222222"/>
          <w:sz w:val="28"/>
          <w:szCs w:val="28"/>
          <w:cs/>
          <w:lang w:eastAsia="en-IN" w:bidi="te-IN"/>
        </w:rPr>
        <w:t xml:space="preserve">కంపెనీ వారు </w:t>
      </w:r>
      <w:r w:rsidR="002B0ECA">
        <w:rPr>
          <w:rFonts w:ascii="Mandali" w:eastAsia="Times New Roman" w:hAnsi="Mandali" w:cs="Mandali" w:hint="cs"/>
          <w:color w:val="222222"/>
          <w:sz w:val="28"/>
          <w:szCs w:val="28"/>
          <w:cs/>
          <w:lang w:eastAsia="en-IN" w:bidi="te-IN"/>
        </w:rPr>
        <w:t xml:space="preserve">జంతు పరీక్షల వివరాలు ప్రకటించకపోవడంతో </w:t>
      </w:r>
      <w:r w:rsidR="00820377">
        <w:rPr>
          <w:rFonts w:ascii="Mandali" w:eastAsia="Times New Roman" w:hAnsi="Mandali" w:cs="Mandali" w:hint="cs"/>
          <w:color w:val="222222"/>
          <w:sz w:val="28"/>
          <w:szCs w:val="28"/>
          <w:cs/>
          <w:lang w:eastAsia="en-IN" w:bidi="te-IN"/>
        </w:rPr>
        <w:t>వారి గోప్యత గురించి యీ సందేహం కలిగింది.</w:t>
      </w:r>
    </w:p>
    <w:p w:rsidR="00602D94" w:rsidRDefault="00AD3775" w:rsidP="00C016B4">
      <w:pPr>
        <w:shd w:val="clear" w:color="auto" w:fill="FFFFFF"/>
        <w:spacing w:after="0" w:line="240" w:lineRule="auto"/>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lastRenderedPageBreak/>
        <w:t>దీని అర్థమేమిటంటే భారత్ వారు జెవిసి సహాయంతో ఒక దశ వరకు తయారైన</w:t>
      </w:r>
      <w:r w:rsidR="00C809D4">
        <w:rPr>
          <w:rFonts w:ascii="Mandali" w:eastAsia="Times New Roman" w:hAnsi="Mandali" w:cs="Mandali" w:hint="cs"/>
          <w:color w:val="222222"/>
          <w:sz w:val="28"/>
          <w:szCs w:val="28"/>
          <w:cs/>
          <w:lang w:eastAsia="en-IN" w:bidi="te-IN"/>
        </w:rPr>
        <w:t xml:space="preserve">, అంటే ప్రి-క్లినికల్ </w:t>
      </w:r>
      <w:r w:rsidR="00E11845">
        <w:rPr>
          <w:rFonts w:ascii="Mandali" w:eastAsia="Times New Roman" w:hAnsi="Mandali" w:cs="Mandali" w:hint="cs"/>
          <w:color w:val="222222"/>
          <w:sz w:val="28"/>
          <w:szCs w:val="28"/>
          <w:cs/>
          <w:lang w:eastAsia="en-IN" w:bidi="te-IN"/>
        </w:rPr>
        <w:t xml:space="preserve">టెస్టులు పూర్తి చేసుకున్న </w:t>
      </w:r>
      <w:r>
        <w:rPr>
          <w:rFonts w:ascii="Mandali" w:eastAsia="Times New Roman" w:hAnsi="Mandali" w:cs="Mandali" w:hint="cs"/>
          <w:color w:val="222222"/>
          <w:sz w:val="28"/>
          <w:szCs w:val="28"/>
          <w:cs/>
          <w:lang w:eastAsia="en-IN" w:bidi="te-IN"/>
        </w:rPr>
        <w:t>వాక్సిన్‌</w:t>
      </w:r>
      <w:r w:rsidR="008C6220">
        <w:rPr>
          <w:rFonts w:ascii="Mandali" w:eastAsia="Times New Roman" w:hAnsi="Mandali" w:cs="Mandali" w:hint="cs"/>
          <w:color w:val="222222"/>
          <w:sz w:val="28"/>
          <w:szCs w:val="28"/>
          <w:cs/>
          <w:lang w:eastAsia="en-IN" w:bidi="te-IN"/>
        </w:rPr>
        <w:t xml:space="preserve"> కాండిడేట్‌</w:t>
      </w:r>
      <w:r>
        <w:rPr>
          <w:rFonts w:ascii="Mandali" w:eastAsia="Times New Roman" w:hAnsi="Mandali" w:cs="Mandali" w:hint="cs"/>
          <w:color w:val="222222"/>
          <w:sz w:val="28"/>
          <w:szCs w:val="28"/>
          <w:cs/>
          <w:lang w:eastAsia="en-IN" w:bidi="te-IN"/>
        </w:rPr>
        <w:t xml:space="preserve">ను తెచ్చుకుంటే </w:t>
      </w:r>
      <w:r w:rsidR="00741B5D">
        <w:rPr>
          <w:rFonts w:ascii="Mandali" w:eastAsia="Times New Roman" w:hAnsi="Mandali" w:cs="Mandali" w:hint="cs"/>
          <w:color w:val="222222"/>
          <w:sz w:val="28"/>
          <w:szCs w:val="28"/>
          <w:cs/>
          <w:lang w:eastAsia="en-IN" w:bidi="te-IN"/>
        </w:rPr>
        <w:t xml:space="preserve">ఐసిఎమ్మార్ </w:t>
      </w:r>
      <w:r w:rsidR="00C41A36">
        <w:rPr>
          <w:rFonts w:ascii="Mandali" w:eastAsia="Times New Roman" w:hAnsi="Mandali" w:cs="Mandali" w:hint="cs"/>
          <w:color w:val="222222"/>
          <w:sz w:val="28"/>
          <w:szCs w:val="28"/>
          <w:cs/>
          <w:lang w:eastAsia="en-IN" w:bidi="te-IN"/>
        </w:rPr>
        <w:t>దాన్ని తాము యిప్పించినట్లుగా, అంతా దేశంలోనే తమ ఆధ్వర్యంలో జరిగినట్లుగా ప్రచారం చేసుకుందా</w:t>
      </w:r>
      <w:r w:rsidR="006C6315">
        <w:rPr>
          <w:rFonts w:ascii="Mandali" w:eastAsia="Times New Roman" w:hAnsi="Mandali" w:cs="Mandali" w:hint="cs"/>
          <w:color w:val="222222"/>
          <w:sz w:val="28"/>
          <w:szCs w:val="28"/>
          <w:cs/>
          <w:lang w:eastAsia="en-IN" w:bidi="te-IN"/>
        </w:rPr>
        <w:t xml:space="preserve"> </w:t>
      </w:r>
      <w:r w:rsidR="00C41A36">
        <w:rPr>
          <w:rFonts w:ascii="Mandali" w:eastAsia="Times New Roman" w:hAnsi="Mandali" w:cs="Mandali" w:hint="cs"/>
          <w:color w:val="222222"/>
          <w:sz w:val="28"/>
          <w:szCs w:val="28"/>
          <w:cs/>
          <w:lang w:eastAsia="en-IN" w:bidi="te-IN"/>
        </w:rPr>
        <w:t xml:space="preserve">మనుకుంటోందన్నమాట. </w:t>
      </w:r>
      <w:r w:rsidR="004248AB">
        <w:rPr>
          <w:rFonts w:ascii="Mandali" w:eastAsia="Times New Roman" w:hAnsi="Mandali" w:cs="Mandali" w:hint="cs"/>
          <w:color w:val="222222"/>
          <w:sz w:val="28"/>
          <w:szCs w:val="28"/>
          <w:cs/>
          <w:lang w:eastAsia="en-IN" w:bidi="te-IN"/>
        </w:rPr>
        <w:t xml:space="preserve">తమ వద్ద యిలాటి కాండిడేట్ వుండదని అందరికీ తెలుసు కాబట్టి ఎన్‌ఐవి పేరు కలిపింది. </w:t>
      </w:r>
      <w:r w:rsidR="00A87372">
        <w:rPr>
          <w:rFonts w:ascii="Mandali" w:eastAsia="Times New Roman" w:hAnsi="Mandali" w:cs="Mandali" w:hint="cs"/>
          <w:color w:val="222222"/>
          <w:sz w:val="28"/>
          <w:szCs w:val="28"/>
          <w:cs/>
          <w:lang w:eastAsia="en-IN" w:bidi="te-IN"/>
        </w:rPr>
        <w:t>ఈ అభిప్రాయం</w:t>
      </w:r>
      <w:r w:rsidR="00624488">
        <w:rPr>
          <w:rFonts w:ascii="Mandali" w:eastAsia="Times New Roman" w:hAnsi="Mandali" w:cs="Mandali" w:hint="cs"/>
          <w:color w:val="222222"/>
          <w:sz w:val="28"/>
          <w:szCs w:val="28"/>
          <w:cs/>
          <w:lang w:eastAsia="en-IN" w:bidi="te-IN"/>
        </w:rPr>
        <w:t xml:space="preserve"> నిజం కాకూడద</w:t>
      </w:r>
      <w:r w:rsidR="00D23761">
        <w:rPr>
          <w:rFonts w:ascii="Mandali" w:eastAsia="Times New Roman" w:hAnsi="Mandali" w:cs="Mandali" w:hint="cs"/>
          <w:color w:val="222222"/>
          <w:sz w:val="28"/>
          <w:szCs w:val="28"/>
          <w:cs/>
          <w:lang w:eastAsia="en-IN" w:bidi="te-IN"/>
        </w:rPr>
        <w:t xml:space="preserve">ని ఆశిద్దాం. </w:t>
      </w:r>
      <w:r w:rsidR="003C5FE2">
        <w:rPr>
          <w:rFonts w:ascii="Mandali" w:eastAsia="Times New Roman" w:hAnsi="Mandali" w:cs="Mandali" w:hint="cs"/>
          <w:color w:val="222222"/>
          <w:sz w:val="28"/>
          <w:szCs w:val="28"/>
          <w:cs/>
          <w:lang w:eastAsia="en-IN" w:bidi="te-IN"/>
        </w:rPr>
        <w:t>నిజమై</w:t>
      </w:r>
      <w:r w:rsidR="00D23761">
        <w:rPr>
          <w:rFonts w:ascii="Mandali" w:eastAsia="Times New Roman" w:hAnsi="Mandali" w:cs="Mandali" w:hint="cs"/>
          <w:color w:val="222222"/>
          <w:sz w:val="28"/>
          <w:szCs w:val="28"/>
          <w:cs/>
          <w:lang w:eastAsia="en-IN" w:bidi="te-IN"/>
        </w:rPr>
        <w:t xml:space="preserve">తే మాత్రం యిది </w:t>
      </w:r>
      <w:r w:rsidR="00A964DC">
        <w:rPr>
          <w:rFonts w:ascii="Mandali" w:eastAsia="Times New Roman" w:hAnsi="Mandali" w:cs="Mandali" w:hint="cs"/>
          <w:color w:val="222222"/>
          <w:sz w:val="28"/>
          <w:szCs w:val="28"/>
          <w:cs/>
          <w:lang w:eastAsia="en-IN" w:bidi="te-IN"/>
        </w:rPr>
        <w:t xml:space="preserve">పబ్లిసిటీ కోసం </w:t>
      </w:r>
      <w:r w:rsidR="00D23761">
        <w:rPr>
          <w:rFonts w:ascii="Mandali" w:eastAsia="Times New Roman" w:hAnsi="Mandali" w:cs="Mandali" w:hint="cs"/>
          <w:color w:val="222222"/>
          <w:sz w:val="28"/>
          <w:szCs w:val="28"/>
          <w:cs/>
          <w:lang w:eastAsia="en-IN" w:bidi="te-IN"/>
        </w:rPr>
        <w:t xml:space="preserve">మసిపూసి మారేడుకాయ చేయడం లాటిదే. </w:t>
      </w:r>
      <w:r w:rsidR="00592BA8">
        <w:rPr>
          <w:rFonts w:ascii="Mandali" w:eastAsia="Times New Roman" w:hAnsi="Mandali" w:cs="Mandali" w:hint="cs"/>
          <w:color w:val="222222"/>
          <w:sz w:val="28"/>
          <w:szCs w:val="28"/>
          <w:cs/>
          <w:lang w:eastAsia="en-IN" w:bidi="te-IN"/>
        </w:rPr>
        <w:t>దీనిపై భారత్ బయోటెక్ వారు</w:t>
      </w:r>
      <w:r w:rsidR="00220567">
        <w:rPr>
          <w:rFonts w:ascii="Mandali" w:eastAsia="Times New Roman" w:hAnsi="Mandali" w:cs="Mandali" w:hint="cs"/>
          <w:color w:val="222222"/>
          <w:sz w:val="28"/>
          <w:szCs w:val="28"/>
          <w:cs/>
          <w:lang w:eastAsia="en-IN" w:bidi="te-IN"/>
        </w:rPr>
        <w:t>, ఎన్‌ఐవి వారు</w:t>
      </w:r>
      <w:r w:rsidR="00592BA8">
        <w:rPr>
          <w:rFonts w:ascii="Mandali" w:eastAsia="Times New Roman" w:hAnsi="Mandali" w:cs="Mandali" w:hint="cs"/>
          <w:color w:val="222222"/>
          <w:sz w:val="28"/>
          <w:szCs w:val="28"/>
          <w:cs/>
          <w:lang w:eastAsia="en-IN" w:bidi="te-IN"/>
        </w:rPr>
        <w:t xml:space="preserve"> </w:t>
      </w:r>
      <w:r w:rsidR="00220567">
        <w:rPr>
          <w:rFonts w:ascii="Mandali" w:eastAsia="Times New Roman" w:hAnsi="Mandali" w:cs="Mandali" w:hint="cs"/>
          <w:color w:val="222222"/>
          <w:sz w:val="28"/>
          <w:szCs w:val="28"/>
          <w:cs/>
          <w:lang w:eastAsia="en-IN" w:bidi="te-IN"/>
        </w:rPr>
        <w:t xml:space="preserve">తేదీల వారీ పరీక్షల వివరాలు యిస్తే </w:t>
      </w:r>
      <w:r w:rsidR="00747259">
        <w:rPr>
          <w:rFonts w:ascii="Mandali" w:eastAsia="Times New Roman" w:hAnsi="Mandali" w:cs="Mandali" w:hint="cs"/>
          <w:color w:val="222222"/>
          <w:sz w:val="28"/>
          <w:szCs w:val="28"/>
          <w:cs/>
          <w:lang w:eastAsia="en-IN" w:bidi="te-IN"/>
        </w:rPr>
        <w:t xml:space="preserve">తప్ప యీ సందేహం మనసులో మెదలుతూనే వుంటుంది. </w:t>
      </w:r>
    </w:p>
    <w:p w:rsidR="00602D94" w:rsidRDefault="00602D94" w:rsidP="00C016B4">
      <w:pPr>
        <w:shd w:val="clear" w:color="auto" w:fill="FFFFFF"/>
        <w:spacing w:after="0" w:line="240" w:lineRule="auto"/>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ఎందుకంటే దీనితో బాటు </w:t>
      </w:r>
      <w:r w:rsidR="008812D0">
        <w:rPr>
          <w:rFonts w:ascii="Mandali" w:eastAsia="Times New Roman" w:hAnsi="Mandali" w:cs="Mandali" w:hint="cs"/>
          <w:color w:val="222222"/>
          <w:sz w:val="28"/>
          <w:szCs w:val="28"/>
          <w:cs/>
          <w:lang w:eastAsia="en-IN" w:bidi="te-IN"/>
        </w:rPr>
        <w:t xml:space="preserve">భారత్‌లో తయారవుతున్న జైడస్ కాడిల్లా వారి జైకోవ్-డి వాక్సిన్ </w:t>
      </w:r>
      <w:r w:rsidR="00A6013D">
        <w:rPr>
          <w:rFonts w:ascii="Mandali" w:eastAsia="Times New Roman" w:hAnsi="Mandali" w:cs="Mandali" w:hint="cs"/>
          <w:color w:val="222222"/>
          <w:sz w:val="28"/>
          <w:szCs w:val="28"/>
          <w:cs/>
          <w:lang w:eastAsia="en-IN" w:bidi="te-IN"/>
        </w:rPr>
        <w:t xml:space="preserve">‘తాము మార్చి నుంచి జంతుపరీక్షలు నిర్వహించి, అవి విజయవంతమైన తర్వాతనే మానవపరీక్షలకు దిగాం’ అని ప్రకటించుకుంది. </w:t>
      </w:r>
      <w:r w:rsidR="00B729A4">
        <w:rPr>
          <w:rFonts w:ascii="Mandali" w:eastAsia="Times New Roman" w:hAnsi="Mandali" w:cs="Mandali" w:hint="cs"/>
          <w:color w:val="222222"/>
          <w:sz w:val="28"/>
          <w:szCs w:val="28"/>
          <w:cs/>
          <w:lang w:eastAsia="en-IN" w:bidi="te-IN"/>
        </w:rPr>
        <w:t xml:space="preserve">జంతుపరీక్షలకు మూడు నెలలు అనే టైమ్‌లైన్ వారి విషయంలో అతుకుతోంది. </w:t>
      </w:r>
      <w:r w:rsidR="00840F40">
        <w:rPr>
          <w:rFonts w:ascii="Mandali" w:eastAsia="Times New Roman" w:hAnsi="Mandali" w:cs="Mandali" w:hint="cs"/>
          <w:color w:val="222222"/>
          <w:sz w:val="28"/>
          <w:szCs w:val="28"/>
          <w:cs/>
          <w:lang w:eastAsia="en-IN" w:bidi="te-IN"/>
        </w:rPr>
        <w:t xml:space="preserve">ఇంకో సంగతేమిటంటే </w:t>
      </w:r>
      <w:r w:rsidR="00DF5EFC">
        <w:rPr>
          <w:rFonts w:ascii="Mandali" w:eastAsia="Times New Roman" w:hAnsi="Mandali" w:cs="Mandali" w:hint="cs"/>
          <w:color w:val="222222"/>
          <w:sz w:val="28"/>
          <w:szCs w:val="28"/>
          <w:cs/>
          <w:lang w:eastAsia="en-IN" w:bidi="te-IN"/>
        </w:rPr>
        <w:t xml:space="preserve">యీ రెండు వాక్సిన్‌ల స్వభావంలో తేడా వుంది. </w:t>
      </w:r>
      <w:r w:rsidR="00E854E2">
        <w:rPr>
          <w:rFonts w:ascii="Mandali" w:eastAsia="Times New Roman" w:hAnsi="Mandali" w:cs="Mandali" w:hint="cs"/>
          <w:color w:val="222222"/>
          <w:sz w:val="28"/>
          <w:szCs w:val="28"/>
          <w:cs/>
          <w:lang w:eastAsia="en-IN" w:bidi="te-IN"/>
        </w:rPr>
        <w:t xml:space="preserve">జైకోవ్ ప్లాస్మిడ్స్‌ ఎ టైప్ డిఎన్ఏ మాలిక్యూల్. </w:t>
      </w:r>
      <w:r w:rsidR="001C187C">
        <w:rPr>
          <w:rFonts w:ascii="Mandali" w:eastAsia="Times New Roman" w:hAnsi="Mandali" w:cs="Mandali" w:hint="cs"/>
          <w:color w:val="222222"/>
          <w:sz w:val="28"/>
          <w:szCs w:val="28"/>
          <w:cs/>
          <w:lang w:eastAsia="en-IN" w:bidi="te-IN"/>
        </w:rPr>
        <w:t>భారత్ వారి కోవాక్సిన్ ఇనాక్టివేటెడ్ వాక్సిన్</w:t>
      </w:r>
      <w:r w:rsidR="008C3838">
        <w:rPr>
          <w:rFonts w:ascii="Mandali" w:eastAsia="Times New Roman" w:hAnsi="Mandali" w:cs="Mandali" w:hint="cs"/>
          <w:color w:val="222222"/>
          <w:sz w:val="28"/>
          <w:szCs w:val="28"/>
          <w:cs/>
          <w:lang w:eastAsia="en-IN" w:bidi="te-IN"/>
        </w:rPr>
        <w:t xml:space="preserve">. వాక్సిన్‌లలో భేదాలేమిటి, ఏ తరహా దానిలో </w:t>
      </w:r>
      <w:r w:rsidR="00686101">
        <w:rPr>
          <w:rFonts w:ascii="Mandali" w:eastAsia="Times New Roman" w:hAnsi="Mandali" w:cs="Mandali" w:hint="cs"/>
          <w:color w:val="222222"/>
          <w:sz w:val="28"/>
          <w:szCs w:val="28"/>
          <w:cs/>
          <w:lang w:eastAsia="en-IN" w:bidi="te-IN"/>
        </w:rPr>
        <w:t xml:space="preserve">ఎటువంటి ప్రయోజనం వుంది, </w:t>
      </w:r>
      <w:r w:rsidR="00C3454E">
        <w:rPr>
          <w:rFonts w:ascii="Mandali" w:eastAsia="Times New Roman" w:hAnsi="Mandali" w:cs="Mandali" w:hint="cs"/>
          <w:color w:val="222222"/>
          <w:sz w:val="28"/>
          <w:szCs w:val="28"/>
          <w:cs/>
          <w:lang w:eastAsia="en-IN" w:bidi="te-IN"/>
        </w:rPr>
        <w:t>ఇప్పటివరకు వచ్చిన వాక్సిన్‌లలో ఏవి ఫలప్రదమయ్యాయి, ఏవి కాలేదు అనే విషయాలన్నీ ‘‘ఇండియా టుడే’’ జులై 20 సంచికలో వివరంగా యిచ్చారు. వీలైతే చదవండి.</w:t>
      </w:r>
    </w:p>
    <w:p w:rsidR="00C3454E" w:rsidRDefault="002924E6" w:rsidP="00C016B4">
      <w:pPr>
        <w:shd w:val="clear" w:color="auto" w:fill="FFFFFF"/>
        <w:spacing w:after="0" w:line="240" w:lineRule="auto"/>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దానిలో రాసిన ప్రకారం</w:t>
      </w:r>
      <w:r w:rsidR="00794A6A">
        <w:rPr>
          <w:rFonts w:ascii="Mandali" w:eastAsia="Times New Roman" w:hAnsi="Mandali" w:cs="Mandali" w:hint="cs"/>
          <w:color w:val="222222"/>
          <w:sz w:val="28"/>
          <w:szCs w:val="28"/>
          <w:cs/>
          <w:lang w:eastAsia="en-IN" w:bidi="te-IN"/>
        </w:rPr>
        <w:t xml:space="preserve"> </w:t>
      </w:r>
      <w:r w:rsidR="003F6AC6">
        <w:rPr>
          <w:rFonts w:ascii="Mandali" w:eastAsia="Times New Roman" w:hAnsi="Mandali" w:cs="Mandali" w:hint="cs"/>
          <w:color w:val="222222"/>
          <w:sz w:val="28"/>
          <w:szCs w:val="28"/>
          <w:cs/>
          <w:lang w:eastAsia="en-IN" w:bidi="te-IN"/>
        </w:rPr>
        <w:t>లైవ్</w:t>
      </w:r>
      <w:r>
        <w:rPr>
          <w:rFonts w:ascii="Mandali" w:eastAsia="Times New Roman" w:hAnsi="Mandali" w:cs="Mandali" w:hint="cs"/>
          <w:color w:val="222222"/>
          <w:sz w:val="28"/>
          <w:szCs w:val="28"/>
          <w:cs/>
          <w:lang w:eastAsia="en-IN" w:bidi="te-IN"/>
        </w:rPr>
        <w:t xml:space="preserve"> </w:t>
      </w:r>
      <w:r w:rsidR="003F6AC6">
        <w:rPr>
          <w:rFonts w:ascii="Mandali" w:eastAsia="Times New Roman" w:hAnsi="Mandali" w:cs="Mandali" w:hint="cs"/>
          <w:color w:val="222222"/>
          <w:sz w:val="28"/>
          <w:szCs w:val="28"/>
          <w:cs/>
          <w:lang w:eastAsia="en-IN" w:bidi="te-IN"/>
        </w:rPr>
        <w:t xml:space="preserve">(సజీవమైన) ఎటెన్యుయేటెడ్ (బలహీనపరచబడిన) </w:t>
      </w:r>
      <w:r w:rsidR="00165561">
        <w:rPr>
          <w:rFonts w:ascii="Mandali" w:eastAsia="Times New Roman" w:hAnsi="Mandali" w:cs="Mandali" w:hint="cs"/>
          <w:color w:val="222222"/>
          <w:sz w:val="28"/>
          <w:szCs w:val="28"/>
          <w:cs/>
          <w:lang w:eastAsia="en-IN" w:bidi="te-IN"/>
        </w:rPr>
        <w:t xml:space="preserve">వాక్సిన్. </w:t>
      </w:r>
      <w:r w:rsidR="00744285">
        <w:rPr>
          <w:rFonts w:ascii="Mandali" w:eastAsia="Times New Roman" w:hAnsi="Mandali" w:cs="Mandali" w:hint="cs"/>
          <w:color w:val="222222"/>
          <w:sz w:val="28"/>
          <w:szCs w:val="28"/>
          <w:cs/>
          <w:lang w:eastAsia="en-IN" w:bidi="te-IN"/>
        </w:rPr>
        <w:t xml:space="preserve">అంటే </w:t>
      </w:r>
      <w:r w:rsidR="00B96C99">
        <w:rPr>
          <w:rFonts w:ascii="Mandali" w:eastAsia="Times New Roman" w:hAnsi="Mandali" w:cs="Mandali" w:hint="cs"/>
          <w:color w:val="222222"/>
          <w:sz w:val="28"/>
          <w:szCs w:val="28"/>
          <w:cs/>
          <w:lang w:eastAsia="en-IN" w:bidi="te-IN"/>
        </w:rPr>
        <w:t xml:space="preserve">మన మీజిల్స్ వాక్సిన్ లాటిదన్నమాట. </w:t>
      </w:r>
      <w:r w:rsidR="000C23A5">
        <w:rPr>
          <w:rFonts w:ascii="Mandali" w:eastAsia="Times New Roman" w:hAnsi="Mandali" w:cs="Mandali" w:hint="cs"/>
          <w:color w:val="222222"/>
          <w:sz w:val="28"/>
          <w:szCs w:val="28"/>
          <w:cs/>
          <w:lang w:eastAsia="en-IN" w:bidi="te-IN"/>
        </w:rPr>
        <w:t>బలహీనపరచిన</w:t>
      </w:r>
      <w:r w:rsidR="00D83B4F">
        <w:rPr>
          <w:rFonts w:ascii="Mandali" w:eastAsia="Times New Roman" w:hAnsi="Mandali" w:cs="Mandali" w:hint="cs"/>
          <w:color w:val="222222"/>
          <w:sz w:val="28"/>
          <w:szCs w:val="28"/>
          <w:cs/>
          <w:lang w:eastAsia="en-IN" w:bidi="te-IN"/>
        </w:rPr>
        <w:t xml:space="preserve"> జీవపదార్థాన్ని మన దేహంలో ప్రవేశపెడతారు. </w:t>
      </w:r>
      <w:r w:rsidR="00287B3B">
        <w:rPr>
          <w:rFonts w:ascii="Mandali" w:eastAsia="Times New Roman" w:hAnsi="Mandali" w:cs="Mandali" w:hint="cs"/>
          <w:color w:val="222222"/>
          <w:sz w:val="28"/>
          <w:szCs w:val="28"/>
          <w:cs/>
          <w:lang w:eastAsia="en-IN" w:bidi="te-IN"/>
        </w:rPr>
        <w:t xml:space="preserve">దీని నుంచి కాపాడుకోవడానికి మన శరీరంలో యాంటీబాడీస్ తయారవుతాయి. </w:t>
      </w:r>
      <w:r w:rsidR="0082236C">
        <w:rPr>
          <w:rFonts w:ascii="Mandali" w:eastAsia="Times New Roman" w:hAnsi="Mandali" w:cs="Mandali" w:hint="cs"/>
          <w:color w:val="222222"/>
          <w:sz w:val="28"/>
          <w:szCs w:val="28"/>
          <w:cs/>
          <w:lang w:eastAsia="en-IN" w:bidi="te-IN"/>
        </w:rPr>
        <w:t xml:space="preserve">ఇది బలమైన, చాలాకాలం పనిచేసే టీకా. </w:t>
      </w:r>
      <w:r w:rsidR="00284277">
        <w:rPr>
          <w:rFonts w:ascii="Mandali" w:eastAsia="Times New Roman" w:hAnsi="Mandali" w:cs="Mandali" w:hint="cs"/>
          <w:color w:val="222222"/>
          <w:sz w:val="28"/>
          <w:szCs w:val="28"/>
          <w:cs/>
          <w:lang w:eastAsia="en-IN" w:bidi="te-IN"/>
        </w:rPr>
        <w:t xml:space="preserve">అయితే దీనిలో యిబ్బందేమిటంటే </w:t>
      </w:r>
      <w:r w:rsidR="002F0FCC">
        <w:rPr>
          <w:rFonts w:ascii="Mandali" w:eastAsia="Times New Roman" w:hAnsi="Mandali" w:cs="Mandali" w:hint="cs"/>
          <w:color w:val="222222"/>
          <w:sz w:val="28"/>
          <w:szCs w:val="28"/>
          <w:cs/>
          <w:lang w:eastAsia="en-IN" w:bidi="te-IN"/>
        </w:rPr>
        <w:t xml:space="preserve">ఒక్కోప్పుడు </w:t>
      </w:r>
      <w:r w:rsidR="00A54B92">
        <w:rPr>
          <w:rFonts w:ascii="Mandali" w:eastAsia="Times New Roman" w:hAnsi="Mandali" w:cs="Mandali" w:hint="cs"/>
          <w:color w:val="222222"/>
          <w:sz w:val="28"/>
          <w:szCs w:val="28"/>
          <w:cs/>
          <w:lang w:eastAsia="en-IN" w:bidi="te-IN"/>
        </w:rPr>
        <w:t xml:space="preserve">మనకు రోగాన్ని అంటించే ప్రమాదం </w:t>
      </w:r>
      <w:r w:rsidR="004258E5">
        <w:rPr>
          <w:rFonts w:ascii="Mandali" w:eastAsia="Times New Roman" w:hAnsi="Mandali" w:cs="Mandali" w:hint="cs"/>
          <w:color w:val="222222"/>
          <w:sz w:val="28"/>
          <w:szCs w:val="28"/>
          <w:cs/>
          <w:lang w:eastAsia="en-IN" w:bidi="te-IN"/>
        </w:rPr>
        <w:t xml:space="preserve">(విరులెన్స్) </w:t>
      </w:r>
      <w:r w:rsidR="00A54B92">
        <w:rPr>
          <w:rFonts w:ascii="Mandali" w:eastAsia="Times New Roman" w:hAnsi="Mandali" w:cs="Mandali" w:hint="cs"/>
          <w:color w:val="222222"/>
          <w:sz w:val="28"/>
          <w:szCs w:val="28"/>
          <w:cs/>
          <w:lang w:eastAsia="en-IN" w:bidi="te-IN"/>
        </w:rPr>
        <w:t xml:space="preserve">వుంది. </w:t>
      </w:r>
      <w:r w:rsidR="00186B05">
        <w:rPr>
          <w:rFonts w:ascii="Mandali" w:eastAsia="Times New Roman" w:hAnsi="Mandali" w:cs="Mandali" w:hint="cs"/>
          <w:color w:val="222222"/>
          <w:sz w:val="28"/>
          <w:szCs w:val="28"/>
          <w:cs/>
          <w:lang w:eastAsia="en-IN" w:bidi="te-IN"/>
        </w:rPr>
        <w:t>పైగా టీకా రవాణా చేసినప్పుడు, డాక్టర్ దగ్గర ఎల్లప్పుడు ఫ్రిజ్‌లో వుంచాలి. (కోల్డ్ చైన్‌గా వ్యవహరిస్తారు),</w:t>
      </w:r>
      <w:r w:rsidR="00C95AA1">
        <w:rPr>
          <w:rFonts w:ascii="Mandali" w:eastAsia="Times New Roman" w:hAnsi="Mandali" w:cs="Mandali" w:hint="cs"/>
          <w:color w:val="222222"/>
          <w:sz w:val="28"/>
          <w:szCs w:val="28"/>
          <w:cs/>
          <w:lang w:eastAsia="en-IN" w:bidi="te-IN"/>
        </w:rPr>
        <w:t xml:space="preserve"> </w:t>
      </w:r>
      <w:r w:rsidR="0059611F">
        <w:rPr>
          <w:rFonts w:ascii="Mandali" w:eastAsia="Times New Roman" w:hAnsi="Mandali" w:cs="Mandali" w:hint="cs"/>
          <w:color w:val="222222"/>
          <w:sz w:val="28"/>
          <w:szCs w:val="28"/>
          <w:cs/>
          <w:lang w:eastAsia="en-IN" w:bidi="te-IN"/>
        </w:rPr>
        <w:t xml:space="preserve">కోవాక్సిన్ కిల్డ్ లేదా ఇనాక్టివేటెడ్ వాక్సిన్. </w:t>
      </w:r>
      <w:r w:rsidR="004258E5">
        <w:rPr>
          <w:rFonts w:ascii="Mandali" w:eastAsia="Times New Roman" w:hAnsi="Mandali" w:cs="Mandali" w:hint="cs"/>
          <w:color w:val="222222"/>
          <w:sz w:val="28"/>
          <w:szCs w:val="28"/>
          <w:cs/>
          <w:lang w:eastAsia="en-IN" w:bidi="te-IN"/>
        </w:rPr>
        <w:t xml:space="preserve">దీనిలో </w:t>
      </w:r>
      <w:r w:rsidR="00972CC5">
        <w:rPr>
          <w:rFonts w:ascii="Mandali" w:eastAsia="Times New Roman" w:hAnsi="Mandali" w:cs="Mandali" w:hint="cs"/>
          <w:color w:val="222222"/>
          <w:sz w:val="28"/>
          <w:szCs w:val="28"/>
          <w:cs/>
          <w:lang w:eastAsia="en-IN" w:bidi="te-IN"/>
        </w:rPr>
        <w:t xml:space="preserve">విరులెన్స్ ప్రమాదం లేదు. </w:t>
      </w:r>
      <w:r w:rsidR="00633736">
        <w:rPr>
          <w:rFonts w:ascii="Mandali" w:eastAsia="Times New Roman" w:hAnsi="Mandali" w:cs="Mandali" w:hint="cs"/>
          <w:color w:val="222222"/>
          <w:sz w:val="28"/>
          <w:szCs w:val="28"/>
          <w:cs/>
          <w:lang w:eastAsia="en-IN" w:bidi="te-IN"/>
        </w:rPr>
        <w:t xml:space="preserve">కోల్డ్ చైన్ అవసరం లేదు. తయారీ సులభం. </w:t>
      </w:r>
      <w:r w:rsidR="00C352B8">
        <w:rPr>
          <w:rFonts w:ascii="Mandali" w:eastAsia="Times New Roman" w:hAnsi="Mandali" w:cs="Mandali" w:hint="cs"/>
          <w:color w:val="222222"/>
          <w:sz w:val="28"/>
          <w:szCs w:val="28"/>
          <w:cs/>
          <w:lang w:eastAsia="en-IN" w:bidi="te-IN"/>
        </w:rPr>
        <w:t>అయితే లైవ్ దాని కంటె తక్కువ రక్షణ కల్పిస్తుంది.</w:t>
      </w:r>
    </w:p>
    <w:p w:rsidR="00C352B8" w:rsidRDefault="00FA32CD" w:rsidP="00C016B4">
      <w:pPr>
        <w:shd w:val="clear" w:color="auto" w:fill="FFFFFF"/>
        <w:spacing w:after="0" w:line="240" w:lineRule="auto"/>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ఇక </w:t>
      </w:r>
      <w:r w:rsidR="001946D2">
        <w:rPr>
          <w:rFonts w:ascii="Mandali" w:eastAsia="Times New Roman" w:hAnsi="Mandali" w:cs="Mandali" w:hint="cs"/>
          <w:color w:val="222222"/>
          <w:sz w:val="28"/>
          <w:szCs w:val="28"/>
          <w:cs/>
          <w:lang w:eastAsia="en-IN" w:bidi="te-IN"/>
        </w:rPr>
        <w:t xml:space="preserve">రీకాంబినెంట్ </w:t>
      </w:r>
      <w:r w:rsidR="00ED2082">
        <w:rPr>
          <w:rFonts w:ascii="Mandali" w:eastAsia="Times New Roman" w:hAnsi="Mandali" w:cs="Mandali" w:hint="cs"/>
          <w:color w:val="222222"/>
          <w:sz w:val="28"/>
          <w:szCs w:val="28"/>
          <w:cs/>
          <w:lang w:eastAsia="en-IN" w:bidi="te-IN"/>
        </w:rPr>
        <w:t xml:space="preserve">ప్రొటీన్ </w:t>
      </w:r>
      <w:r w:rsidR="00E872CC">
        <w:rPr>
          <w:rFonts w:ascii="Mandali" w:eastAsia="Times New Roman" w:hAnsi="Mandali" w:cs="Mandali" w:hint="cs"/>
          <w:color w:val="222222"/>
          <w:sz w:val="28"/>
          <w:szCs w:val="28"/>
          <w:cs/>
          <w:lang w:eastAsia="en-IN" w:bidi="te-IN"/>
        </w:rPr>
        <w:t xml:space="preserve">వాక్సిన్. </w:t>
      </w:r>
      <w:r w:rsidR="005C54CC">
        <w:rPr>
          <w:rFonts w:ascii="Mandali" w:eastAsia="Times New Roman" w:hAnsi="Mandali" w:cs="Mandali" w:hint="cs"/>
          <w:color w:val="222222"/>
          <w:sz w:val="28"/>
          <w:szCs w:val="28"/>
          <w:cs/>
          <w:lang w:eastAsia="en-IN" w:bidi="te-IN"/>
        </w:rPr>
        <w:t xml:space="preserve">ఇది కరక్టుగా వైరస్ యొక్క ఆయువుపట్టుపై దాడి చేస్తుంది. </w:t>
      </w:r>
      <w:r w:rsidR="00917DF8">
        <w:rPr>
          <w:rFonts w:ascii="Mandali" w:eastAsia="Times New Roman" w:hAnsi="Mandali" w:cs="Mandali" w:hint="cs"/>
          <w:color w:val="222222"/>
          <w:sz w:val="28"/>
          <w:szCs w:val="28"/>
          <w:cs/>
          <w:lang w:eastAsia="en-IN" w:bidi="te-IN"/>
        </w:rPr>
        <w:t>కానీ యిబ్బందేమిటంటే దీని</w:t>
      </w:r>
      <w:r w:rsidR="0092161E">
        <w:rPr>
          <w:rFonts w:ascii="Mandali" w:eastAsia="Times New Roman" w:hAnsi="Mandali" w:cs="Mandali" w:hint="cs"/>
          <w:color w:val="222222"/>
          <w:sz w:val="28"/>
          <w:szCs w:val="28"/>
          <w:cs/>
          <w:lang w:eastAsia="en-IN" w:bidi="te-IN"/>
        </w:rPr>
        <w:t xml:space="preserve"> సామర్థ్యాన్ని పెంచడానికి దీని</w:t>
      </w:r>
      <w:r w:rsidR="00917DF8">
        <w:rPr>
          <w:rFonts w:ascii="Mandali" w:eastAsia="Times New Roman" w:hAnsi="Mandali" w:cs="Mandali" w:hint="cs"/>
          <w:color w:val="222222"/>
          <w:sz w:val="28"/>
          <w:szCs w:val="28"/>
          <w:cs/>
          <w:lang w:eastAsia="en-IN" w:bidi="te-IN"/>
        </w:rPr>
        <w:t xml:space="preserve">లో ఎడ్‌జువాంట్ </w:t>
      </w:r>
      <w:r w:rsidR="0092161E">
        <w:rPr>
          <w:rFonts w:ascii="Mandali" w:eastAsia="Times New Roman" w:hAnsi="Mandali" w:cs="Mandali" w:hint="cs"/>
          <w:color w:val="222222"/>
          <w:sz w:val="28"/>
          <w:szCs w:val="28"/>
          <w:cs/>
          <w:lang w:eastAsia="en-IN" w:bidi="te-IN"/>
        </w:rPr>
        <w:t>కలపవలసి</w:t>
      </w:r>
      <w:r w:rsidR="000C4EE7">
        <w:rPr>
          <w:rFonts w:ascii="Mandali" w:eastAsia="Times New Roman" w:hAnsi="Mandali" w:cs="Mandali" w:hint="cs"/>
          <w:color w:val="222222"/>
          <w:sz w:val="28"/>
          <w:szCs w:val="28"/>
          <w:cs/>
          <w:lang w:eastAsia="en-IN" w:bidi="te-IN"/>
        </w:rPr>
        <w:t xml:space="preserve"> వస్తుంది. </w:t>
      </w:r>
      <w:r w:rsidR="0092161E">
        <w:rPr>
          <w:rFonts w:ascii="Mandali" w:eastAsia="Times New Roman" w:hAnsi="Mandali" w:cs="Mandali" w:hint="cs"/>
          <w:color w:val="222222"/>
          <w:sz w:val="28"/>
          <w:szCs w:val="28"/>
          <w:cs/>
          <w:lang w:eastAsia="en-IN" w:bidi="te-IN"/>
        </w:rPr>
        <w:t xml:space="preserve">కెమికల్ </w:t>
      </w:r>
      <w:r w:rsidR="0092161E">
        <w:rPr>
          <w:rFonts w:ascii="Mandali" w:eastAsia="Times New Roman" w:hAnsi="Mandali" w:cs="Mandali" w:hint="cs"/>
          <w:color w:val="222222"/>
          <w:sz w:val="28"/>
          <w:szCs w:val="28"/>
          <w:cs/>
          <w:lang w:eastAsia="en-IN" w:bidi="te-IN"/>
        </w:rPr>
        <w:lastRenderedPageBreak/>
        <w:t xml:space="preserve">రియాక్షన్‌లో కేటలిస్టులా అది ప్రక్రియలో పాలు పంచుకోకుండానే చర్యను వేగవంతం, సమర్థవంతం చేస్తుంది. అయితే దీని వాడకం వలన కొందరిలో చిన్నపాటి సైడ్ ఎఫెక్టులు వుంటాయి. </w:t>
      </w:r>
      <w:r w:rsidR="00414184">
        <w:rPr>
          <w:rFonts w:ascii="Mandali" w:eastAsia="Times New Roman" w:hAnsi="Mandali" w:cs="Mandali" w:hint="cs"/>
          <w:color w:val="222222"/>
          <w:sz w:val="28"/>
          <w:szCs w:val="28"/>
          <w:cs/>
          <w:lang w:eastAsia="en-IN" w:bidi="te-IN"/>
        </w:rPr>
        <w:t xml:space="preserve">కానీ మొత్తం మీద </w:t>
      </w:r>
      <w:r w:rsidR="00F56014">
        <w:rPr>
          <w:rFonts w:ascii="Mandali" w:eastAsia="Times New Roman" w:hAnsi="Mandali" w:cs="Mandali" w:hint="cs"/>
          <w:color w:val="222222"/>
          <w:sz w:val="28"/>
          <w:szCs w:val="28"/>
          <w:cs/>
          <w:lang w:eastAsia="en-IN" w:bidi="te-IN"/>
        </w:rPr>
        <w:t>చూస్తే యివే</w:t>
      </w:r>
      <w:r w:rsidR="0014090C">
        <w:rPr>
          <w:rFonts w:ascii="Mandali" w:eastAsia="Times New Roman" w:hAnsi="Mandali" w:cs="Mandali" w:hint="cs"/>
          <w:color w:val="222222"/>
          <w:sz w:val="28"/>
          <w:szCs w:val="28"/>
          <w:cs/>
          <w:lang w:eastAsia="en-IN" w:bidi="te-IN"/>
        </w:rPr>
        <w:t xml:space="preserve"> బాగా ఆదరణ పొందాయి. హెపటైటిస్ వాక్సిన్లు </w:t>
      </w:r>
      <w:r w:rsidR="0045787F">
        <w:rPr>
          <w:rFonts w:ascii="Mandali" w:eastAsia="Times New Roman" w:hAnsi="Mandali" w:cs="Mandali" w:hint="cs"/>
          <w:color w:val="222222"/>
          <w:sz w:val="28"/>
          <w:szCs w:val="28"/>
          <w:cs/>
          <w:lang w:eastAsia="en-IN" w:bidi="te-IN"/>
        </w:rPr>
        <w:t>యీ పద్ధతిలోనే తయారవుతున్నాయి.</w:t>
      </w:r>
    </w:p>
    <w:p w:rsidR="00A70CBB" w:rsidRDefault="009820F7" w:rsidP="00C016B4">
      <w:pPr>
        <w:shd w:val="clear" w:color="auto" w:fill="FFFFFF"/>
        <w:spacing w:after="0" w:line="240" w:lineRule="auto"/>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జైకోవ్ డిఎన్‌ఏ వాక్సిన్ తరహా టీకా. </w:t>
      </w:r>
      <w:r w:rsidR="00F67E99">
        <w:rPr>
          <w:rFonts w:ascii="Mandali" w:eastAsia="Times New Roman" w:hAnsi="Mandali" w:cs="Mandali" w:hint="cs"/>
          <w:color w:val="222222"/>
          <w:sz w:val="28"/>
          <w:szCs w:val="28"/>
          <w:cs/>
          <w:lang w:eastAsia="en-IN" w:bidi="te-IN"/>
        </w:rPr>
        <w:t xml:space="preserve">లాభాలేమిటంటే ఖర్చు తక్కువ, త్వరగా తయారుచేయవచ్చు, దీర్ఘకాలం రక్షణ యిస్తుంది, </w:t>
      </w:r>
      <w:r w:rsidR="00BB4091">
        <w:rPr>
          <w:rFonts w:ascii="Mandali" w:eastAsia="Times New Roman" w:hAnsi="Mandali" w:cs="Mandali" w:hint="cs"/>
          <w:color w:val="222222"/>
          <w:sz w:val="28"/>
          <w:szCs w:val="28"/>
          <w:cs/>
          <w:lang w:eastAsia="en-IN" w:bidi="te-IN"/>
        </w:rPr>
        <w:t xml:space="preserve">కోల్డ్ చైన్ అవసరం లేదు, </w:t>
      </w:r>
      <w:r w:rsidR="00AE10BB">
        <w:rPr>
          <w:rFonts w:ascii="Mandali" w:eastAsia="Times New Roman" w:hAnsi="Mandali" w:cs="Mandali" w:hint="cs"/>
          <w:color w:val="222222"/>
          <w:sz w:val="28"/>
          <w:szCs w:val="28"/>
          <w:cs/>
          <w:lang w:eastAsia="en-IN" w:bidi="te-IN"/>
        </w:rPr>
        <w:t xml:space="preserve">త్వరగా తయారు చేయవచ్చు. అయితే దీనిలో యిబ్బందేమిటంటే, </w:t>
      </w:r>
      <w:r w:rsidR="000B24D2">
        <w:rPr>
          <w:rFonts w:ascii="Mandali" w:eastAsia="Times New Roman" w:hAnsi="Mandali" w:cs="Mandali" w:hint="cs"/>
          <w:color w:val="222222"/>
          <w:sz w:val="28"/>
          <w:szCs w:val="28"/>
          <w:cs/>
          <w:lang w:eastAsia="en-IN" w:bidi="te-IN"/>
        </w:rPr>
        <w:t xml:space="preserve">దీన్ని యిప్పటిదాకా జంతువులపైనే ప్రయోగించారు. మొట్టమొదటిసారి మనుష్యులపై ప్రయోగిస్తున్నారు. </w:t>
      </w:r>
      <w:r w:rsidR="00852DDC">
        <w:rPr>
          <w:rFonts w:ascii="Mandali" w:eastAsia="Times New Roman" w:hAnsi="Mandali" w:cs="Mandali" w:hint="cs"/>
          <w:color w:val="222222"/>
          <w:sz w:val="28"/>
          <w:szCs w:val="28"/>
          <w:cs/>
          <w:lang w:eastAsia="en-IN" w:bidi="te-IN"/>
        </w:rPr>
        <w:t>ఇది మానవ డిఎన్‌ఏతో కలిసిపోయి</w:t>
      </w:r>
      <w:r w:rsidR="00D71F46">
        <w:rPr>
          <w:rFonts w:ascii="Mandali" w:eastAsia="Times New Roman" w:hAnsi="Mandali" w:cs="Mandali" w:hint="cs"/>
          <w:color w:val="222222"/>
          <w:sz w:val="28"/>
          <w:szCs w:val="28"/>
          <w:cs/>
          <w:lang w:eastAsia="en-IN" w:bidi="te-IN"/>
        </w:rPr>
        <w:t xml:space="preserve"> అతని జీవలక్షణాలను ప్రభావితం చేయవచ్చు, దానితో విరోధించవచ్చు. </w:t>
      </w:r>
      <w:r w:rsidR="00D66433">
        <w:rPr>
          <w:rFonts w:ascii="Mandali" w:eastAsia="Times New Roman" w:hAnsi="Mandali" w:cs="Mandali" w:hint="cs"/>
          <w:color w:val="222222"/>
          <w:sz w:val="28"/>
          <w:szCs w:val="28"/>
          <w:cs/>
          <w:lang w:eastAsia="en-IN" w:bidi="te-IN"/>
        </w:rPr>
        <w:t>ఎమ్‌ఆర్‌ఎన్ఏ వాక్సిన్‌ అనే కొత్త తరహా వాక్సిన్‌పై కూడా ప్రయోగాలు జరుగుతున్నాయి.</w:t>
      </w:r>
    </w:p>
    <w:p w:rsidR="00EC0B12" w:rsidRDefault="00521B95" w:rsidP="00C016B4">
      <w:pPr>
        <w:shd w:val="clear" w:color="auto" w:fill="FFFFFF"/>
        <w:spacing w:after="0" w:line="240" w:lineRule="auto"/>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బిబిసి వారి ప్రకారం </w:t>
      </w:r>
      <w:r w:rsidR="00A315B6">
        <w:rPr>
          <w:rFonts w:ascii="Mandali" w:eastAsia="Times New Roman" w:hAnsi="Mandali" w:cs="Mandali" w:hint="cs"/>
          <w:color w:val="222222"/>
          <w:sz w:val="28"/>
          <w:szCs w:val="28"/>
          <w:cs/>
          <w:lang w:eastAsia="en-IN" w:bidi="te-IN"/>
        </w:rPr>
        <w:t xml:space="preserve">ప్రపంచవ్యాప్తంగా 140 వాక్సిన్‌లు ప్రి-క్లినికల్ దశలో వున్నాయి. మానవపరీక్షలు మొదటి దశలో ఉన్నవి 10, రెండో దశలో వున్నవి 9, మూడో దశలో ఉన్నవి 4. </w:t>
      </w:r>
      <w:r w:rsidR="00207D0A">
        <w:rPr>
          <w:rFonts w:ascii="Mandali" w:eastAsia="Times New Roman" w:hAnsi="Mandali" w:cs="Mandali" w:hint="cs"/>
          <w:color w:val="222222"/>
          <w:sz w:val="28"/>
          <w:szCs w:val="28"/>
          <w:cs/>
          <w:lang w:eastAsia="en-IN" w:bidi="te-IN"/>
        </w:rPr>
        <w:t>ఈ వైరస్</w:t>
      </w:r>
      <w:r w:rsidR="00AA1C0C">
        <w:rPr>
          <w:rFonts w:ascii="Mandali" w:eastAsia="Times New Roman" w:hAnsi="Mandali" w:cs="Mandali" w:hint="cs"/>
          <w:color w:val="222222"/>
          <w:sz w:val="28"/>
          <w:szCs w:val="28"/>
          <w:cs/>
          <w:lang w:eastAsia="en-IN" w:bidi="te-IN"/>
        </w:rPr>
        <w:t xml:space="preserve"> ఉధృతి ఒక్కో దేశంలో ఒక్కోలా వుంటోందని అందరికీ తెలుస్తోంది. అందు</w:t>
      </w:r>
      <w:r w:rsidR="00244406">
        <w:rPr>
          <w:rFonts w:ascii="Mandali" w:eastAsia="Times New Roman" w:hAnsi="Mandali" w:cs="Mandali" w:hint="cs"/>
          <w:color w:val="222222"/>
          <w:sz w:val="28"/>
          <w:szCs w:val="28"/>
          <w:cs/>
          <w:lang w:eastAsia="en-IN" w:bidi="te-IN"/>
        </w:rPr>
        <w:t>వలన మానవపరీక్షలు వివిధ దేశాల్లోని ప్రజలపై నిర్వహించి</w:t>
      </w:r>
      <w:r w:rsidR="004D5280">
        <w:rPr>
          <w:rFonts w:ascii="Mandali" w:eastAsia="Times New Roman" w:hAnsi="Mandali" w:cs="Mandali" w:hint="cs"/>
          <w:color w:val="222222"/>
          <w:sz w:val="28"/>
          <w:szCs w:val="28"/>
          <w:cs/>
          <w:lang w:eastAsia="en-IN" w:bidi="te-IN"/>
        </w:rPr>
        <w:t xml:space="preserve">, ఫలితాలను </w:t>
      </w:r>
      <w:r w:rsidR="00C5255D">
        <w:rPr>
          <w:rFonts w:ascii="Mandali" w:eastAsia="Times New Roman" w:hAnsi="Mandali" w:cs="Mandali" w:hint="cs"/>
          <w:color w:val="222222"/>
          <w:sz w:val="28"/>
          <w:szCs w:val="28"/>
          <w:cs/>
          <w:lang w:eastAsia="en-IN" w:bidi="te-IN"/>
        </w:rPr>
        <w:t xml:space="preserve">సమన్వయం చేసుకుంటే తప్ప దాని పనితీరు గురించి ఒక అవగాహన ఏర్పడదు. చైనా నుంచి, రష్యా నుంచి వాక్సిన్‌లు వచ్చేస్తున్నాయంటున్నారు కానీ </w:t>
      </w:r>
      <w:r w:rsidR="00C130DC">
        <w:rPr>
          <w:rFonts w:ascii="Mandali" w:eastAsia="Times New Roman" w:hAnsi="Mandali" w:cs="Mandali" w:hint="cs"/>
          <w:color w:val="222222"/>
          <w:sz w:val="28"/>
          <w:szCs w:val="28"/>
          <w:cs/>
          <w:lang w:eastAsia="en-IN" w:bidi="te-IN"/>
        </w:rPr>
        <w:t>వాళ్ల మీద మనకు నమ్మకం తక్కువ కాబట్టి, ఎంతవరకు నిజమో తెలియదు. ఉన్నవాటిలో మోడెర్నా వాళ్లది, ఆక్స్‌ఫర్డ్‌ వాళ్లది</w:t>
      </w:r>
      <w:r w:rsidR="00B01FE9">
        <w:rPr>
          <w:rFonts w:ascii="Mandali" w:eastAsia="Times New Roman" w:hAnsi="Mandali" w:cs="Mandali" w:hint="cs"/>
          <w:color w:val="222222"/>
          <w:sz w:val="28"/>
          <w:szCs w:val="28"/>
          <w:cs/>
          <w:lang w:eastAsia="en-IN" w:bidi="te-IN"/>
        </w:rPr>
        <w:t xml:space="preserve"> కాస్త ఆశాజనకంగా వున్నాయి. </w:t>
      </w:r>
    </w:p>
    <w:p w:rsidR="00C130DC" w:rsidRDefault="00A9492C" w:rsidP="00C016B4">
      <w:pPr>
        <w:shd w:val="clear" w:color="auto" w:fill="FFFFFF"/>
        <w:spacing w:after="0" w:line="240" w:lineRule="auto"/>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ఆక్స్‌ఫర్డ్‌తో ఆస్ట్రాజెన్‌కా ద్వారా ఏర్పాటు కుదుర్చుకున్న </w:t>
      </w:r>
      <w:r w:rsidR="000A5898">
        <w:rPr>
          <w:rFonts w:ascii="Mandali" w:eastAsia="Times New Roman" w:hAnsi="Mandali" w:cs="Mandali" w:hint="cs"/>
          <w:color w:val="222222"/>
          <w:sz w:val="28"/>
          <w:szCs w:val="28"/>
          <w:cs/>
          <w:lang w:eastAsia="en-IN" w:bidi="te-IN"/>
        </w:rPr>
        <w:t>పుణెలోని సీరమ్ యిన్‌స్టిట్యూట్</w:t>
      </w:r>
      <w:r w:rsidR="00177D39">
        <w:rPr>
          <w:rFonts w:ascii="Mandali" w:eastAsia="Times New Roman" w:hAnsi="Mandali" w:cs="Mandali" w:hint="cs"/>
          <w:color w:val="222222"/>
          <w:sz w:val="28"/>
          <w:szCs w:val="28"/>
          <w:cs/>
          <w:lang w:eastAsia="en-IN" w:bidi="te-IN"/>
        </w:rPr>
        <w:t xml:space="preserve">‌లో </w:t>
      </w:r>
      <w:r>
        <w:rPr>
          <w:rFonts w:ascii="Mandali" w:eastAsia="Times New Roman" w:hAnsi="Mandali" w:cs="Mandali" w:hint="cs"/>
          <w:color w:val="222222"/>
          <w:sz w:val="28"/>
          <w:szCs w:val="28"/>
          <w:cs/>
          <w:lang w:eastAsia="en-IN" w:bidi="te-IN"/>
        </w:rPr>
        <w:t>భారీ వాక్సిన్ తయారీ</w:t>
      </w:r>
      <w:r w:rsidR="0027017F">
        <w:rPr>
          <w:rFonts w:ascii="Mandali" w:eastAsia="Times New Roman" w:hAnsi="Mandali" w:cs="Mandali" w:hint="cs"/>
          <w:color w:val="222222"/>
          <w:sz w:val="28"/>
          <w:szCs w:val="28"/>
          <w:cs/>
          <w:lang w:eastAsia="en-IN" w:bidi="te-IN"/>
        </w:rPr>
        <w:t xml:space="preserve">కి ఏర్పాట్లు వున్నాయి. </w:t>
      </w:r>
      <w:r w:rsidR="00FE669C">
        <w:rPr>
          <w:rFonts w:ascii="Mandali" w:eastAsia="Times New Roman" w:hAnsi="Mandali" w:cs="Mandali" w:hint="cs"/>
          <w:color w:val="222222"/>
          <w:sz w:val="28"/>
          <w:szCs w:val="28"/>
          <w:cs/>
          <w:lang w:eastAsia="en-IN" w:bidi="te-IN"/>
        </w:rPr>
        <w:t xml:space="preserve">సాధనసంపత్తి వుంది. కోవిషీల్డ్ పేర వాక్సిన్ తయారు చేస్తామని, </w:t>
      </w:r>
      <w:r w:rsidR="00F22E57">
        <w:rPr>
          <w:rFonts w:ascii="Mandali" w:eastAsia="Times New Roman" w:hAnsi="Mandali" w:cs="Mandali" w:hint="cs"/>
          <w:color w:val="222222"/>
          <w:sz w:val="28"/>
          <w:szCs w:val="28"/>
          <w:cs/>
          <w:lang w:eastAsia="en-IN" w:bidi="te-IN"/>
        </w:rPr>
        <w:t xml:space="preserve">బ్రిటన్‌లో మానవపరీక్షలు విజయవంతమయ్యాక యిక్కడా </w:t>
      </w:r>
      <w:r w:rsidR="00FE669C">
        <w:rPr>
          <w:rFonts w:ascii="Mandali" w:eastAsia="Times New Roman" w:hAnsi="Mandali" w:cs="Mandali" w:hint="cs"/>
          <w:color w:val="222222"/>
          <w:sz w:val="28"/>
          <w:szCs w:val="28"/>
          <w:cs/>
          <w:lang w:eastAsia="en-IN" w:bidi="te-IN"/>
        </w:rPr>
        <w:t xml:space="preserve">ఆగస్టు </w:t>
      </w:r>
      <w:r w:rsidR="003252A5">
        <w:rPr>
          <w:rFonts w:ascii="Mandali" w:eastAsia="Times New Roman" w:hAnsi="Mandali" w:cs="Mandali" w:hint="cs"/>
          <w:color w:val="222222"/>
          <w:sz w:val="28"/>
          <w:szCs w:val="28"/>
          <w:cs/>
          <w:lang w:eastAsia="en-IN" w:bidi="te-IN"/>
        </w:rPr>
        <w:t xml:space="preserve">నెల చివరిలో యిక్కడ పరీక్షలు </w:t>
      </w:r>
      <w:r w:rsidR="00FE669C">
        <w:rPr>
          <w:rFonts w:ascii="Mandali" w:eastAsia="Times New Roman" w:hAnsi="Mandali" w:cs="Mandali" w:hint="cs"/>
          <w:color w:val="222222"/>
          <w:sz w:val="28"/>
          <w:szCs w:val="28"/>
          <w:cs/>
          <w:lang w:eastAsia="en-IN" w:bidi="te-IN"/>
        </w:rPr>
        <w:t>ప్రారంభిస్తామంటున్నారు.</w:t>
      </w:r>
      <w:r w:rsidR="000F1741">
        <w:rPr>
          <w:rFonts w:ascii="Mandali" w:eastAsia="Times New Roman" w:hAnsi="Mandali" w:cs="Mandali" w:hint="cs"/>
          <w:color w:val="222222"/>
          <w:sz w:val="28"/>
          <w:szCs w:val="28"/>
          <w:cs/>
          <w:lang w:eastAsia="en-IN" w:bidi="te-IN"/>
        </w:rPr>
        <w:t xml:space="preserve"> </w:t>
      </w:r>
      <w:r w:rsidR="00B73E99">
        <w:rPr>
          <w:rFonts w:ascii="Mandali" w:eastAsia="Times New Roman" w:hAnsi="Mandali" w:cs="Mandali" w:hint="cs"/>
          <w:color w:val="222222"/>
          <w:sz w:val="28"/>
          <w:szCs w:val="28"/>
          <w:cs/>
          <w:lang w:eastAsia="en-IN" w:bidi="te-IN"/>
        </w:rPr>
        <w:t xml:space="preserve">అగ్రగామిగా వున్న ఆక్స్‌ఫర్డ్‌ వాక్సిన్ పరిస్థితే అలా వుంటే </w:t>
      </w:r>
      <w:r w:rsidR="00E647F1">
        <w:rPr>
          <w:rFonts w:ascii="Mandali" w:eastAsia="Times New Roman" w:hAnsi="Mandali" w:cs="Mandali" w:hint="cs"/>
          <w:color w:val="222222"/>
          <w:sz w:val="28"/>
          <w:szCs w:val="28"/>
          <w:cs/>
          <w:lang w:eastAsia="en-IN" w:bidi="te-IN"/>
        </w:rPr>
        <w:t xml:space="preserve">జులై 3 వారంలో మొదటి దశ పరీక్షలు ప్రారంభించిన మన భారత వాక్సిన్‌లు ఎప్పటికి తయారవుతాయో మనం ఊహించుకోవచ్చు. </w:t>
      </w:r>
      <w:r w:rsidR="00554F70">
        <w:rPr>
          <w:rFonts w:ascii="Mandali" w:eastAsia="Times New Roman" w:hAnsi="Mandali" w:cs="Mandali" w:hint="cs"/>
          <w:color w:val="222222"/>
          <w:sz w:val="28"/>
          <w:szCs w:val="28"/>
          <w:cs/>
          <w:lang w:eastAsia="en-IN" w:bidi="te-IN"/>
        </w:rPr>
        <w:t xml:space="preserve">అలాటి పరిస్థితిలో ఆగస్టు 15 </w:t>
      </w:r>
      <w:r w:rsidR="00E512B2">
        <w:rPr>
          <w:rFonts w:ascii="Mandali" w:eastAsia="Times New Roman" w:hAnsi="Mandali" w:cs="Mandali" w:hint="cs"/>
          <w:color w:val="222222"/>
          <w:sz w:val="28"/>
          <w:szCs w:val="28"/>
          <w:cs/>
          <w:lang w:eastAsia="en-IN" w:bidi="te-IN"/>
        </w:rPr>
        <w:t>ప్రకటన</w:t>
      </w:r>
      <w:r w:rsidR="00554F70">
        <w:rPr>
          <w:rFonts w:ascii="Mandali" w:eastAsia="Times New Roman" w:hAnsi="Mandali" w:cs="Mandali" w:hint="cs"/>
          <w:color w:val="222222"/>
          <w:sz w:val="28"/>
          <w:szCs w:val="28"/>
          <w:cs/>
          <w:lang w:eastAsia="en-IN" w:bidi="te-IN"/>
        </w:rPr>
        <w:t xml:space="preserve"> ఎంత బోగస్సో</w:t>
      </w:r>
      <w:r w:rsidR="00E512B2">
        <w:rPr>
          <w:rFonts w:ascii="Mandali" w:eastAsia="Times New Roman" w:hAnsi="Mandali" w:cs="Mandali" w:hint="cs"/>
          <w:color w:val="222222"/>
          <w:sz w:val="28"/>
          <w:szCs w:val="28"/>
          <w:cs/>
          <w:lang w:eastAsia="en-IN" w:bidi="te-IN"/>
        </w:rPr>
        <w:t xml:space="preserve"> అందరికీ అర్థమౌతోంది. </w:t>
      </w:r>
    </w:p>
    <w:p w:rsidR="00257C18" w:rsidRDefault="00AA1D89" w:rsidP="00C016B4">
      <w:pPr>
        <w:shd w:val="clear" w:color="auto" w:fill="FFFFFF"/>
        <w:spacing w:after="0" w:line="240" w:lineRule="auto"/>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ఇక్కడ తమాషా ఏమిటంటే </w:t>
      </w:r>
      <w:r w:rsidR="00E566FC">
        <w:rPr>
          <w:rFonts w:ascii="Mandali" w:eastAsia="Times New Roman" w:hAnsi="Mandali" w:cs="Mandali" w:hint="cs"/>
          <w:color w:val="222222"/>
          <w:sz w:val="28"/>
          <w:szCs w:val="28"/>
          <w:cs/>
          <w:lang w:eastAsia="en-IN" w:bidi="te-IN"/>
        </w:rPr>
        <w:t>ప్రపంచ ఆరోగ్య సంస్థ</w:t>
      </w:r>
      <w:r w:rsidR="00162E7D">
        <w:rPr>
          <w:rFonts w:ascii="Mandali" w:eastAsia="Times New Roman" w:hAnsi="Mandali" w:cs="Mandali" w:hint="cs"/>
          <w:color w:val="222222"/>
          <w:sz w:val="28"/>
          <w:szCs w:val="28"/>
          <w:cs/>
          <w:lang w:eastAsia="en-IN" w:bidi="te-IN"/>
        </w:rPr>
        <w:t xml:space="preserve">లో వున్న భారతీయ నిపుణురాలు సౌమ్యా స్వామినాథన్ 2021 మధ్యలో వస్తుందని చెప్తున్నారు. </w:t>
      </w:r>
      <w:r w:rsidR="00D6017E">
        <w:rPr>
          <w:rFonts w:ascii="Mandali" w:eastAsia="Times New Roman" w:hAnsi="Mandali" w:cs="Mandali" w:hint="cs"/>
          <w:color w:val="222222"/>
          <w:sz w:val="28"/>
          <w:szCs w:val="28"/>
          <w:cs/>
          <w:lang w:eastAsia="en-IN" w:bidi="te-IN"/>
        </w:rPr>
        <w:t xml:space="preserve">మన కేంద్ర ఆరోగ్యమంత్రి డా. హర్షవర్ధన్ </w:t>
      </w:r>
      <w:r w:rsidR="00D6017E">
        <w:rPr>
          <w:rFonts w:ascii="Mandali" w:eastAsia="Times New Roman" w:hAnsi="Mandali" w:cs="Mandali" w:hint="cs"/>
          <w:color w:val="222222"/>
          <w:sz w:val="28"/>
          <w:szCs w:val="28"/>
          <w:cs/>
          <w:lang w:eastAsia="en-IN" w:bidi="te-IN"/>
        </w:rPr>
        <w:lastRenderedPageBreak/>
        <w:t xml:space="preserve">నిజాయితీగా </w:t>
      </w:r>
      <w:r w:rsidR="007C0A20">
        <w:rPr>
          <w:rFonts w:ascii="Mandali" w:eastAsia="Times New Roman" w:hAnsi="Mandali" w:cs="Mandali" w:hint="cs"/>
          <w:color w:val="222222"/>
          <w:sz w:val="28"/>
          <w:szCs w:val="28"/>
          <w:cs/>
          <w:lang w:eastAsia="en-IN" w:bidi="te-IN"/>
        </w:rPr>
        <w:t xml:space="preserve">హీనపక్షం ఏడాది ఏడాది పడుతుందని ప్రకటించారు. </w:t>
      </w:r>
      <w:r w:rsidR="00F60929">
        <w:rPr>
          <w:rFonts w:ascii="Mandali" w:eastAsia="Times New Roman" w:hAnsi="Mandali" w:cs="Mandali" w:hint="cs"/>
          <w:color w:val="222222"/>
          <w:sz w:val="28"/>
          <w:szCs w:val="28"/>
          <w:cs/>
          <w:lang w:eastAsia="en-IN" w:bidi="te-IN"/>
        </w:rPr>
        <w:t xml:space="preserve">అంటే అదీ 2021 జూన్ ప్రాంతమే అవుతుంది. </w:t>
      </w:r>
      <w:r w:rsidR="005A3579">
        <w:rPr>
          <w:rFonts w:ascii="Mandali" w:eastAsia="Times New Roman" w:hAnsi="Mandali" w:cs="Mandali" w:hint="cs"/>
          <w:color w:val="222222"/>
          <w:sz w:val="28"/>
          <w:szCs w:val="28"/>
          <w:cs/>
          <w:lang w:eastAsia="en-IN" w:bidi="te-IN"/>
        </w:rPr>
        <w:t xml:space="preserve">కానీ అదే శాఖలో సెక్రటరీగా పనిచేస్తున్న </w:t>
      </w:r>
      <w:r w:rsidR="00736052">
        <w:rPr>
          <w:rFonts w:ascii="Mandali" w:eastAsia="Times New Roman" w:hAnsi="Mandali" w:cs="Mandali" w:hint="cs"/>
          <w:color w:val="222222"/>
          <w:sz w:val="28"/>
          <w:szCs w:val="28"/>
          <w:cs/>
          <w:lang w:eastAsia="en-IN" w:bidi="te-IN"/>
        </w:rPr>
        <w:t>ఐసిఎమ్మార్ చీఫ్ బలరాం భార్గవ ఆగస</w:t>
      </w:r>
      <w:r w:rsidR="00A006E5">
        <w:rPr>
          <w:rFonts w:ascii="Mandali" w:eastAsia="Times New Roman" w:hAnsi="Mandali" w:cs="Mandali" w:hint="cs"/>
          <w:color w:val="222222"/>
          <w:sz w:val="28"/>
          <w:szCs w:val="28"/>
          <w:cs/>
          <w:lang w:eastAsia="en-IN" w:bidi="te-IN"/>
        </w:rPr>
        <w:t xml:space="preserve">్టు 15 పాట పాడుతున్నారంటే ఆయన </w:t>
      </w:r>
      <w:r w:rsidR="00273B61">
        <w:rPr>
          <w:rFonts w:ascii="Mandali" w:eastAsia="Times New Roman" w:hAnsi="Mandali" w:cs="Mandali" w:hint="cs"/>
          <w:color w:val="222222"/>
          <w:sz w:val="28"/>
          <w:szCs w:val="28"/>
          <w:cs/>
          <w:lang w:eastAsia="en-IN" w:bidi="te-IN"/>
        </w:rPr>
        <w:t xml:space="preserve">చేత ఎవరో పెద్ద తలకాయ అనిపిస్తున్నారని ఖచ్చితంగా అనుకోవచ్చు. </w:t>
      </w:r>
      <w:r w:rsidR="007D7022">
        <w:rPr>
          <w:rFonts w:ascii="Mandali" w:eastAsia="Times New Roman" w:hAnsi="Mandali" w:cs="Mandali" w:hint="cs"/>
          <w:color w:val="222222"/>
          <w:sz w:val="28"/>
          <w:szCs w:val="28"/>
          <w:cs/>
          <w:lang w:eastAsia="en-IN" w:bidi="te-IN"/>
        </w:rPr>
        <w:t xml:space="preserve">అలాటి పబ్లిసిటీ అవసరం మోదీకే వుంది. ఇటీవల చైనాతో </w:t>
      </w:r>
      <w:r w:rsidR="00A82DAD">
        <w:rPr>
          <w:rFonts w:ascii="Mandali" w:eastAsia="Times New Roman" w:hAnsi="Mandali" w:cs="Mandali" w:hint="cs"/>
          <w:color w:val="222222"/>
          <w:sz w:val="28"/>
          <w:szCs w:val="28"/>
          <w:cs/>
          <w:lang w:eastAsia="en-IN" w:bidi="te-IN"/>
        </w:rPr>
        <w:t xml:space="preserve">మనం సరిగ్గా వ్యవహరించలేదన్న అభిప్రాయాలు వెలువడగానే ఓ వాట్సాప్ షికార్లు కొట్టసాగింది. మోదీ ఓ రాత్రంతా మేల్కొని వుండి, నాలుగు దేశాల కుట్రను ఛేదించి పారేశారని. </w:t>
      </w:r>
      <w:r w:rsidR="00A43DD1">
        <w:rPr>
          <w:rFonts w:ascii="Mandali" w:eastAsia="Times New Roman" w:hAnsi="Mandali" w:cs="Mandali" w:hint="cs"/>
          <w:color w:val="222222"/>
          <w:sz w:val="28"/>
          <w:szCs w:val="28"/>
          <w:cs/>
          <w:lang w:eastAsia="en-IN" w:bidi="te-IN"/>
        </w:rPr>
        <w:t xml:space="preserve">పాలకుల పలుకుబడికి విఘాతం కలిగినప్పుడు యిలాటి </w:t>
      </w:r>
      <w:r w:rsidR="00494885">
        <w:rPr>
          <w:rFonts w:ascii="Mandali" w:eastAsia="Times New Roman" w:hAnsi="Mandali" w:cs="Mandali" w:hint="cs"/>
          <w:color w:val="222222"/>
          <w:sz w:val="28"/>
          <w:szCs w:val="28"/>
          <w:cs/>
          <w:lang w:eastAsia="en-IN" w:bidi="te-IN"/>
        </w:rPr>
        <w:t xml:space="preserve">గారడీలు సహజం. కరోనా వాక్సిన్‌ను కూడా దీనికి వాడుకోవడం విషాదకరం. </w:t>
      </w:r>
    </w:p>
    <w:p w:rsidR="000B4863" w:rsidRDefault="00257C18" w:rsidP="00C016B4">
      <w:pPr>
        <w:shd w:val="clear" w:color="auto" w:fill="FFFFFF"/>
        <w:spacing w:after="0" w:line="240" w:lineRule="auto"/>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ఏమైనా అంటే నిరాశా నిస్పృహల్లో వున్న జనానికి </w:t>
      </w:r>
      <w:r w:rsidR="000E5AB0">
        <w:rPr>
          <w:rFonts w:ascii="Mandali" w:eastAsia="Times New Roman" w:hAnsi="Mandali" w:cs="Mandali" w:hint="cs"/>
          <w:color w:val="222222"/>
          <w:sz w:val="28"/>
          <w:szCs w:val="28"/>
          <w:cs/>
          <w:lang w:eastAsia="en-IN" w:bidi="te-IN"/>
        </w:rPr>
        <w:t>హుషారు కలిగించడానికి</w:t>
      </w:r>
      <w:r w:rsidR="00D7005D">
        <w:rPr>
          <w:rFonts w:ascii="Mandali" w:eastAsia="Times New Roman" w:hAnsi="Mandali" w:cs="Mandali" w:hint="cs"/>
          <w:color w:val="222222"/>
          <w:sz w:val="28"/>
          <w:szCs w:val="28"/>
          <w:cs/>
          <w:lang w:eastAsia="en-IN" w:bidi="te-IN"/>
        </w:rPr>
        <w:t xml:space="preserve"> ఏదో ఒక వాక్సిన్‌ను పట్టుకుని వచ్చి వాళ్లకు యిస్తున్నాం అనవచ్చు. </w:t>
      </w:r>
      <w:r w:rsidR="005860DD">
        <w:rPr>
          <w:rFonts w:ascii="Mandali" w:eastAsia="Times New Roman" w:hAnsi="Mandali" w:cs="Mandali" w:hint="cs"/>
          <w:color w:val="222222"/>
          <w:sz w:val="28"/>
          <w:szCs w:val="28"/>
          <w:cs/>
          <w:lang w:eastAsia="en-IN" w:bidi="te-IN"/>
        </w:rPr>
        <w:t xml:space="preserve">పనిచేసినవాళ్లకు పనిచేయవచ్చు, లేకపోతే </w:t>
      </w:r>
      <w:r w:rsidR="00E0616A">
        <w:rPr>
          <w:rFonts w:ascii="Mandali" w:eastAsia="Times New Roman" w:hAnsi="Mandali" w:cs="Mandali" w:hint="cs"/>
          <w:color w:val="222222"/>
          <w:sz w:val="28"/>
          <w:szCs w:val="28"/>
          <w:cs/>
          <w:lang w:eastAsia="en-IN" w:bidi="te-IN"/>
        </w:rPr>
        <w:t xml:space="preserve">లేకపోవచ్చు. ‘‘రాజూపేదా’’ సినిమాలో రేలంగి జేబులో బొమ్మలా </w:t>
      </w:r>
      <w:r w:rsidR="00E31AE9">
        <w:rPr>
          <w:rFonts w:ascii="Mandali" w:eastAsia="Times New Roman" w:hAnsi="Mandali" w:cs="Mandali" w:hint="cs"/>
          <w:color w:val="222222"/>
          <w:sz w:val="28"/>
          <w:szCs w:val="28"/>
          <w:cs/>
          <w:lang w:eastAsia="en-IN" w:bidi="te-IN"/>
        </w:rPr>
        <w:t>యిదో సైకలాజికల్ ట్రీట్‌మెంట్ అని బుకాయ</w:t>
      </w:r>
      <w:r w:rsidR="00557BA7">
        <w:rPr>
          <w:rFonts w:ascii="Mandali" w:eastAsia="Times New Roman" w:hAnsi="Mandali" w:cs="Mandali" w:hint="cs"/>
          <w:color w:val="222222"/>
          <w:sz w:val="28"/>
          <w:szCs w:val="28"/>
          <w:cs/>
          <w:lang w:eastAsia="en-IN" w:bidi="te-IN"/>
        </w:rPr>
        <w:t xml:space="preserve">ించవచ్చు. ఇదో రకమైన ప్లాసెబో అని శాస్త్రీయంగా పేరు అద్దవచ్చు. </w:t>
      </w:r>
      <w:r w:rsidR="003216DE">
        <w:rPr>
          <w:rFonts w:ascii="Mandali" w:eastAsia="Times New Roman" w:hAnsi="Mandali" w:cs="Mandali" w:hint="cs"/>
          <w:color w:val="222222"/>
          <w:sz w:val="28"/>
          <w:szCs w:val="28"/>
          <w:cs/>
          <w:lang w:eastAsia="en-IN" w:bidi="te-IN"/>
        </w:rPr>
        <w:t xml:space="preserve">కానీ యిది విఫలం చెందితే ప్రజలకు పాలకులపైనే కాదు, శాస్త్రజ్ఞులపైన కూడా నమ్మకం పోతుంది. ఫార్మా కంపెనీలను </w:t>
      </w:r>
      <w:r w:rsidR="00A46E0F">
        <w:rPr>
          <w:rFonts w:ascii="Mandali" w:eastAsia="Times New Roman" w:hAnsi="Mandali" w:cs="Mandali" w:hint="cs"/>
          <w:color w:val="222222"/>
          <w:sz w:val="28"/>
          <w:szCs w:val="28"/>
          <w:cs/>
          <w:lang w:eastAsia="en-IN" w:bidi="te-IN"/>
        </w:rPr>
        <w:t xml:space="preserve">కసాయివాళ్లగా చూస్తారు. </w:t>
      </w:r>
      <w:r w:rsidR="00597167">
        <w:rPr>
          <w:rFonts w:ascii="Mandali" w:eastAsia="Times New Roman" w:hAnsi="Mandali" w:cs="Mandali" w:hint="cs"/>
          <w:color w:val="222222"/>
          <w:sz w:val="28"/>
          <w:szCs w:val="28"/>
          <w:cs/>
          <w:lang w:eastAsia="en-IN" w:bidi="te-IN"/>
        </w:rPr>
        <w:t xml:space="preserve">ఏ మందూ వాడడం మానేసి మరిన్ని ప్రమాదాల పాలవుతారు. </w:t>
      </w:r>
      <w:r w:rsidR="00F05B34">
        <w:rPr>
          <w:rFonts w:ascii="Mandali" w:eastAsia="Times New Roman" w:hAnsi="Mandali" w:cs="Mandali" w:hint="cs"/>
          <w:color w:val="222222"/>
          <w:sz w:val="28"/>
          <w:szCs w:val="28"/>
          <w:cs/>
          <w:lang w:eastAsia="en-IN" w:bidi="te-IN"/>
        </w:rPr>
        <w:t>ఉచిత టీకాలు వేయించుకోండి</w:t>
      </w:r>
      <w:r w:rsidR="00D23E55">
        <w:rPr>
          <w:rFonts w:ascii="Mandali" w:eastAsia="Times New Roman" w:hAnsi="Mandali" w:cs="Mandali" w:hint="cs"/>
          <w:color w:val="222222"/>
          <w:sz w:val="28"/>
          <w:szCs w:val="28"/>
          <w:cs/>
          <w:lang w:eastAsia="en-IN" w:bidi="te-IN"/>
        </w:rPr>
        <w:t xml:space="preserve"> అని జనాలను కన్విన్స్ చేయడానికి కూడా అమితాబ్ బచ్చన్‌ చేత చెప్పించాల్సి వచ్చింది. ఇప్పుడు </w:t>
      </w:r>
      <w:r w:rsidR="000710E7">
        <w:rPr>
          <w:rFonts w:ascii="Mandali" w:eastAsia="Times New Roman" w:hAnsi="Mandali" w:cs="Mandali" w:hint="cs"/>
          <w:color w:val="222222"/>
          <w:sz w:val="28"/>
          <w:szCs w:val="28"/>
          <w:cs/>
          <w:lang w:eastAsia="en-IN" w:bidi="te-IN"/>
        </w:rPr>
        <w:t>పబ్లిసిటీ కోసం అరకొర సామర్థ్యం గల వాక్సిన్‌ను</w:t>
      </w:r>
      <w:r w:rsidR="00B23234">
        <w:rPr>
          <w:rFonts w:ascii="Mandali" w:eastAsia="Times New Roman" w:hAnsi="Mandali" w:cs="Mandali" w:hint="cs"/>
          <w:color w:val="222222"/>
          <w:sz w:val="28"/>
          <w:szCs w:val="28"/>
          <w:cs/>
          <w:lang w:eastAsia="en-IN" w:bidi="te-IN"/>
        </w:rPr>
        <w:t xml:space="preserve"> ఆదరాబాదరాగా</w:t>
      </w:r>
      <w:r w:rsidR="000710E7">
        <w:rPr>
          <w:rFonts w:ascii="Mandali" w:eastAsia="Times New Roman" w:hAnsi="Mandali" w:cs="Mandali" w:hint="cs"/>
          <w:color w:val="222222"/>
          <w:sz w:val="28"/>
          <w:szCs w:val="28"/>
          <w:cs/>
          <w:lang w:eastAsia="en-IN" w:bidi="te-IN"/>
        </w:rPr>
        <w:t xml:space="preserve"> వాడకంలోకి తెస్తే </w:t>
      </w:r>
      <w:r w:rsidR="00B23234">
        <w:rPr>
          <w:rFonts w:ascii="Mandali" w:eastAsia="Times New Roman" w:hAnsi="Mandali" w:cs="Mandali" w:hint="cs"/>
          <w:color w:val="222222"/>
          <w:sz w:val="28"/>
          <w:szCs w:val="28"/>
          <w:cs/>
          <w:lang w:eastAsia="en-IN" w:bidi="te-IN"/>
        </w:rPr>
        <w:t xml:space="preserve">ప్రజలు </w:t>
      </w:r>
      <w:r w:rsidR="00857667">
        <w:rPr>
          <w:rFonts w:ascii="Mandali" w:eastAsia="Times New Roman" w:hAnsi="Mandali" w:cs="Mandali" w:hint="cs"/>
          <w:color w:val="222222"/>
          <w:sz w:val="28"/>
          <w:szCs w:val="28"/>
          <w:cs/>
          <w:lang w:eastAsia="en-IN" w:bidi="te-IN"/>
        </w:rPr>
        <w:t>మరే వాక్సిన్‌నూ వాడకపోవచ్చు. అది ప్రజారోగ్యానికే ముప్పు.</w:t>
      </w:r>
    </w:p>
    <w:p w:rsidR="00857667" w:rsidRDefault="00CC1BA7" w:rsidP="00C016B4">
      <w:pPr>
        <w:shd w:val="clear" w:color="auto" w:fill="FFFFFF"/>
        <w:spacing w:after="0" w:line="240" w:lineRule="auto"/>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నిరూపితం కాని</w:t>
      </w:r>
      <w:r w:rsidR="00B634DC">
        <w:rPr>
          <w:rFonts w:ascii="Mandali" w:eastAsia="Times New Roman" w:hAnsi="Mandali" w:cs="Mandali" w:hint="cs"/>
          <w:color w:val="222222"/>
          <w:sz w:val="28"/>
          <w:szCs w:val="28"/>
          <w:cs/>
          <w:lang w:eastAsia="en-IN" w:bidi="te-IN"/>
        </w:rPr>
        <w:t>, యింకా మొదలే కాని</w:t>
      </w:r>
      <w:r>
        <w:rPr>
          <w:rFonts w:ascii="Mandali" w:eastAsia="Times New Roman" w:hAnsi="Mandali" w:cs="Mandali" w:hint="cs"/>
          <w:color w:val="222222"/>
          <w:sz w:val="28"/>
          <w:szCs w:val="28"/>
          <w:cs/>
          <w:lang w:eastAsia="en-IN" w:bidi="te-IN"/>
        </w:rPr>
        <w:t xml:space="preserve"> </w:t>
      </w:r>
      <w:r w:rsidR="00582E61">
        <w:rPr>
          <w:rFonts w:ascii="Mandali" w:eastAsia="Times New Roman" w:hAnsi="Mandali" w:cs="Mandali" w:hint="cs"/>
          <w:color w:val="222222"/>
          <w:sz w:val="28"/>
          <w:szCs w:val="28"/>
          <w:cs/>
          <w:lang w:eastAsia="en-IN" w:bidi="te-IN"/>
        </w:rPr>
        <w:t xml:space="preserve">వాక్సిన్‌కు </w:t>
      </w:r>
      <w:r>
        <w:rPr>
          <w:rFonts w:ascii="Mandali" w:eastAsia="Times New Roman" w:hAnsi="Mandali" w:cs="Mandali" w:hint="cs"/>
          <w:color w:val="222222"/>
          <w:sz w:val="28"/>
          <w:szCs w:val="28"/>
          <w:cs/>
          <w:lang w:eastAsia="en-IN" w:bidi="te-IN"/>
        </w:rPr>
        <w:t>విపరీత ప్రచారం కల్పించడం వలన</w:t>
      </w:r>
      <w:r w:rsidR="00D35801">
        <w:rPr>
          <w:rFonts w:ascii="Mandali" w:eastAsia="Times New Roman" w:hAnsi="Mandali" w:cs="Mandali" w:hint="cs"/>
          <w:color w:val="222222"/>
          <w:sz w:val="28"/>
          <w:szCs w:val="28"/>
          <w:cs/>
          <w:lang w:eastAsia="en-IN" w:bidi="te-IN"/>
        </w:rPr>
        <w:t xml:space="preserve">, </w:t>
      </w:r>
      <w:r w:rsidR="00CD1C66">
        <w:rPr>
          <w:rFonts w:ascii="Mandali" w:eastAsia="Times New Roman" w:hAnsi="Mandali" w:cs="Mandali" w:hint="cs"/>
          <w:color w:val="222222"/>
          <w:sz w:val="28"/>
          <w:szCs w:val="28"/>
          <w:cs/>
          <w:lang w:eastAsia="en-IN" w:bidi="te-IN"/>
        </w:rPr>
        <w:t xml:space="preserve">ప్రజల్లో ఆశలు బాగా పెంచేస్తోంది తెలుగు మీడియా. </w:t>
      </w:r>
      <w:r w:rsidR="000045E5">
        <w:rPr>
          <w:rFonts w:ascii="Mandali" w:eastAsia="Times New Roman" w:hAnsi="Mandali" w:cs="Mandali" w:hint="cs"/>
          <w:color w:val="222222"/>
          <w:sz w:val="28"/>
          <w:szCs w:val="28"/>
          <w:cs/>
          <w:lang w:eastAsia="en-IN" w:bidi="te-IN"/>
        </w:rPr>
        <w:t xml:space="preserve">ఆశ ఎంత పెరిగితే ఆశాభంగం కూడా అదే స్థాయిలో వుండే ప్రమాదం వుందని గ్రహించాలి. </w:t>
      </w:r>
      <w:r w:rsidR="00601735">
        <w:rPr>
          <w:rFonts w:ascii="Mandali" w:eastAsia="Times New Roman" w:hAnsi="Mandali" w:cs="Mandali" w:hint="cs"/>
          <w:color w:val="222222"/>
          <w:sz w:val="28"/>
          <w:szCs w:val="28"/>
          <w:cs/>
          <w:lang w:eastAsia="en-IN" w:bidi="te-IN"/>
        </w:rPr>
        <w:t xml:space="preserve">భారత్ బయోటెక్ సిఎండి </w:t>
      </w:r>
      <w:r w:rsidR="0017537F">
        <w:rPr>
          <w:rFonts w:ascii="Mandali" w:eastAsia="Times New Roman" w:hAnsi="Mandali" w:cs="Mandali" w:hint="cs"/>
          <w:color w:val="222222"/>
          <w:sz w:val="28"/>
          <w:szCs w:val="28"/>
          <w:cs/>
          <w:lang w:eastAsia="en-IN" w:bidi="te-IN"/>
        </w:rPr>
        <w:t xml:space="preserve">డా. ఎల్లా కృష్ణ </w:t>
      </w:r>
      <w:r w:rsidR="00601735">
        <w:rPr>
          <w:rFonts w:ascii="Mandali" w:eastAsia="Times New Roman" w:hAnsi="Mandali" w:cs="Mandali" w:hint="cs"/>
          <w:color w:val="222222"/>
          <w:sz w:val="28"/>
          <w:szCs w:val="28"/>
          <w:cs/>
          <w:lang w:eastAsia="en-IN" w:bidi="te-IN"/>
        </w:rPr>
        <w:t xml:space="preserve">తెలుగువారు కావడమే కాకుండా ఈనాడు </w:t>
      </w:r>
      <w:r w:rsidR="0017537F">
        <w:rPr>
          <w:rFonts w:ascii="Mandali" w:eastAsia="Times New Roman" w:hAnsi="Mandali" w:cs="Mandali" w:hint="cs"/>
          <w:color w:val="222222"/>
          <w:sz w:val="28"/>
          <w:szCs w:val="28"/>
          <w:cs/>
          <w:lang w:eastAsia="en-IN" w:bidi="te-IN"/>
        </w:rPr>
        <w:t>గ్రూపు మేనేజింగ్ డైరక్టర్ కిరణ్‌కు వియ్యంకుడు కావడం చేతనే యింత హంగామా అని కొందరంటున్నారు కానీ నేను ఏకీభవించను. భారత్ బయోటెక్ గతంలో కూడా చాలా వాక్సిన్‌లు చేసింది. అప్పుడు యింత పబ్లిసిటీ లేదు. ఈనాడు</w:t>
      </w:r>
      <w:r w:rsidR="00D97CAF">
        <w:rPr>
          <w:rFonts w:ascii="Mandali" w:eastAsia="Times New Roman" w:hAnsi="Mandali" w:cs="Mandali" w:hint="cs"/>
          <w:color w:val="222222"/>
          <w:sz w:val="28"/>
          <w:szCs w:val="28"/>
          <w:cs/>
          <w:lang w:eastAsia="en-IN" w:bidi="te-IN"/>
        </w:rPr>
        <w:t xml:space="preserve">పై రిలయన్స్ ద్వారా కేంద్రంలోని పెద్దల ఒత్తడి వుండి వుండవచ్చు. </w:t>
      </w:r>
    </w:p>
    <w:p w:rsidR="00CF2BA5" w:rsidRDefault="002550C2" w:rsidP="00C016B4">
      <w:pPr>
        <w:shd w:val="clear" w:color="auto" w:fill="FFFFFF"/>
        <w:spacing w:after="0" w:line="240" w:lineRule="auto"/>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ఏది ఏమైనా యిది బెడిసి కొడితే దేశానికి చాలా చెడ్డపేరు వస్తుంది. ఐసిఎమ్మార్ ఆగస్టు 1</w:t>
      </w:r>
      <w:r w:rsidR="00F94BD0">
        <w:rPr>
          <w:rFonts w:ascii="Mandali" w:eastAsia="Times New Roman" w:hAnsi="Mandali" w:cs="Mandali" w:hint="cs"/>
          <w:color w:val="222222"/>
          <w:sz w:val="28"/>
          <w:szCs w:val="28"/>
          <w:cs/>
          <w:lang w:eastAsia="en-IN" w:bidi="te-IN"/>
        </w:rPr>
        <w:t>5 తర్వాత ప్రపంచ శాస్త్రజ్ఞులు</w:t>
      </w:r>
      <w:r>
        <w:rPr>
          <w:rFonts w:ascii="Mandali" w:eastAsia="Times New Roman" w:hAnsi="Mandali" w:cs="Mandali" w:hint="cs"/>
          <w:color w:val="222222"/>
          <w:sz w:val="28"/>
          <w:szCs w:val="28"/>
          <w:cs/>
          <w:lang w:eastAsia="en-IN" w:bidi="te-IN"/>
        </w:rPr>
        <w:t xml:space="preserve"> ముక్కు మీద వేలేసుకున్నారు. </w:t>
      </w:r>
      <w:r w:rsidR="00005030">
        <w:rPr>
          <w:rFonts w:ascii="Mandali" w:eastAsia="Times New Roman" w:hAnsi="Mandali" w:cs="Mandali" w:hint="cs"/>
          <w:color w:val="222222"/>
          <w:sz w:val="28"/>
          <w:szCs w:val="28"/>
          <w:cs/>
          <w:lang w:eastAsia="en-IN" w:bidi="te-IN"/>
        </w:rPr>
        <w:t xml:space="preserve">కొందరు హేళన చేశారు. </w:t>
      </w:r>
      <w:r w:rsidR="00D07F71">
        <w:rPr>
          <w:rFonts w:ascii="Mandali" w:eastAsia="Times New Roman" w:hAnsi="Mandali" w:cs="Mandali" w:hint="cs"/>
          <w:color w:val="222222"/>
          <w:sz w:val="28"/>
          <w:szCs w:val="28"/>
          <w:cs/>
          <w:lang w:eastAsia="en-IN" w:bidi="te-IN"/>
        </w:rPr>
        <w:t xml:space="preserve">ఎందుకంటే వాక్సిన్ </w:t>
      </w:r>
      <w:r w:rsidR="00D07F71">
        <w:rPr>
          <w:rFonts w:ascii="Mandali" w:eastAsia="Times New Roman" w:hAnsi="Mandali" w:cs="Mandali" w:hint="cs"/>
          <w:color w:val="222222"/>
          <w:sz w:val="28"/>
          <w:szCs w:val="28"/>
          <w:cs/>
          <w:lang w:eastAsia="en-IN" w:bidi="te-IN"/>
        </w:rPr>
        <w:lastRenderedPageBreak/>
        <w:t xml:space="preserve">షెడ్యూల్ అందరికీ తెలుసు. మన టీవీల్లో చర్చల ద్వారా సాధారణ గృహిణికి కూడా తెలుసు. </w:t>
      </w:r>
      <w:r w:rsidR="00B66B26">
        <w:rPr>
          <w:rFonts w:ascii="Mandali" w:eastAsia="Times New Roman" w:hAnsi="Mandali" w:cs="Mandali" w:hint="cs"/>
          <w:color w:val="222222"/>
          <w:sz w:val="28"/>
          <w:szCs w:val="28"/>
          <w:cs/>
          <w:lang w:eastAsia="en-IN" w:bidi="te-IN"/>
        </w:rPr>
        <w:t xml:space="preserve">మరి ఒక శాస్త్రీయ సంస్థ అలా ఎలా చెప్తుంది? </w:t>
      </w:r>
      <w:r w:rsidR="005E2AF3">
        <w:rPr>
          <w:rFonts w:ascii="Mandali" w:eastAsia="Times New Roman" w:hAnsi="Mandali" w:cs="Mandali" w:hint="cs"/>
          <w:color w:val="222222"/>
          <w:sz w:val="28"/>
          <w:szCs w:val="28"/>
          <w:cs/>
          <w:lang w:eastAsia="en-IN" w:bidi="te-IN"/>
        </w:rPr>
        <w:t>అసలే మన దేశంలో జరిగే పరిశోధనలంటే ప్రపంచంలోని సైంటిఫిక్ కమ్యూనిటీకి కొంత సంశయం. దానికి తోడు యిది కూడానా! ఇలా అయితే మనం చైనాకు పోటీగా ఎప్పటికి ఎదగగలం?</w:t>
      </w:r>
    </w:p>
    <w:p w:rsidR="00494CDF" w:rsidRDefault="0042205F" w:rsidP="00175BEB">
      <w:pPr>
        <w:shd w:val="clear" w:color="auto" w:fill="FFFFFF"/>
        <w:spacing w:after="0" w:line="240" w:lineRule="auto"/>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ప్రపంచ ఆరోగ్య సంస్థ-</w:t>
      </w:r>
      <w:r w:rsidR="00A61C00">
        <w:rPr>
          <w:rFonts w:ascii="Mandali" w:eastAsia="Times New Roman" w:hAnsi="Mandali" w:cs="Mandali" w:hint="cs"/>
          <w:color w:val="222222"/>
          <w:sz w:val="28"/>
          <w:szCs w:val="28"/>
          <w:cs/>
          <w:lang w:eastAsia="en-IN" w:bidi="te-IN"/>
        </w:rPr>
        <w:t xml:space="preserve">ఎచ్‌సిక్యూ </w:t>
      </w:r>
      <w:r>
        <w:rPr>
          <w:rFonts w:ascii="Mandali" w:eastAsia="Times New Roman" w:hAnsi="Mandali" w:cs="Mandali" w:hint="cs"/>
          <w:color w:val="222222"/>
          <w:sz w:val="28"/>
          <w:szCs w:val="28"/>
          <w:cs/>
          <w:lang w:eastAsia="en-IN" w:bidi="te-IN"/>
        </w:rPr>
        <w:t xml:space="preserve">వివాదంలో </w:t>
      </w:r>
      <w:r w:rsidR="00F03ED8">
        <w:rPr>
          <w:rFonts w:ascii="Mandali" w:eastAsia="Times New Roman" w:hAnsi="Mandali" w:cs="Mandali" w:hint="cs"/>
          <w:color w:val="222222"/>
          <w:sz w:val="28"/>
          <w:szCs w:val="28"/>
          <w:cs/>
          <w:lang w:eastAsia="en-IN" w:bidi="te-IN"/>
        </w:rPr>
        <w:t>భారతీయ సంతతికి చెందిన</w:t>
      </w:r>
      <w:r w:rsidR="0060056E">
        <w:rPr>
          <w:rFonts w:ascii="Mandali" w:eastAsia="Times New Roman" w:hAnsi="Mandali" w:cs="Mandali" w:hint="cs"/>
          <w:color w:val="222222"/>
          <w:sz w:val="28"/>
          <w:szCs w:val="28"/>
          <w:cs/>
          <w:lang w:eastAsia="en-IN" w:bidi="te-IN"/>
        </w:rPr>
        <w:t xml:space="preserve"> అమెరికన్</w:t>
      </w:r>
      <w:r w:rsidR="00F03ED8">
        <w:rPr>
          <w:rFonts w:ascii="Mandali" w:eastAsia="Times New Roman" w:hAnsi="Mandali" w:cs="Mandali" w:hint="cs"/>
          <w:color w:val="222222"/>
          <w:sz w:val="28"/>
          <w:szCs w:val="28"/>
          <w:cs/>
          <w:lang w:eastAsia="en-IN" w:bidi="te-IN"/>
        </w:rPr>
        <w:t xml:space="preserve"> </w:t>
      </w:r>
      <w:r w:rsidR="00DF4D81">
        <w:rPr>
          <w:rFonts w:ascii="Mandali" w:eastAsia="Times New Roman" w:hAnsi="Mandali" w:cs="Mandali" w:hint="cs"/>
          <w:color w:val="222222"/>
          <w:sz w:val="28"/>
          <w:szCs w:val="28"/>
          <w:cs/>
          <w:lang w:eastAsia="en-IN" w:bidi="te-IN"/>
        </w:rPr>
        <w:t>డాక్టర్లు</w:t>
      </w:r>
      <w:r w:rsidR="0060056E">
        <w:rPr>
          <w:rFonts w:ascii="Mandali" w:eastAsia="Times New Roman" w:hAnsi="Mandali" w:cs="Mandali" w:hint="cs"/>
          <w:color w:val="222222"/>
          <w:sz w:val="28"/>
          <w:szCs w:val="28"/>
          <w:cs/>
          <w:lang w:eastAsia="en-IN" w:bidi="te-IN"/>
        </w:rPr>
        <w:t xml:space="preserve"> </w:t>
      </w:r>
      <w:r w:rsidR="00D547DC">
        <w:rPr>
          <w:rFonts w:ascii="Mandali" w:eastAsia="Times New Roman" w:hAnsi="Mandali" w:cs="Mandali" w:hint="cs"/>
          <w:color w:val="222222"/>
          <w:sz w:val="28"/>
          <w:szCs w:val="28"/>
          <w:cs/>
          <w:lang w:eastAsia="en-IN" w:bidi="te-IN"/>
        </w:rPr>
        <w:t>చాలా అప్రతిష్ఠ తెచ్చి</w:t>
      </w:r>
      <w:r w:rsidR="009E0F9E">
        <w:rPr>
          <w:rFonts w:ascii="Mandali" w:eastAsia="Times New Roman" w:hAnsi="Mandali" w:cs="Mandali" w:hint="cs"/>
          <w:color w:val="222222"/>
          <w:sz w:val="28"/>
          <w:szCs w:val="28"/>
          <w:cs/>
          <w:lang w:eastAsia="en-IN" w:bidi="te-IN"/>
        </w:rPr>
        <w:t xml:space="preserve">పెట్టారు. </w:t>
      </w:r>
      <w:r w:rsidR="00D547DC">
        <w:rPr>
          <w:rFonts w:ascii="Mandali" w:eastAsia="Times New Roman" w:hAnsi="Mandali" w:cs="Mandali" w:hint="cs"/>
          <w:color w:val="222222"/>
          <w:sz w:val="28"/>
          <w:szCs w:val="28"/>
          <w:cs/>
          <w:lang w:eastAsia="en-IN" w:bidi="te-IN"/>
        </w:rPr>
        <w:t xml:space="preserve">దాని గురించి తెలియనివారి కోసం క్లుప్తంగా - </w:t>
      </w:r>
      <w:r w:rsidR="00494CDF">
        <w:rPr>
          <w:rFonts w:ascii="Mandali" w:eastAsia="Times New Roman" w:hAnsi="Mandali" w:cs="Mandali" w:hint="cs"/>
          <w:color w:val="222222"/>
          <w:sz w:val="28"/>
          <w:szCs w:val="28"/>
          <w:cs/>
          <w:lang w:eastAsia="en-IN" w:bidi="te-IN"/>
        </w:rPr>
        <w:t xml:space="preserve">మలేరియా డ్రగ్ అయిన </w:t>
      </w:r>
      <w:r w:rsidR="00EA06CD">
        <w:rPr>
          <w:rFonts w:ascii="Mandali" w:eastAsia="Times New Roman" w:hAnsi="Mandali" w:cs="Mandali" w:hint="cs"/>
          <w:color w:val="222222"/>
          <w:sz w:val="28"/>
          <w:szCs w:val="28"/>
          <w:cs/>
          <w:lang w:eastAsia="en-IN" w:bidi="te-IN"/>
        </w:rPr>
        <w:t>ఎ</w:t>
      </w:r>
      <w:r w:rsidR="00494CDF">
        <w:rPr>
          <w:rFonts w:ascii="Mandali" w:eastAsia="Times New Roman" w:hAnsi="Mandali" w:cs="Mandali" w:hint="cs"/>
          <w:color w:val="222222"/>
          <w:sz w:val="28"/>
          <w:szCs w:val="28"/>
          <w:cs/>
          <w:lang w:eastAsia="en-IN" w:bidi="te-IN"/>
        </w:rPr>
        <w:t>చ్‌సిక్యూ (హైడ్రాక్సీక్లోరోక్విన్)ను కాస్త అటూయిటూ మార్పులు చేసి కోవిడ్‌కు వాడడంపై ప్రపంచవ్యాప్తంగా ప్రయోగాలు జరుగుతూండగానే మే 1న ‘ఎన్‌జిఐఎమ్‌’ (న్యూ ఇంగ్లండ్ జర్నల్ ఆఫ్ మెడిసిన్) హృద్రోగం వున్న కోవిడ్ రోగులు దీనివలన మృత్యువాత పడతారని ఒక వ్యాసాన్ని ప్రచురించింది. మే 22న ‘‘లాన్‌సెట్‌’’ అనే మరో ప్రపంచ ప్రసిద్ధ మెడికల్ జర్నల్ హెచ్‌సిక్యూ వాడకం వలన హార్ట్‌బీట్ రిథమ్‌లో మార్పులు వస్తున్నాయని ఒక వ్యాసాన్ని ప్</w:t>
      </w:r>
      <w:r w:rsidR="00EA06CD">
        <w:rPr>
          <w:rFonts w:ascii="Mandali" w:eastAsia="Times New Roman" w:hAnsi="Mandali" w:cs="Mandali" w:hint="cs"/>
          <w:color w:val="222222"/>
          <w:sz w:val="28"/>
          <w:szCs w:val="28"/>
          <w:cs/>
          <w:lang w:eastAsia="en-IN" w:bidi="te-IN"/>
        </w:rPr>
        <w:t>రచురించింది. ఈ రెండిటిని రాసిన వైద్య</w:t>
      </w:r>
      <w:r w:rsidR="00494CDF">
        <w:rPr>
          <w:rFonts w:ascii="Mandali" w:eastAsia="Times New Roman" w:hAnsi="Mandali" w:cs="Mandali" w:hint="cs"/>
          <w:color w:val="222222"/>
          <w:sz w:val="28"/>
          <w:szCs w:val="28"/>
          <w:cs/>
          <w:lang w:eastAsia="en-IN" w:bidi="te-IN"/>
        </w:rPr>
        <w:t xml:space="preserve">బృందాలలో కొందరు సభ్యులు కామన్‌గా వున్నారు. </w:t>
      </w:r>
    </w:p>
    <w:p w:rsidR="00494CDF" w:rsidRDefault="00494CDF" w:rsidP="00175BEB">
      <w:pPr>
        <w:shd w:val="clear" w:color="auto" w:fill="FFFFFF"/>
        <w:spacing w:after="0" w:line="240" w:lineRule="auto"/>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ఇవి చూసి ప్రపంచ ఆరోగ్య సంస్థ ‘ఎందు</w:t>
      </w:r>
      <w:r w:rsidR="00EA06CD">
        <w:rPr>
          <w:rFonts w:ascii="Mandali" w:eastAsia="Times New Roman" w:hAnsi="Mandali" w:cs="Mandali" w:hint="cs"/>
          <w:color w:val="222222"/>
          <w:sz w:val="28"/>
          <w:szCs w:val="28"/>
          <w:cs/>
          <w:lang w:eastAsia="en-IN" w:bidi="te-IN"/>
        </w:rPr>
        <w:t>కైనా మంచిదంటూ’ కోవిడ్ రోగులపై ఎ</w:t>
      </w:r>
      <w:r>
        <w:rPr>
          <w:rFonts w:ascii="Mandali" w:eastAsia="Times New Roman" w:hAnsi="Mandali" w:cs="Mandali" w:hint="cs"/>
          <w:color w:val="222222"/>
          <w:sz w:val="28"/>
          <w:szCs w:val="28"/>
          <w:cs/>
          <w:lang w:eastAsia="en-IN" w:bidi="te-IN"/>
        </w:rPr>
        <w:t xml:space="preserve">చ్‌సిక్యూ పరీక్షలు నిలిపివేయమని సలహా యిచ్చింది. వెంటనే కొన్ని యూరోప్ దేశాలు దీన్ని అమలు చేశాయి. ప్రపంచ ఆరోగ్య సంస్థ సలహాకు అభ్యంతరం తెలుపుతూ 100 మంది సైంటిస్టులు ఈ వ్యాసరచయితలపై దండెత్తి, తమ వాదనలను నిరూపించుకోమని అడిగారు. వెంటనే యీ వ్యాసరచయితలు తమకు సమాచారం అందించిన సర్జిస్ఫియర్ అనే  సంస్థ సహకరించటం లేదంటూ చేతులెత్తేశారు. వ్యాసాలను ప్రచురించిన రెండు పత్రికలూ వాటిని ఉపసంహరించు కుంటున్నామంటూ జూన్ మొదటివారంలో ప్రకటించాయి. </w:t>
      </w:r>
    </w:p>
    <w:p w:rsidR="00494CDF" w:rsidRDefault="00494CDF" w:rsidP="00175BEB">
      <w:pPr>
        <w:shd w:val="clear" w:color="auto" w:fill="FFFFFF"/>
        <w:spacing w:after="0" w:line="240" w:lineRule="auto"/>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ఇంతకీ ఈ సర్జిస్ఫియర్ కథేమిటి? ఆరు ఖండాల్లోని 671 ఆసుపత్రులలోని 96 వేల మంది రోగుల వివరాలు సేకరించామని చెప్పుకుంటున్న యీ సంస్థలో గుప్పెడు మంది ఉద్యోగులున్నారుట. వాళ్లకు అనుభవమూ తక్కువట. కేవలం రెండు నెలల్లో అంతటి డేటా సేకరించడం, విశ్లేషించడం అసంభవం. వివాదం వచ్చాక మీ డేటాను ‘పియర్ రివ్యూ’ (నిపుణుల సమీక్ష) చేయిస్తామంటే ఆ సంస్థ ‘అది క్లయింట్‌ గోప్యతకు భంగం కలిగిస్తుంది’ అనే మిషపై నిరాకరించింది. మామూలుగా యీ పత్రికలు </w:t>
      </w:r>
      <w:r>
        <w:rPr>
          <w:rFonts w:ascii="Mandali" w:eastAsia="Times New Roman" w:hAnsi="Mandali" w:cs="Mandali" w:hint="cs"/>
          <w:color w:val="222222"/>
          <w:sz w:val="28"/>
          <w:szCs w:val="28"/>
          <w:cs/>
          <w:lang w:eastAsia="en-IN" w:bidi="te-IN"/>
        </w:rPr>
        <w:lastRenderedPageBreak/>
        <w:t xml:space="preserve">పియర్ రివ్యూ చేయించనిదే వ్యాసాలు ప్రచురించవు. కానీ యీ వ్యాసాల విషయంలో అది జరిపించకపోవడంతో యీ అనర్థం జరిగింది. </w:t>
      </w:r>
    </w:p>
    <w:p w:rsidR="00494CDF" w:rsidRDefault="00494CDF" w:rsidP="00175BEB">
      <w:pPr>
        <w:shd w:val="clear" w:color="auto" w:fill="FFFFFF"/>
        <w:spacing w:after="0" w:line="240" w:lineRule="auto"/>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విశ్వసనీయత లేని కంపెనీ యిచ్చిన డేటా ఆధారంగా వ్యాస రచయితలు వ్యాసాలు రాసేసి ప్రపంచప్రజలను భయభ్రాంతులను చేసి పరిశోధనలకు విఘాతం కలిగించడం ఎంత ఘోరం? ఈ రెండు వ్యాసాలు రాసిన బృందాలకు సారథ్యం వహించిన హృద్రోగ నిపుణుడు డా. మన్‌దీప్ మెహ్రా క్షమాపణ చెప్పారు. ఈ సర్జిస్ఫియర్ నడిపే మరో భారతీయుడు డా. సపన్ దేశాయ్ మాత్రం యిప్పటిదాకా క్షమాపణ చెప్పినట్లు లేదు. అతను దీనికి ముందే వివాదాల్లో యిరుక్కుని కేసులు ఎదుర్కుంటున్నాడు. తన బంధువైన డా. అమిత్ పటేల్ ద్వారా మెహ్రా పరిచయం పెంచుకుని ఆయనను తప్పుదోవ పట్టించాడని అంటున్నారు. తెలిసీ తెలియకుండా అబద్ధాలు ప్రచారం చేసి, చికిత్సాప్రయోగాలను ఆలస్యం చేసి, తమ ప్రాణాలతో చెలగాటమాడిన యీ మేధావులను కోవిడ్ చికిత్సకై, వాక్సిన్‌కై వేయి కళ్లతో ఎదురుచూస్తున్న సామాన్య మానవుడు ఎప్పటికైనా క్షమించగలదా?</w:t>
      </w:r>
    </w:p>
    <w:p w:rsidR="0045787F" w:rsidRDefault="00B77CC3" w:rsidP="001D0D67">
      <w:pPr>
        <w:shd w:val="clear" w:color="auto" w:fill="FFFFFF"/>
        <w:spacing w:after="0" w:line="240" w:lineRule="auto"/>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ఒక నెల వ్యర్థమైనందుకే ఆ భారతీయ సంతతి ‌డాక్టర్లపై కోపం వస్తే, మరి </w:t>
      </w:r>
      <w:r w:rsidR="00FA5642">
        <w:rPr>
          <w:rFonts w:ascii="Mandali" w:eastAsia="Times New Roman" w:hAnsi="Mandali" w:cs="Mandali" w:hint="cs"/>
          <w:color w:val="222222"/>
          <w:sz w:val="28"/>
          <w:szCs w:val="28"/>
          <w:cs/>
          <w:lang w:eastAsia="en-IN" w:bidi="te-IN"/>
        </w:rPr>
        <w:t xml:space="preserve">పరీక్షలు సరిగ్గా నిర్వహించకుండా వాక్సిన్‌ను మార్కెట్లోకి విడుదల చేస్తే </w:t>
      </w:r>
      <w:r w:rsidR="00640B8C">
        <w:rPr>
          <w:rFonts w:ascii="Mandali" w:eastAsia="Times New Roman" w:hAnsi="Mandali" w:cs="Mandali" w:hint="cs"/>
          <w:color w:val="222222"/>
          <w:sz w:val="28"/>
          <w:szCs w:val="28"/>
          <w:cs/>
          <w:lang w:eastAsia="en-IN" w:bidi="te-IN"/>
        </w:rPr>
        <w:t xml:space="preserve">ప్రజలకు ఎంత ఆగ్రహం వస్తుంది? </w:t>
      </w:r>
      <w:r w:rsidR="00914310">
        <w:rPr>
          <w:rFonts w:ascii="Mandali" w:eastAsia="Times New Roman" w:hAnsi="Mandali" w:cs="Mandali" w:hint="cs"/>
          <w:color w:val="222222"/>
          <w:sz w:val="28"/>
          <w:szCs w:val="28"/>
          <w:cs/>
          <w:lang w:eastAsia="en-IN" w:bidi="te-IN"/>
        </w:rPr>
        <w:t xml:space="preserve">1960లలో పోలియో వాక్సిన్‌ విషయంలో యిలా జరిగిందట. </w:t>
      </w:r>
      <w:r w:rsidR="00C252FC">
        <w:rPr>
          <w:rFonts w:ascii="Mandali" w:eastAsia="Times New Roman" w:hAnsi="Mandali" w:cs="Mandali" w:hint="cs"/>
          <w:color w:val="222222"/>
          <w:sz w:val="28"/>
          <w:szCs w:val="28"/>
          <w:cs/>
          <w:lang w:eastAsia="en-IN" w:bidi="te-IN"/>
        </w:rPr>
        <w:t xml:space="preserve">రక్షణ కల్పించకపోగా వ్యాధి సంక్రమించిందట. </w:t>
      </w:r>
      <w:r w:rsidR="004B706D">
        <w:rPr>
          <w:rFonts w:ascii="Mandali" w:eastAsia="Times New Roman" w:hAnsi="Mandali" w:cs="Mandali" w:hint="cs"/>
          <w:color w:val="222222"/>
          <w:sz w:val="28"/>
          <w:szCs w:val="28"/>
          <w:cs/>
          <w:lang w:eastAsia="en-IN" w:bidi="te-IN"/>
        </w:rPr>
        <w:t xml:space="preserve">నేను మద్రాసులో పని చేసేటప్పుడు మా బ్యాంక్‌లో పనిచేసే సెక్యూరిటీ గార్డు </w:t>
      </w:r>
      <w:r w:rsidR="00C77E5D">
        <w:rPr>
          <w:rFonts w:ascii="Mandali" w:eastAsia="Times New Roman" w:hAnsi="Mandali" w:cs="Mandali" w:hint="cs"/>
          <w:color w:val="222222"/>
          <w:sz w:val="28"/>
          <w:szCs w:val="28"/>
          <w:cs/>
          <w:lang w:eastAsia="en-IN" w:bidi="te-IN"/>
        </w:rPr>
        <w:t xml:space="preserve">కూతురికి ఆ బ్యాచ్‌లో వాక్సిన్ యిప్పిస్తే దాని కారణంగా పోలియో వచ్చిందట. </w:t>
      </w:r>
      <w:r w:rsidR="00AE6590">
        <w:rPr>
          <w:rFonts w:ascii="Mandali" w:eastAsia="Times New Roman" w:hAnsi="Mandali" w:cs="Mandali" w:hint="cs"/>
          <w:color w:val="222222"/>
          <w:sz w:val="28"/>
          <w:szCs w:val="28"/>
          <w:cs/>
          <w:lang w:eastAsia="en-IN" w:bidi="te-IN"/>
        </w:rPr>
        <w:t xml:space="preserve">ఎంత ఘోరమో చూడండి. ఆ అమ్మాయి ఉత్తి పుణ్యానికి జీవితమంతా అవిటిదై పోయింది. </w:t>
      </w:r>
      <w:r w:rsidR="00990513">
        <w:rPr>
          <w:rFonts w:ascii="Mandali" w:eastAsia="Times New Roman" w:hAnsi="Mandali" w:cs="Mandali" w:hint="cs"/>
          <w:color w:val="222222"/>
          <w:sz w:val="28"/>
          <w:szCs w:val="28"/>
          <w:cs/>
          <w:lang w:eastAsia="en-IN" w:bidi="te-IN"/>
        </w:rPr>
        <w:t xml:space="preserve">ప్రభుత్వం నష్టపరిహారంగా ప్రతీ నెలా కొంత మొత్తం పంపిస్తూ వుండేది. </w:t>
      </w:r>
      <w:r w:rsidR="00771947">
        <w:rPr>
          <w:rFonts w:ascii="Mandali" w:eastAsia="Times New Roman" w:hAnsi="Mandali" w:cs="Mandali" w:hint="cs"/>
          <w:color w:val="222222"/>
          <w:sz w:val="28"/>
          <w:szCs w:val="28"/>
          <w:cs/>
          <w:lang w:eastAsia="en-IN" w:bidi="te-IN"/>
        </w:rPr>
        <w:t xml:space="preserve">కానీ </w:t>
      </w:r>
      <w:r w:rsidR="00323E83">
        <w:rPr>
          <w:rFonts w:ascii="Mandali" w:eastAsia="Times New Roman" w:hAnsi="Mandali" w:cs="Mandali" w:hint="cs"/>
          <w:color w:val="222222"/>
          <w:sz w:val="28"/>
          <w:szCs w:val="28"/>
          <w:cs/>
          <w:lang w:eastAsia="en-IN" w:bidi="te-IN"/>
        </w:rPr>
        <w:t xml:space="preserve">అదేమైనా ఆమె బాధను తగ్గించగలదా? </w:t>
      </w:r>
      <w:r w:rsidR="0038346A">
        <w:rPr>
          <w:rFonts w:ascii="Mandali" w:eastAsia="Times New Roman" w:hAnsi="Mandali" w:cs="Mandali" w:hint="cs"/>
          <w:color w:val="222222"/>
          <w:sz w:val="28"/>
          <w:szCs w:val="28"/>
          <w:cs/>
          <w:lang w:eastAsia="en-IN" w:bidi="te-IN"/>
        </w:rPr>
        <w:t xml:space="preserve">అది చూశాను కాబట్టి, నేనైతే సరిగ్గా </w:t>
      </w:r>
      <w:r w:rsidR="00862542">
        <w:rPr>
          <w:rFonts w:ascii="Mandali" w:eastAsia="Times New Roman" w:hAnsi="Mandali" w:cs="Mandali" w:hint="cs"/>
          <w:color w:val="222222"/>
          <w:sz w:val="28"/>
          <w:szCs w:val="28"/>
          <w:cs/>
          <w:lang w:eastAsia="en-IN" w:bidi="te-IN"/>
        </w:rPr>
        <w:t>పరీక్షలు జరిపారని</w:t>
      </w:r>
      <w:r w:rsidR="00AB2F52">
        <w:rPr>
          <w:rFonts w:ascii="Mandali" w:eastAsia="Times New Roman" w:hAnsi="Mandali" w:cs="Mandali" w:hint="cs"/>
          <w:color w:val="222222"/>
          <w:sz w:val="28"/>
          <w:szCs w:val="28"/>
          <w:cs/>
          <w:lang w:eastAsia="en-IN" w:bidi="te-IN"/>
        </w:rPr>
        <w:t xml:space="preserve"> ఖచ్చితంగా</w:t>
      </w:r>
      <w:r w:rsidR="00862542">
        <w:rPr>
          <w:rFonts w:ascii="Mandali" w:eastAsia="Times New Roman" w:hAnsi="Mandali" w:cs="Mandali" w:hint="cs"/>
          <w:color w:val="222222"/>
          <w:sz w:val="28"/>
          <w:szCs w:val="28"/>
          <w:cs/>
          <w:lang w:eastAsia="en-IN" w:bidi="te-IN"/>
        </w:rPr>
        <w:t xml:space="preserve"> తేలిన వాక్సిన్‌నే వేయించుకుంటాను తప్ప </w:t>
      </w:r>
      <w:r w:rsidR="00EA63A5">
        <w:rPr>
          <w:rFonts w:ascii="Mandali" w:eastAsia="Times New Roman" w:hAnsi="Mandali" w:cs="Mandali" w:hint="cs"/>
          <w:color w:val="222222"/>
          <w:sz w:val="28"/>
          <w:szCs w:val="28"/>
          <w:cs/>
          <w:lang w:eastAsia="en-IN" w:bidi="te-IN"/>
        </w:rPr>
        <w:t>ఆర్భాటం కోసం</w:t>
      </w:r>
      <w:r w:rsidR="00192EC1">
        <w:rPr>
          <w:rFonts w:ascii="Mandali" w:eastAsia="Times New Roman" w:hAnsi="Mandali" w:cs="Mandali" w:hint="cs"/>
          <w:color w:val="222222"/>
          <w:sz w:val="28"/>
          <w:szCs w:val="28"/>
          <w:cs/>
          <w:lang w:eastAsia="en-IN" w:bidi="te-IN"/>
        </w:rPr>
        <w:t xml:space="preserve"> </w:t>
      </w:r>
      <w:r w:rsidR="00071D0A">
        <w:rPr>
          <w:rFonts w:ascii="Mandali" w:eastAsia="Times New Roman" w:hAnsi="Mandali" w:cs="Mandali" w:hint="cs"/>
          <w:color w:val="222222"/>
          <w:sz w:val="28"/>
          <w:szCs w:val="28"/>
          <w:cs/>
          <w:lang w:eastAsia="en-IN" w:bidi="te-IN"/>
        </w:rPr>
        <w:t>రిలీజ్ డేట్ ముందే</w:t>
      </w:r>
      <w:r w:rsidR="00EA63A5">
        <w:rPr>
          <w:rFonts w:ascii="Mandali" w:eastAsia="Times New Roman" w:hAnsi="Mandali" w:cs="Mandali" w:hint="cs"/>
          <w:color w:val="222222"/>
          <w:sz w:val="28"/>
          <w:szCs w:val="28"/>
          <w:cs/>
          <w:lang w:eastAsia="en-IN" w:bidi="te-IN"/>
        </w:rPr>
        <w:t xml:space="preserve"> విడుదల చేసే</w:t>
      </w:r>
      <w:r w:rsidR="00071D0A">
        <w:rPr>
          <w:rFonts w:ascii="Mandali" w:eastAsia="Times New Roman" w:hAnsi="Mandali" w:cs="Mandali" w:hint="cs"/>
          <w:color w:val="222222"/>
          <w:sz w:val="28"/>
          <w:szCs w:val="28"/>
          <w:cs/>
          <w:lang w:eastAsia="en-IN" w:bidi="te-IN"/>
        </w:rPr>
        <w:t>,</w:t>
      </w:r>
      <w:r w:rsidR="00EA63A5">
        <w:rPr>
          <w:rFonts w:ascii="Mandali" w:eastAsia="Times New Roman" w:hAnsi="Mandali" w:cs="Mandali" w:hint="cs"/>
          <w:color w:val="222222"/>
          <w:sz w:val="28"/>
          <w:szCs w:val="28"/>
          <w:cs/>
          <w:lang w:eastAsia="en-IN" w:bidi="te-IN"/>
        </w:rPr>
        <w:t xml:space="preserve"> </w:t>
      </w:r>
      <w:r w:rsidR="006F055A">
        <w:rPr>
          <w:rFonts w:ascii="Mandali" w:eastAsia="Times New Roman" w:hAnsi="Mandali" w:cs="Mandali" w:hint="cs"/>
          <w:color w:val="222222"/>
          <w:sz w:val="28"/>
          <w:szCs w:val="28"/>
          <w:cs/>
          <w:lang w:eastAsia="en-IN" w:bidi="te-IN"/>
        </w:rPr>
        <w:t>అరకొర వాక్సిన్ కోసం</w:t>
      </w:r>
      <w:r w:rsidR="001350D5">
        <w:rPr>
          <w:rFonts w:ascii="Mandali" w:eastAsia="Times New Roman" w:hAnsi="Mandali" w:cs="Mandali" w:hint="cs"/>
          <w:color w:val="222222"/>
          <w:sz w:val="28"/>
          <w:szCs w:val="28"/>
          <w:cs/>
          <w:lang w:eastAsia="en-IN" w:bidi="te-IN"/>
        </w:rPr>
        <w:t xml:space="preserve"> పరుగులు పెట్టను. అప్పటిదాకా వేణ్నీళ్లు, ఆవిరి పట్టుకోవడాలు వంటి గృహవైద్యంతోనే యిమ్యూనిటీని కాపాడుకుంటాను. </w:t>
      </w:r>
      <w:r w:rsidR="00614D14">
        <w:rPr>
          <w:rFonts w:ascii="Mandali" w:eastAsia="Times New Roman" w:hAnsi="Mandali" w:cs="Mandali" w:hint="cs"/>
          <w:color w:val="222222"/>
          <w:sz w:val="28"/>
          <w:szCs w:val="28"/>
          <w:cs/>
          <w:lang w:eastAsia="en-IN" w:bidi="te-IN"/>
        </w:rPr>
        <w:t xml:space="preserve">(సమాప్తం) </w:t>
      </w:r>
      <w:r w:rsidR="00B87683">
        <w:rPr>
          <w:rFonts w:ascii="Mandali" w:eastAsia="Times New Roman" w:hAnsi="Mandali" w:cs="Mandali"/>
          <w:color w:val="222222"/>
          <w:sz w:val="28"/>
          <w:szCs w:val="28"/>
          <w:cs/>
          <w:lang w:eastAsia="en-IN" w:bidi="te-IN"/>
        </w:rPr>
        <w:t>–</w:t>
      </w:r>
      <w:r w:rsidR="00B87683">
        <w:rPr>
          <w:rFonts w:ascii="Mandali" w:eastAsia="Times New Roman" w:hAnsi="Mandali" w:cs="Mandali" w:hint="cs"/>
          <w:color w:val="222222"/>
          <w:sz w:val="28"/>
          <w:szCs w:val="28"/>
          <w:cs/>
          <w:lang w:eastAsia="en-IN" w:bidi="te-IN"/>
        </w:rPr>
        <w:t xml:space="preserve"> ఎమ్బీయస్ ప్రసాద్ (జులై 2020)</w:t>
      </w:r>
    </w:p>
    <w:p w:rsidR="006901CB" w:rsidRDefault="006901CB" w:rsidP="001D0D67">
      <w:pPr>
        <w:shd w:val="clear" w:color="auto" w:fill="FFFFFF"/>
        <w:spacing w:after="0" w:line="240" w:lineRule="auto"/>
        <w:jc w:val="both"/>
        <w:rPr>
          <w:rFonts w:ascii="Mandali" w:eastAsia="Times New Roman" w:hAnsi="Mandali" w:cs="Mandali"/>
          <w:color w:val="222222"/>
          <w:sz w:val="28"/>
          <w:szCs w:val="28"/>
          <w:lang w:eastAsia="en-IN" w:bidi="te-IN"/>
        </w:rPr>
      </w:pPr>
    </w:p>
    <w:p w:rsidR="006901CB" w:rsidRDefault="006901CB" w:rsidP="001D0D67">
      <w:pPr>
        <w:shd w:val="clear" w:color="auto" w:fill="FFFFFF"/>
        <w:spacing w:after="0" w:line="240" w:lineRule="auto"/>
        <w:jc w:val="both"/>
        <w:rPr>
          <w:rFonts w:ascii="Mandali" w:eastAsia="Times New Roman" w:hAnsi="Mandali" w:cs="Mandali"/>
          <w:color w:val="222222"/>
          <w:sz w:val="28"/>
          <w:szCs w:val="28"/>
          <w:lang w:eastAsia="en-IN" w:bidi="te-IN"/>
        </w:rPr>
      </w:pPr>
    </w:p>
    <w:p w:rsidR="0038304F" w:rsidRDefault="0038304F" w:rsidP="00C016B4">
      <w:pPr>
        <w:shd w:val="clear" w:color="auto" w:fill="FFFFFF"/>
        <w:spacing w:after="0" w:line="240" w:lineRule="auto"/>
        <w:jc w:val="both"/>
        <w:rPr>
          <w:rFonts w:ascii="Mandali" w:eastAsia="Times New Roman" w:hAnsi="Mandali" w:cs="Mandali"/>
          <w:color w:val="222222"/>
          <w:sz w:val="28"/>
          <w:szCs w:val="28"/>
          <w:lang w:eastAsia="en-IN" w:bidi="te-IN"/>
        </w:rPr>
      </w:pPr>
    </w:p>
    <w:p w:rsidR="0038304F" w:rsidRDefault="0038304F" w:rsidP="00C016B4">
      <w:pPr>
        <w:shd w:val="clear" w:color="auto" w:fill="FFFFFF"/>
        <w:spacing w:after="0" w:line="240" w:lineRule="auto"/>
        <w:jc w:val="both"/>
        <w:rPr>
          <w:rFonts w:ascii="Mandali" w:eastAsia="Times New Roman" w:hAnsi="Mandali" w:cs="Mandali"/>
          <w:color w:val="222222"/>
          <w:sz w:val="28"/>
          <w:szCs w:val="28"/>
          <w:lang w:eastAsia="en-IN" w:bidi="te-IN"/>
        </w:rPr>
      </w:pPr>
    </w:p>
    <w:p w:rsidR="00515920" w:rsidRDefault="00515920" w:rsidP="00515920">
      <w:pPr>
        <w:pStyle w:val="story-bodyintroduction"/>
        <w:spacing w:before="0" w:beforeAutospacing="0" w:after="0" w:afterAutospacing="0"/>
        <w:textAlignment w:val="baseline"/>
        <w:rPr>
          <w:rFonts w:ascii="inherit" w:hAnsi="inherit"/>
          <w:b/>
          <w:bCs/>
          <w:color w:val="404040"/>
        </w:rPr>
      </w:pPr>
      <w:r>
        <w:rPr>
          <w:rFonts w:ascii="inherit" w:hAnsi="inherit"/>
          <w:b/>
          <w:bCs/>
          <w:color w:val="404040"/>
        </w:rPr>
        <w:t>coronavirus vaccine developed by the University of Oxford appears safe and triggers an immune response.</w:t>
      </w:r>
    </w:p>
    <w:p w:rsidR="00515920" w:rsidRDefault="00515920" w:rsidP="00515920">
      <w:pPr>
        <w:pStyle w:val="NormalWeb"/>
        <w:spacing w:before="0" w:beforeAutospacing="0" w:after="0" w:afterAutospacing="0"/>
        <w:textAlignment w:val="baseline"/>
        <w:rPr>
          <w:rFonts w:ascii="inherit" w:hAnsi="inherit"/>
          <w:color w:val="404040"/>
        </w:rPr>
      </w:pPr>
      <w:r>
        <w:rPr>
          <w:rFonts w:ascii="inherit" w:hAnsi="inherit"/>
          <w:color w:val="404040"/>
        </w:rPr>
        <w:t>Trials involving 1,077 people showed the injection led to them making antibodies and T-cells that can fight coronavirus.</w:t>
      </w:r>
    </w:p>
    <w:p w:rsidR="00515920" w:rsidRDefault="0011451D" w:rsidP="00515920">
      <w:pPr>
        <w:pStyle w:val="NormalWeb"/>
        <w:spacing w:before="0" w:beforeAutospacing="0" w:after="0" w:afterAutospacing="0"/>
        <w:textAlignment w:val="baseline"/>
        <w:rPr>
          <w:rFonts w:ascii="inherit" w:hAnsi="inherit"/>
          <w:color w:val="404040"/>
        </w:rPr>
      </w:pPr>
      <w:hyperlink r:id="rId10" w:history="1">
        <w:r w:rsidR="00515920">
          <w:rPr>
            <w:rStyle w:val="Hyperlink"/>
            <w:rFonts w:ascii="inherit" w:hAnsi="inherit"/>
            <w:b/>
            <w:bCs/>
            <w:color w:val="222222"/>
            <w:u w:val="none"/>
            <w:bdr w:val="none" w:sz="0" w:space="0" w:color="auto" w:frame="1"/>
          </w:rPr>
          <w:t>The findings</w:t>
        </w:r>
      </w:hyperlink>
      <w:r w:rsidR="00515920">
        <w:rPr>
          <w:rFonts w:ascii="inherit" w:hAnsi="inherit"/>
          <w:color w:val="404040"/>
        </w:rPr>
        <w:t> are hugely promising, but it is still too soon to know if this is enough to offer protection and larger trials are under way.</w:t>
      </w:r>
    </w:p>
    <w:p w:rsidR="00515920" w:rsidRDefault="00515920" w:rsidP="00515920">
      <w:pPr>
        <w:pStyle w:val="NormalWeb"/>
        <w:spacing w:before="0" w:beforeAutospacing="0" w:after="0" w:afterAutospacing="0"/>
        <w:textAlignment w:val="baseline"/>
        <w:rPr>
          <w:rFonts w:ascii="inherit" w:hAnsi="inherit"/>
          <w:color w:val="404040"/>
        </w:rPr>
      </w:pPr>
      <w:r>
        <w:rPr>
          <w:rFonts w:ascii="inherit" w:hAnsi="inherit"/>
          <w:color w:val="404040"/>
        </w:rPr>
        <w:t>The UK has already ordered 100 million doses of the vaccine.</w:t>
      </w:r>
    </w:p>
    <w:p w:rsidR="00515920" w:rsidRDefault="00515920" w:rsidP="00515920">
      <w:pPr>
        <w:pStyle w:val="Heading2"/>
        <w:spacing w:before="0" w:line="240" w:lineRule="auto"/>
        <w:textAlignment w:val="baseline"/>
        <w:rPr>
          <w:rFonts w:ascii="inherit" w:hAnsi="inherit"/>
          <w:color w:val="1E1E1E"/>
        </w:rPr>
      </w:pPr>
      <w:r>
        <w:rPr>
          <w:rFonts w:ascii="inherit" w:hAnsi="inherit"/>
          <w:color w:val="1E1E1E"/>
        </w:rPr>
        <w:t>How does the vaccine work?</w:t>
      </w:r>
    </w:p>
    <w:p w:rsidR="00515920" w:rsidRDefault="00515920" w:rsidP="00515920">
      <w:pPr>
        <w:pStyle w:val="NormalWeb"/>
        <w:spacing w:before="0" w:beforeAutospacing="0" w:after="0" w:afterAutospacing="0"/>
        <w:textAlignment w:val="baseline"/>
        <w:rPr>
          <w:rFonts w:ascii="inherit" w:hAnsi="inherit"/>
          <w:color w:val="404040"/>
        </w:rPr>
      </w:pPr>
      <w:r>
        <w:rPr>
          <w:rFonts w:ascii="inherit" w:hAnsi="inherit"/>
          <w:color w:val="404040"/>
        </w:rPr>
        <w:t>The vaccine - called ChAdOx1 nCoV-19 - is being developed at unprecedented speed.</w:t>
      </w:r>
    </w:p>
    <w:p w:rsidR="00515920" w:rsidRDefault="00515920" w:rsidP="00515920">
      <w:pPr>
        <w:pStyle w:val="NormalWeb"/>
        <w:spacing w:before="0" w:beforeAutospacing="0" w:after="0" w:afterAutospacing="0"/>
        <w:textAlignment w:val="baseline"/>
        <w:rPr>
          <w:rFonts w:ascii="inherit" w:hAnsi="inherit"/>
          <w:color w:val="404040"/>
        </w:rPr>
      </w:pPr>
      <w:r>
        <w:rPr>
          <w:rFonts w:ascii="inherit" w:hAnsi="inherit"/>
          <w:color w:val="404040"/>
        </w:rPr>
        <w:t>It is made from a genetically engineered virus that causes the common cold in chimpanzees.</w:t>
      </w:r>
    </w:p>
    <w:p w:rsidR="00515920" w:rsidRDefault="00515920" w:rsidP="00515920">
      <w:pPr>
        <w:pStyle w:val="NormalWeb"/>
        <w:spacing w:before="0" w:beforeAutospacing="0" w:after="0" w:afterAutospacing="0"/>
        <w:textAlignment w:val="baseline"/>
        <w:rPr>
          <w:rFonts w:ascii="inherit" w:hAnsi="inherit"/>
          <w:color w:val="404040"/>
        </w:rPr>
      </w:pPr>
      <w:r>
        <w:rPr>
          <w:rFonts w:ascii="inherit" w:hAnsi="inherit"/>
          <w:color w:val="404040"/>
        </w:rPr>
        <w:t>It has been heavily modified, first so it cannot cause infections in people and also to make it "look" more like coronavirus.</w:t>
      </w:r>
    </w:p>
    <w:p w:rsidR="00515920" w:rsidRDefault="00515920" w:rsidP="00515920">
      <w:pPr>
        <w:pStyle w:val="NormalWeb"/>
        <w:spacing w:before="0" w:beforeAutospacing="0" w:after="0" w:afterAutospacing="0"/>
        <w:textAlignment w:val="baseline"/>
        <w:rPr>
          <w:rFonts w:ascii="inherit" w:hAnsi="inherit"/>
          <w:color w:val="404040"/>
        </w:rPr>
      </w:pPr>
      <w:r>
        <w:rPr>
          <w:rFonts w:ascii="inherit" w:hAnsi="inherit"/>
          <w:color w:val="404040"/>
        </w:rPr>
        <w:t>Scientists did this by transferring the genetic instructions for the coronavirus's "spike protein" - the crucial tool it uses to invade our cells - to the vaccine they were developing.</w:t>
      </w:r>
    </w:p>
    <w:p w:rsidR="00515920" w:rsidRDefault="00515920" w:rsidP="00515920">
      <w:pPr>
        <w:pStyle w:val="NormalWeb"/>
        <w:spacing w:before="0" w:beforeAutospacing="0" w:after="0" w:afterAutospacing="0"/>
        <w:textAlignment w:val="baseline"/>
        <w:rPr>
          <w:rFonts w:ascii="inherit" w:hAnsi="inherit"/>
          <w:color w:val="404040"/>
        </w:rPr>
      </w:pPr>
      <w:r>
        <w:rPr>
          <w:rFonts w:ascii="inherit" w:hAnsi="inherit"/>
          <w:color w:val="404040"/>
        </w:rPr>
        <w:t>This means the vaccine resembles the coronavirus and the immune system can learn how to attack it.</w:t>
      </w:r>
    </w:p>
    <w:p w:rsidR="00515920" w:rsidRDefault="00515920" w:rsidP="00515920">
      <w:pPr>
        <w:pStyle w:val="Heading2"/>
        <w:spacing w:before="0" w:line="240" w:lineRule="auto"/>
        <w:textAlignment w:val="baseline"/>
        <w:rPr>
          <w:rFonts w:ascii="inherit" w:hAnsi="inherit"/>
          <w:color w:val="1E1E1E"/>
        </w:rPr>
      </w:pPr>
      <w:r>
        <w:rPr>
          <w:rFonts w:ascii="inherit" w:hAnsi="inherit"/>
          <w:color w:val="1E1E1E"/>
        </w:rPr>
        <w:t>What are antibodies and T-cells?</w:t>
      </w:r>
    </w:p>
    <w:p w:rsidR="00515920" w:rsidRDefault="00515920" w:rsidP="00515920">
      <w:pPr>
        <w:pStyle w:val="NormalWeb"/>
        <w:spacing w:before="0" w:beforeAutospacing="0" w:after="0" w:afterAutospacing="0"/>
        <w:textAlignment w:val="baseline"/>
        <w:rPr>
          <w:rFonts w:ascii="inherit" w:hAnsi="inherit" w:cstheme="minorBidi"/>
          <w:color w:val="404040"/>
        </w:rPr>
      </w:pPr>
      <w:r>
        <w:rPr>
          <w:rFonts w:ascii="inherit" w:hAnsi="inherit"/>
          <w:color w:val="404040"/>
        </w:rPr>
        <w:t>Much of the focus on coronavirus so far has been about antibodies, but these are only one part of our immune defence.</w:t>
      </w:r>
      <w:r>
        <w:rPr>
          <w:rFonts w:ascii="inherit" w:hAnsi="inherit" w:cstheme="minorBidi" w:hint="cs"/>
          <w:color w:val="404040"/>
          <w:cs/>
        </w:rPr>
        <w:t xml:space="preserve"> </w:t>
      </w:r>
    </w:p>
    <w:p w:rsidR="00515920" w:rsidRDefault="00515920" w:rsidP="00515920">
      <w:pPr>
        <w:pStyle w:val="NormalWeb"/>
        <w:spacing w:before="0" w:beforeAutospacing="0" w:after="0" w:afterAutospacing="0"/>
        <w:textAlignment w:val="baseline"/>
        <w:rPr>
          <w:rFonts w:ascii="inherit" w:hAnsi="inherit"/>
          <w:color w:val="404040"/>
        </w:rPr>
      </w:pPr>
      <w:r>
        <w:rPr>
          <w:rFonts w:ascii="inherit" w:hAnsi="inherit"/>
          <w:color w:val="404040"/>
        </w:rPr>
        <w:t>Antibodies are small proteins made by the immune system that stick onto the surface of viruses.</w:t>
      </w:r>
    </w:p>
    <w:p w:rsidR="00515920" w:rsidRDefault="00515920" w:rsidP="00515920">
      <w:pPr>
        <w:pStyle w:val="NormalWeb"/>
        <w:spacing w:before="0" w:beforeAutospacing="0" w:after="0" w:afterAutospacing="0"/>
        <w:textAlignment w:val="baseline"/>
        <w:rPr>
          <w:rFonts w:ascii="inherit" w:hAnsi="inherit"/>
          <w:color w:val="404040"/>
        </w:rPr>
      </w:pPr>
      <w:r>
        <w:rPr>
          <w:rFonts w:ascii="inherit" w:hAnsi="inherit"/>
          <w:color w:val="404040"/>
        </w:rPr>
        <w:t>Neutralising antibodies can disable the coronavirus.</w:t>
      </w:r>
    </w:p>
    <w:p w:rsidR="00515920" w:rsidRDefault="00515920" w:rsidP="00515920">
      <w:pPr>
        <w:pStyle w:val="NormalWeb"/>
        <w:spacing w:before="0" w:beforeAutospacing="0" w:after="0" w:afterAutospacing="0"/>
        <w:textAlignment w:val="baseline"/>
        <w:rPr>
          <w:rFonts w:ascii="inherit" w:hAnsi="inherit"/>
          <w:color w:val="404040"/>
        </w:rPr>
      </w:pPr>
      <w:r>
        <w:rPr>
          <w:rFonts w:ascii="inherit" w:hAnsi="inherit"/>
          <w:color w:val="404040"/>
        </w:rPr>
        <w:t>T-cells, a type of white blood cell, help co-ordinate the immune system and are able to spot which of the body's cells have been infected and destroy them.</w:t>
      </w:r>
    </w:p>
    <w:p w:rsidR="00515920" w:rsidRDefault="00515920" w:rsidP="00515920">
      <w:pPr>
        <w:pStyle w:val="NormalWeb"/>
        <w:spacing w:before="0" w:beforeAutospacing="0" w:after="0" w:afterAutospacing="0"/>
        <w:textAlignment w:val="baseline"/>
        <w:rPr>
          <w:rFonts w:ascii="inherit" w:hAnsi="inherit"/>
          <w:color w:val="404040"/>
        </w:rPr>
      </w:pPr>
      <w:r>
        <w:rPr>
          <w:rFonts w:ascii="inherit" w:hAnsi="inherit"/>
          <w:color w:val="404040"/>
        </w:rPr>
        <w:t>Nearly all effective vaccines induce both an antibody and a T-cell response.</w:t>
      </w:r>
    </w:p>
    <w:p w:rsidR="00515920" w:rsidRDefault="00515920" w:rsidP="00515920">
      <w:pPr>
        <w:pStyle w:val="NormalWeb"/>
        <w:spacing w:before="0" w:beforeAutospacing="0" w:after="0" w:afterAutospacing="0"/>
        <w:textAlignment w:val="baseline"/>
        <w:rPr>
          <w:rFonts w:ascii="inherit" w:hAnsi="inherit"/>
          <w:color w:val="404040"/>
        </w:rPr>
      </w:pPr>
      <w:r>
        <w:rPr>
          <w:rFonts w:ascii="inherit" w:hAnsi="inherit"/>
          <w:color w:val="404040"/>
        </w:rPr>
        <w:t>Levels of T-cells peaked 14 days after vaccination and antibody levels peaked after 28 days. The study has not run for long enough to understand how long they may last, the study in the Lancet showed.</w:t>
      </w:r>
    </w:p>
    <w:p w:rsidR="00515920" w:rsidRDefault="00515920" w:rsidP="00515920">
      <w:pPr>
        <w:pStyle w:val="NormalWeb"/>
        <w:spacing w:before="0" w:beforeAutospacing="0" w:after="0" w:afterAutospacing="0"/>
        <w:textAlignment w:val="baseline"/>
        <w:rPr>
          <w:rFonts w:ascii="inherit" w:hAnsi="inherit"/>
          <w:color w:val="404040"/>
        </w:rPr>
      </w:pPr>
      <w:r>
        <w:rPr>
          <w:rFonts w:ascii="inherit" w:hAnsi="inherit"/>
          <w:color w:val="404040"/>
        </w:rPr>
        <w:t>Prof Andrew Pollard, from the Oxford research group told the BBC: "We're really pleased with the results published today as we're seeing both neutralising antibodies and T-cells.</w:t>
      </w:r>
    </w:p>
    <w:p w:rsidR="00515920" w:rsidRDefault="00515920" w:rsidP="00515920">
      <w:pPr>
        <w:pStyle w:val="NormalWeb"/>
        <w:spacing w:before="0" w:beforeAutospacing="0" w:after="0" w:afterAutospacing="0"/>
        <w:textAlignment w:val="baseline"/>
        <w:rPr>
          <w:rFonts w:ascii="inherit" w:hAnsi="inherit"/>
          <w:color w:val="404040"/>
        </w:rPr>
      </w:pPr>
      <w:r>
        <w:rPr>
          <w:rFonts w:ascii="inherit" w:hAnsi="inherit"/>
          <w:color w:val="404040"/>
        </w:rPr>
        <w:t>"They're extremely promising and we believe the type of response that may be associated with protection.</w:t>
      </w:r>
    </w:p>
    <w:p w:rsidR="00515920" w:rsidRDefault="00515920" w:rsidP="00515920">
      <w:pPr>
        <w:pStyle w:val="NormalWeb"/>
        <w:spacing w:before="0" w:beforeAutospacing="0" w:after="0" w:afterAutospacing="0"/>
        <w:textAlignment w:val="baseline"/>
        <w:rPr>
          <w:rFonts w:ascii="inherit" w:hAnsi="inherit"/>
          <w:color w:val="404040"/>
        </w:rPr>
      </w:pPr>
      <w:r>
        <w:rPr>
          <w:rFonts w:ascii="inherit" w:hAnsi="inherit"/>
          <w:color w:val="404040"/>
        </w:rPr>
        <w:t>"But the key question everyone wants to know is does the vaccine work, does it offer protection... and we're in a waiting game."</w:t>
      </w:r>
    </w:p>
    <w:p w:rsidR="00515920" w:rsidRDefault="00515920" w:rsidP="00515920">
      <w:pPr>
        <w:pStyle w:val="NormalWeb"/>
        <w:spacing w:before="0" w:beforeAutospacing="0" w:after="0" w:afterAutospacing="0"/>
        <w:textAlignment w:val="baseline"/>
        <w:rPr>
          <w:rFonts w:ascii="inherit" w:hAnsi="inherit"/>
          <w:color w:val="404040"/>
        </w:rPr>
      </w:pPr>
      <w:r>
        <w:rPr>
          <w:rFonts w:ascii="inherit" w:hAnsi="inherit"/>
          <w:color w:val="404040"/>
        </w:rPr>
        <w:t>The study showed 90% of people developed neutralising antibodies after one dose. Only ten people were given two doses and all of them produced neutralising antibodies.</w:t>
      </w:r>
    </w:p>
    <w:p w:rsidR="00515920" w:rsidRDefault="00515920" w:rsidP="00515920">
      <w:pPr>
        <w:pStyle w:val="NormalWeb"/>
        <w:spacing w:before="0" w:beforeAutospacing="0" w:after="0" w:afterAutospacing="0"/>
        <w:textAlignment w:val="baseline"/>
        <w:rPr>
          <w:rFonts w:ascii="inherit" w:hAnsi="inherit"/>
          <w:color w:val="404040"/>
        </w:rPr>
      </w:pPr>
      <w:r>
        <w:rPr>
          <w:rFonts w:ascii="inherit" w:hAnsi="inherit"/>
          <w:color w:val="404040"/>
        </w:rPr>
        <w:t>"We don't know the level needed for protection, but we can maximise responses with a second dose," Prof Pollard told the BBC.</w:t>
      </w:r>
    </w:p>
    <w:p w:rsidR="00515920" w:rsidRDefault="00515920" w:rsidP="00515920">
      <w:pPr>
        <w:pStyle w:val="Heading2"/>
        <w:spacing w:before="0" w:line="240" w:lineRule="auto"/>
        <w:textAlignment w:val="baseline"/>
        <w:rPr>
          <w:rFonts w:ascii="inherit" w:hAnsi="inherit"/>
          <w:color w:val="1E1E1E"/>
        </w:rPr>
      </w:pPr>
      <w:r>
        <w:rPr>
          <w:rFonts w:ascii="inherit" w:hAnsi="inherit"/>
          <w:color w:val="1E1E1E"/>
        </w:rPr>
        <w:t>Is it safe?</w:t>
      </w:r>
    </w:p>
    <w:p w:rsidR="00515920" w:rsidRDefault="00515920" w:rsidP="00515920">
      <w:pPr>
        <w:pStyle w:val="NormalWeb"/>
        <w:spacing w:before="0" w:beforeAutospacing="0" w:after="0" w:afterAutospacing="0"/>
        <w:textAlignment w:val="baseline"/>
        <w:rPr>
          <w:rFonts w:ascii="inherit" w:hAnsi="inherit"/>
          <w:color w:val="404040"/>
        </w:rPr>
      </w:pPr>
      <w:r>
        <w:rPr>
          <w:rFonts w:ascii="inherit" w:hAnsi="inherit"/>
          <w:color w:val="404040"/>
        </w:rPr>
        <w:t>Yes, but there are side-effects.</w:t>
      </w:r>
    </w:p>
    <w:p w:rsidR="00515920" w:rsidRDefault="00515920" w:rsidP="00515920">
      <w:pPr>
        <w:pStyle w:val="NormalWeb"/>
        <w:spacing w:before="0" w:beforeAutospacing="0" w:after="0" w:afterAutospacing="0"/>
        <w:textAlignment w:val="baseline"/>
        <w:rPr>
          <w:rFonts w:ascii="inherit" w:hAnsi="inherit"/>
          <w:color w:val="404040"/>
        </w:rPr>
      </w:pPr>
      <w:r>
        <w:rPr>
          <w:rFonts w:ascii="inherit" w:hAnsi="inherit"/>
          <w:color w:val="404040"/>
        </w:rPr>
        <w:t>There were no dangerous side-effects from taking the vaccine, however, 70% of people on the trial developed either fever or headache.</w:t>
      </w:r>
    </w:p>
    <w:p w:rsidR="00515920" w:rsidRDefault="00515920" w:rsidP="00515920">
      <w:pPr>
        <w:pStyle w:val="NormalWeb"/>
        <w:spacing w:before="0" w:beforeAutospacing="0" w:after="0" w:afterAutospacing="0"/>
        <w:textAlignment w:val="baseline"/>
        <w:rPr>
          <w:rFonts w:ascii="inherit" w:hAnsi="inherit"/>
          <w:color w:val="404040"/>
        </w:rPr>
      </w:pPr>
      <w:r>
        <w:rPr>
          <w:rFonts w:ascii="inherit" w:hAnsi="inherit"/>
          <w:color w:val="404040"/>
        </w:rPr>
        <w:t>The researchers say this could be managed with paracetamol.</w:t>
      </w:r>
    </w:p>
    <w:p w:rsidR="00515920" w:rsidRDefault="00515920" w:rsidP="00515920">
      <w:pPr>
        <w:pStyle w:val="NormalWeb"/>
        <w:spacing w:before="0" w:beforeAutospacing="0" w:after="0" w:afterAutospacing="0"/>
        <w:textAlignment w:val="baseline"/>
        <w:rPr>
          <w:rFonts w:ascii="inherit" w:hAnsi="inherit"/>
          <w:color w:val="404040"/>
        </w:rPr>
      </w:pPr>
      <w:r>
        <w:rPr>
          <w:rFonts w:ascii="inherit" w:hAnsi="inherit"/>
          <w:color w:val="404040"/>
        </w:rPr>
        <w:lastRenderedPageBreak/>
        <w:t>Prof Sarah Gilbert, from the University of Oxford, UK, says: "There is still much work to be done before we can confirm if our vaccine will help manage the Covid-19 pandemic, but these early results hold promise."</w:t>
      </w:r>
    </w:p>
    <w:p w:rsidR="00515920" w:rsidRDefault="00515920" w:rsidP="00515920">
      <w:pPr>
        <w:pStyle w:val="Heading2"/>
        <w:spacing w:before="0" w:line="240" w:lineRule="auto"/>
        <w:textAlignment w:val="baseline"/>
        <w:rPr>
          <w:rFonts w:ascii="inherit" w:hAnsi="inherit"/>
          <w:color w:val="1E1E1E"/>
        </w:rPr>
      </w:pPr>
      <w:r>
        <w:rPr>
          <w:rFonts w:ascii="inherit" w:hAnsi="inherit"/>
          <w:color w:val="1E1E1E"/>
        </w:rPr>
        <w:t>What are the next steps in the trial?</w:t>
      </w:r>
    </w:p>
    <w:p w:rsidR="00515920" w:rsidRDefault="00515920" w:rsidP="00515920">
      <w:pPr>
        <w:pStyle w:val="NormalWeb"/>
        <w:spacing w:before="0" w:beforeAutospacing="0" w:after="0" w:afterAutospacing="0"/>
        <w:textAlignment w:val="baseline"/>
        <w:rPr>
          <w:rFonts w:ascii="inherit" w:hAnsi="inherit"/>
          <w:color w:val="404040"/>
        </w:rPr>
      </w:pPr>
      <w:r>
        <w:rPr>
          <w:rFonts w:ascii="inherit" w:hAnsi="inherit"/>
          <w:color w:val="404040"/>
        </w:rPr>
        <w:t>The results so far are promising, but their main purpose is to ensure the vaccine is safe enough to give to people.</w:t>
      </w:r>
    </w:p>
    <w:p w:rsidR="00515920" w:rsidRDefault="00515920" w:rsidP="00515920">
      <w:pPr>
        <w:pStyle w:val="NormalWeb"/>
        <w:spacing w:before="0" w:beforeAutospacing="0" w:after="0" w:afterAutospacing="0"/>
        <w:textAlignment w:val="baseline"/>
        <w:rPr>
          <w:rFonts w:ascii="inherit" w:hAnsi="inherit"/>
          <w:color w:val="404040"/>
        </w:rPr>
      </w:pPr>
      <w:r>
        <w:rPr>
          <w:rFonts w:ascii="inherit" w:hAnsi="inherit"/>
          <w:color w:val="404040"/>
        </w:rPr>
        <w:t>The study cannot show whether the vaccine can either prevent people from becoming ill or even lessen their symptoms of Covid-19.</w:t>
      </w:r>
    </w:p>
    <w:p w:rsidR="00515920" w:rsidRDefault="00515920" w:rsidP="00515920">
      <w:pPr>
        <w:pStyle w:val="NormalWeb"/>
        <w:spacing w:before="0" w:beforeAutospacing="0" w:after="0" w:afterAutospacing="0"/>
        <w:textAlignment w:val="baseline"/>
        <w:rPr>
          <w:rFonts w:ascii="inherit" w:hAnsi="inherit"/>
          <w:color w:val="404040"/>
        </w:rPr>
      </w:pPr>
      <w:r>
        <w:rPr>
          <w:rFonts w:ascii="inherit" w:hAnsi="inherit"/>
          <w:color w:val="404040"/>
        </w:rPr>
        <w:t>More than 10,000 people will take part in the next stage of the trials in the UK.</w:t>
      </w:r>
    </w:p>
    <w:p w:rsidR="00515920" w:rsidRDefault="00515920" w:rsidP="00515920">
      <w:pPr>
        <w:pStyle w:val="NormalWeb"/>
        <w:spacing w:before="0" w:beforeAutospacing="0" w:after="0" w:afterAutospacing="0"/>
        <w:textAlignment w:val="baseline"/>
        <w:rPr>
          <w:rFonts w:ascii="inherit" w:hAnsi="inherit"/>
          <w:color w:val="404040"/>
        </w:rPr>
      </w:pPr>
      <w:r>
        <w:rPr>
          <w:rFonts w:ascii="inherit" w:hAnsi="inherit"/>
          <w:color w:val="404040"/>
        </w:rPr>
        <w:t>However, the trial has also been expanded to other countries because levels of coronavirus are low in the UK, making it hard to know if the vaccine is effective.</w:t>
      </w:r>
    </w:p>
    <w:p w:rsidR="00515920" w:rsidRDefault="00515920" w:rsidP="00515920">
      <w:pPr>
        <w:pStyle w:val="NormalWeb"/>
        <w:spacing w:before="0" w:beforeAutospacing="0" w:after="0" w:afterAutospacing="0"/>
        <w:textAlignment w:val="baseline"/>
        <w:rPr>
          <w:rFonts w:ascii="inherit" w:hAnsi="inherit"/>
          <w:color w:val="404040"/>
        </w:rPr>
      </w:pPr>
      <w:r>
        <w:rPr>
          <w:rFonts w:ascii="inherit" w:hAnsi="inherit"/>
          <w:color w:val="404040"/>
        </w:rPr>
        <w:t>There will be a large trial involving 30,000 people in the US as well 2,000 in South Africa and 5,000 in Brazil.</w:t>
      </w:r>
    </w:p>
    <w:p w:rsidR="00515920" w:rsidRDefault="00515920" w:rsidP="00515920">
      <w:pPr>
        <w:pStyle w:val="NormalWeb"/>
        <w:spacing w:before="0" w:beforeAutospacing="0" w:after="0" w:afterAutospacing="0"/>
        <w:textAlignment w:val="baseline"/>
        <w:rPr>
          <w:rFonts w:ascii="inherit" w:hAnsi="inherit"/>
          <w:color w:val="404040"/>
        </w:rPr>
      </w:pPr>
      <w:r>
        <w:rPr>
          <w:rFonts w:ascii="inherit" w:hAnsi="inherit"/>
          <w:color w:val="404040"/>
        </w:rPr>
        <w:t>There are also calls to perform </w:t>
      </w:r>
      <w:hyperlink r:id="rId11" w:history="1">
        <w:r>
          <w:rPr>
            <w:rStyle w:val="Hyperlink"/>
            <w:rFonts w:ascii="inherit" w:hAnsi="inherit"/>
            <w:b/>
            <w:bCs/>
            <w:color w:val="222222"/>
            <w:u w:val="none"/>
            <w:bdr w:val="none" w:sz="0" w:space="0" w:color="auto" w:frame="1"/>
          </w:rPr>
          <w:t>"challenge trials"</w:t>
        </w:r>
      </w:hyperlink>
      <w:r>
        <w:rPr>
          <w:rFonts w:ascii="inherit" w:hAnsi="inherit"/>
          <w:color w:val="404040"/>
        </w:rPr>
        <w:t> in which vaccinated people are deliberately infected with coronavirus. However, there are ethical concerns due to a lack of treatments.</w:t>
      </w:r>
    </w:p>
    <w:p w:rsidR="00515920" w:rsidRDefault="00515920" w:rsidP="00515920">
      <w:pPr>
        <w:pStyle w:val="Heading2"/>
        <w:spacing w:before="0" w:line="240" w:lineRule="auto"/>
        <w:textAlignment w:val="baseline"/>
        <w:rPr>
          <w:rFonts w:ascii="inherit" w:hAnsi="inherit"/>
          <w:color w:val="1E1E1E"/>
        </w:rPr>
      </w:pPr>
      <w:r>
        <w:rPr>
          <w:rFonts w:ascii="inherit" w:hAnsi="inherit"/>
          <w:color w:val="1E1E1E"/>
        </w:rPr>
        <w:t>When will I get a vaccine?</w:t>
      </w:r>
    </w:p>
    <w:p w:rsidR="00515920" w:rsidRDefault="00515920" w:rsidP="00515920">
      <w:pPr>
        <w:pStyle w:val="NormalWeb"/>
        <w:spacing w:before="0" w:beforeAutospacing="0" w:after="0" w:afterAutospacing="0"/>
        <w:textAlignment w:val="baseline"/>
        <w:rPr>
          <w:rFonts w:ascii="inherit" w:hAnsi="inherit"/>
          <w:color w:val="404040"/>
        </w:rPr>
      </w:pPr>
      <w:r>
        <w:rPr>
          <w:rFonts w:ascii="inherit" w:hAnsi="inherit"/>
          <w:color w:val="404040"/>
        </w:rPr>
        <w:t>It is possible a coronavirus vaccine will be proven effective before the end of the year, however, it will not be widely available.</w:t>
      </w:r>
    </w:p>
    <w:p w:rsidR="00515920" w:rsidRDefault="00515920" w:rsidP="00515920">
      <w:pPr>
        <w:pStyle w:val="NormalWeb"/>
        <w:spacing w:before="0" w:beforeAutospacing="0" w:after="0" w:afterAutospacing="0"/>
        <w:textAlignment w:val="baseline"/>
        <w:rPr>
          <w:rFonts w:ascii="inherit" w:hAnsi="inherit"/>
          <w:color w:val="404040"/>
        </w:rPr>
      </w:pPr>
      <w:r>
        <w:rPr>
          <w:rFonts w:ascii="inherit" w:hAnsi="inherit"/>
          <w:color w:val="404040"/>
        </w:rPr>
        <w:t>Health and care workers will be prioritised as will people who are deemed at high risk from Covid-19 due to their age or medical conditions.</w:t>
      </w:r>
    </w:p>
    <w:p w:rsidR="00515920" w:rsidRDefault="00515920" w:rsidP="00515920">
      <w:pPr>
        <w:pStyle w:val="NormalWeb"/>
        <w:spacing w:before="0" w:beforeAutospacing="0" w:after="0" w:afterAutospacing="0"/>
        <w:textAlignment w:val="baseline"/>
        <w:rPr>
          <w:rFonts w:ascii="inherit" w:hAnsi="inherit"/>
          <w:color w:val="404040"/>
        </w:rPr>
      </w:pPr>
      <w:r>
        <w:rPr>
          <w:rFonts w:ascii="inherit" w:hAnsi="inherit"/>
          <w:color w:val="404040"/>
        </w:rPr>
        <w:t>However, widespread vaccination is likely to be, at the earliest, next year even if everything goes to plan.</w:t>
      </w:r>
    </w:p>
    <w:p w:rsidR="00515920" w:rsidRDefault="00515920" w:rsidP="00515920">
      <w:pPr>
        <w:pStyle w:val="NormalWeb"/>
        <w:spacing w:before="0" w:beforeAutospacing="0" w:after="0" w:afterAutospacing="0"/>
        <w:textAlignment w:val="baseline"/>
        <w:rPr>
          <w:rFonts w:ascii="inherit" w:hAnsi="inherit"/>
          <w:color w:val="404040"/>
        </w:rPr>
      </w:pPr>
      <w:r>
        <w:rPr>
          <w:rFonts w:ascii="inherit" w:hAnsi="inherit"/>
          <w:color w:val="404040"/>
        </w:rPr>
        <w:t>Boris Johnson said: "Obviously I'm hopeful, I've got my fingers crossed, but to say I'm 100% confident we'll get a vaccine this year, or indeed next year, is, alas, just an exaggeration.</w:t>
      </w:r>
    </w:p>
    <w:p w:rsidR="00515920" w:rsidRDefault="00515920" w:rsidP="00515920">
      <w:pPr>
        <w:pStyle w:val="NormalWeb"/>
        <w:spacing w:before="0" w:beforeAutospacing="0" w:after="0" w:afterAutospacing="0"/>
        <w:textAlignment w:val="baseline"/>
        <w:rPr>
          <w:rFonts w:ascii="inherit" w:hAnsi="inherit"/>
          <w:color w:val="404040"/>
        </w:rPr>
      </w:pPr>
      <w:r>
        <w:rPr>
          <w:rFonts w:ascii="inherit" w:hAnsi="inherit"/>
          <w:color w:val="404040"/>
        </w:rPr>
        <w:t>"We're not there yet."</w:t>
      </w:r>
    </w:p>
    <w:p w:rsidR="00515920" w:rsidRDefault="00515920" w:rsidP="00515920">
      <w:pPr>
        <w:pStyle w:val="Heading2"/>
        <w:spacing w:before="0" w:line="240" w:lineRule="auto"/>
        <w:textAlignment w:val="baseline"/>
        <w:rPr>
          <w:rFonts w:ascii="inherit" w:hAnsi="inherit"/>
          <w:color w:val="1E1E1E"/>
        </w:rPr>
      </w:pPr>
      <w:r>
        <w:rPr>
          <w:rFonts w:ascii="inherit" w:hAnsi="inherit"/>
          <w:color w:val="1E1E1E"/>
        </w:rPr>
        <w:t>What progress is being made with other vaccines?</w:t>
      </w:r>
    </w:p>
    <w:p w:rsidR="00515920" w:rsidRDefault="00515920" w:rsidP="00515920">
      <w:pPr>
        <w:pStyle w:val="NormalWeb"/>
        <w:spacing w:before="0" w:beforeAutospacing="0" w:after="0" w:afterAutospacing="0"/>
        <w:textAlignment w:val="baseline"/>
        <w:rPr>
          <w:rFonts w:ascii="inherit" w:hAnsi="inherit"/>
          <w:color w:val="404040"/>
        </w:rPr>
      </w:pPr>
      <w:r>
        <w:rPr>
          <w:rFonts w:ascii="inherit" w:hAnsi="inherit"/>
          <w:color w:val="404040"/>
        </w:rPr>
        <w:t>The Oxford vaccine is not the first to reach this stage, with groups in the US and China also publishing similar results.</w:t>
      </w:r>
    </w:p>
    <w:p w:rsidR="00515920" w:rsidRDefault="00515920" w:rsidP="00515920">
      <w:pPr>
        <w:pStyle w:val="NormalWeb"/>
        <w:spacing w:before="0" w:beforeAutospacing="0" w:after="0" w:afterAutospacing="0"/>
        <w:textAlignment w:val="baseline"/>
        <w:rPr>
          <w:rFonts w:ascii="inherit" w:hAnsi="inherit"/>
          <w:color w:val="404040"/>
        </w:rPr>
      </w:pPr>
      <w:r>
        <w:rPr>
          <w:rFonts w:ascii="inherit" w:hAnsi="inherit"/>
          <w:color w:val="404040"/>
        </w:rPr>
        <w:t>The US company Moderna was </w:t>
      </w:r>
      <w:hyperlink r:id="rId12" w:history="1">
        <w:r>
          <w:rPr>
            <w:rStyle w:val="Hyperlink"/>
            <w:rFonts w:ascii="inherit" w:hAnsi="inherit"/>
            <w:b/>
            <w:bCs/>
            <w:color w:val="222222"/>
            <w:u w:val="none"/>
            <w:bdr w:val="none" w:sz="0" w:space="0" w:color="auto" w:frame="1"/>
          </w:rPr>
          <w:t>first out of the blocks</w:t>
        </w:r>
      </w:hyperlink>
      <w:r>
        <w:rPr>
          <w:rFonts w:ascii="inherit" w:hAnsi="inherit"/>
          <w:color w:val="404040"/>
        </w:rPr>
        <w:t> and its vaccine can produce neutralising antibodies. They are injecting coronavirus RNA (its genetic code), which then starts making viral proteins in order to trigger an immune response.</w:t>
      </w:r>
    </w:p>
    <w:p w:rsidR="00515920" w:rsidRDefault="0011451D" w:rsidP="00515920">
      <w:pPr>
        <w:pStyle w:val="NormalWeb"/>
        <w:spacing w:before="0" w:beforeAutospacing="0" w:after="0" w:afterAutospacing="0"/>
        <w:textAlignment w:val="baseline"/>
        <w:rPr>
          <w:rFonts w:ascii="inherit" w:hAnsi="inherit"/>
          <w:color w:val="404040"/>
        </w:rPr>
      </w:pPr>
      <w:hyperlink r:id="rId13" w:history="1">
        <w:r w:rsidR="00515920">
          <w:rPr>
            <w:rStyle w:val="Hyperlink"/>
            <w:rFonts w:ascii="inherit" w:hAnsi="inherit"/>
            <w:b/>
            <w:bCs/>
            <w:color w:val="222222"/>
            <w:u w:val="none"/>
            <w:bdr w:val="none" w:sz="0" w:space="0" w:color="auto" w:frame="1"/>
          </w:rPr>
          <w:t>The companies BioNtech and Pfizer </w:t>
        </w:r>
      </w:hyperlink>
      <w:r w:rsidR="00515920">
        <w:rPr>
          <w:rFonts w:ascii="inherit" w:hAnsi="inherit"/>
          <w:color w:val="404040"/>
        </w:rPr>
        <w:t>have also had positive results using their RNA vaccine.</w:t>
      </w:r>
    </w:p>
    <w:p w:rsidR="00515920" w:rsidRDefault="00515920" w:rsidP="00515920">
      <w:pPr>
        <w:spacing w:after="0" w:line="240" w:lineRule="auto"/>
        <w:rPr>
          <w:rFonts w:ascii="Times New Roman" w:hAnsi="Times New Roman"/>
        </w:rPr>
      </w:pPr>
      <w:r>
        <w:rPr>
          <w:rFonts w:ascii="inherit" w:hAnsi="inherit" w:hint="cs"/>
          <w:noProof/>
          <w:sz w:val="21"/>
          <w:szCs w:val="21"/>
          <w:bdr w:val="none" w:sz="0" w:space="0" w:color="auto" w:frame="1"/>
          <w:cs/>
          <w:lang w:bidi="te-IN"/>
        </w:rPr>
        <w:t>0</w:t>
      </w:r>
      <w:r>
        <w:rPr>
          <w:rFonts w:ascii="inherit" w:hAnsi="inherit"/>
          <w:noProof/>
          <w:sz w:val="21"/>
          <w:szCs w:val="21"/>
          <w:bdr w:val="none" w:sz="0" w:space="0" w:color="auto" w:frame="1"/>
          <w:lang w:bidi="te-IN"/>
        </w:rPr>
        <w:drawing>
          <wp:inline distT="0" distB="0" distL="0" distR="0" wp14:anchorId="276CD543" wp14:editId="153E28A2">
            <wp:extent cx="5947410" cy="8255"/>
            <wp:effectExtent l="0" t="0" r="0" b="0"/>
            <wp:docPr id="4" name="Picture 4" descr="Presentational white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sentational white spa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7410" cy="8255"/>
                    </a:xfrm>
                    <a:prstGeom prst="rect">
                      <a:avLst/>
                    </a:prstGeom>
                    <a:noFill/>
                    <a:ln>
                      <a:noFill/>
                    </a:ln>
                  </pic:spPr>
                </pic:pic>
              </a:graphicData>
            </a:graphic>
          </wp:inline>
        </w:drawing>
      </w:r>
    </w:p>
    <w:p w:rsidR="00515920" w:rsidRDefault="00515920" w:rsidP="00515920">
      <w:pPr>
        <w:pStyle w:val="NormalWeb"/>
        <w:spacing w:before="0" w:beforeAutospacing="0" w:after="0" w:afterAutospacing="0"/>
        <w:textAlignment w:val="baseline"/>
        <w:rPr>
          <w:rFonts w:ascii="inherit" w:hAnsi="inherit"/>
          <w:color w:val="404040"/>
        </w:rPr>
      </w:pPr>
      <w:r>
        <w:rPr>
          <w:rFonts w:ascii="inherit" w:hAnsi="inherit"/>
          <w:color w:val="404040"/>
        </w:rPr>
        <w:t>A technique similar to the Oxford one, developed in China, </w:t>
      </w:r>
      <w:hyperlink r:id="rId15" w:history="1">
        <w:r>
          <w:rPr>
            <w:rStyle w:val="Hyperlink"/>
            <w:rFonts w:ascii="inherit" w:hAnsi="inherit"/>
            <w:b/>
            <w:bCs/>
            <w:color w:val="222222"/>
            <w:u w:val="none"/>
            <w:bdr w:val="none" w:sz="0" w:space="0" w:color="auto" w:frame="1"/>
          </w:rPr>
          <w:t>also seems promising</w:t>
        </w:r>
      </w:hyperlink>
      <w:r>
        <w:rPr>
          <w:rFonts w:ascii="inherit" w:hAnsi="inherit"/>
          <w:color w:val="404040"/>
        </w:rPr>
        <w:t>.</w:t>
      </w:r>
    </w:p>
    <w:p w:rsidR="00515920" w:rsidRDefault="00515920" w:rsidP="00515920">
      <w:pPr>
        <w:pStyle w:val="NormalWeb"/>
        <w:spacing w:before="0" w:beforeAutospacing="0" w:after="0" w:afterAutospacing="0"/>
        <w:textAlignment w:val="baseline"/>
        <w:rPr>
          <w:rFonts w:ascii="inherit" w:hAnsi="inherit"/>
          <w:color w:val="404040"/>
        </w:rPr>
      </w:pPr>
      <w:r>
        <w:rPr>
          <w:rFonts w:ascii="inherit" w:hAnsi="inherit"/>
          <w:color w:val="404040"/>
        </w:rPr>
        <w:t>However, all these approaches are at the absolute boundary of science and have not been proven to work before.</w:t>
      </w:r>
    </w:p>
    <w:p w:rsidR="00515920" w:rsidRDefault="00515920" w:rsidP="00515920">
      <w:pPr>
        <w:pStyle w:val="NormalWeb"/>
        <w:spacing w:before="0" w:beforeAutospacing="0" w:after="0" w:afterAutospacing="0"/>
        <w:textAlignment w:val="baseline"/>
        <w:rPr>
          <w:rFonts w:ascii="inherit" w:hAnsi="inherit"/>
          <w:color w:val="404040"/>
        </w:rPr>
      </w:pPr>
      <w:r>
        <w:rPr>
          <w:rFonts w:ascii="inherit" w:hAnsi="inherit"/>
          <w:color w:val="404040"/>
        </w:rPr>
        <w:t>More traditional methods of vaccine development are also being investigated. The company Valneva is taking the whole coronavirus, inactivating it and then inject it.</w:t>
      </w:r>
    </w:p>
    <w:p w:rsidR="00515920" w:rsidRDefault="00515920" w:rsidP="00515920">
      <w:pPr>
        <w:pStyle w:val="NormalWeb"/>
        <w:spacing w:before="0" w:beforeAutospacing="0" w:after="0" w:afterAutospacing="0"/>
        <w:textAlignment w:val="baseline"/>
        <w:rPr>
          <w:rFonts w:ascii="inherit" w:hAnsi="inherit"/>
          <w:color w:val="404040"/>
        </w:rPr>
      </w:pPr>
      <w:r>
        <w:rPr>
          <w:rFonts w:ascii="inherit" w:hAnsi="inherit"/>
          <w:color w:val="404040"/>
        </w:rPr>
        <w:t>In total there are 23 coronavirus vaccines in clinical trials around the world and another 140 in early stage development.</w:t>
      </w:r>
    </w:p>
    <w:p w:rsidR="00515920" w:rsidRDefault="00515920" w:rsidP="00515920">
      <w:pPr>
        <w:pStyle w:val="Heading2"/>
        <w:spacing w:before="0" w:line="240" w:lineRule="auto"/>
        <w:textAlignment w:val="baseline"/>
        <w:rPr>
          <w:rFonts w:ascii="inherit" w:hAnsi="inherit"/>
          <w:color w:val="1E1E1E"/>
        </w:rPr>
      </w:pPr>
      <w:r>
        <w:rPr>
          <w:rFonts w:ascii="inherit" w:hAnsi="inherit"/>
          <w:color w:val="1E1E1E"/>
        </w:rPr>
        <w:t>Will the UK get a coronavirus vaccine?</w:t>
      </w:r>
    </w:p>
    <w:p w:rsidR="00515920" w:rsidRDefault="00515920" w:rsidP="00515920">
      <w:pPr>
        <w:pStyle w:val="NormalWeb"/>
        <w:spacing w:before="0" w:beforeAutospacing="0" w:after="0" w:afterAutospacing="0"/>
        <w:textAlignment w:val="baseline"/>
        <w:rPr>
          <w:rFonts w:ascii="inherit" w:hAnsi="inherit"/>
          <w:color w:val="404040"/>
        </w:rPr>
      </w:pPr>
      <w:r>
        <w:rPr>
          <w:rFonts w:ascii="inherit" w:hAnsi="inherit"/>
          <w:color w:val="404040"/>
        </w:rPr>
        <w:t>The UK government has struck deals for 190 million doses </w:t>
      </w:r>
      <w:hyperlink r:id="rId16" w:history="1">
        <w:r>
          <w:rPr>
            <w:rStyle w:val="Hyperlink"/>
            <w:rFonts w:ascii="inherit" w:hAnsi="inherit"/>
            <w:b/>
            <w:bCs/>
            <w:color w:val="222222"/>
            <w:u w:val="none"/>
            <w:bdr w:val="none" w:sz="0" w:space="0" w:color="auto" w:frame="1"/>
          </w:rPr>
          <w:t>of different vaccines</w:t>
        </w:r>
      </w:hyperlink>
      <w:r>
        <w:rPr>
          <w:rFonts w:ascii="inherit" w:hAnsi="inherit"/>
          <w:color w:val="404040"/>
        </w:rPr>
        <w:t>.</w:t>
      </w:r>
    </w:p>
    <w:p w:rsidR="00515920" w:rsidRDefault="00515920" w:rsidP="00515920">
      <w:pPr>
        <w:pStyle w:val="NormalWeb"/>
        <w:spacing w:before="0" w:beforeAutospacing="0" w:after="0" w:afterAutospacing="0"/>
        <w:textAlignment w:val="baseline"/>
        <w:rPr>
          <w:rFonts w:ascii="inherit" w:hAnsi="inherit"/>
          <w:color w:val="404040"/>
        </w:rPr>
      </w:pPr>
      <w:r>
        <w:rPr>
          <w:rFonts w:ascii="inherit" w:hAnsi="inherit"/>
          <w:color w:val="404040"/>
        </w:rPr>
        <w:t>This includes:</w:t>
      </w:r>
    </w:p>
    <w:p w:rsidR="00515920" w:rsidRDefault="00515920" w:rsidP="00515920">
      <w:pPr>
        <w:numPr>
          <w:ilvl w:val="0"/>
          <w:numId w:val="6"/>
        </w:numPr>
        <w:spacing w:after="0" w:line="240" w:lineRule="auto"/>
        <w:ind w:left="300"/>
        <w:textAlignment w:val="baseline"/>
        <w:rPr>
          <w:rFonts w:ascii="inherit" w:hAnsi="inherit"/>
          <w:sz w:val="21"/>
          <w:szCs w:val="21"/>
        </w:rPr>
      </w:pPr>
      <w:r>
        <w:rPr>
          <w:rFonts w:ascii="inherit" w:hAnsi="inherit"/>
          <w:sz w:val="21"/>
          <w:szCs w:val="21"/>
        </w:rPr>
        <w:t>100 million doses of the Oxford vaccine made from a genetically engineered virus</w:t>
      </w:r>
    </w:p>
    <w:p w:rsidR="00515920" w:rsidRDefault="00515920" w:rsidP="00515920">
      <w:pPr>
        <w:numPr>
          <w:ilvl w:val="0"/>
          <w:numId w:val="6"/>
        </w:numPr>
        <w:spacing w:after="0" w:line="240" w:lineRule="auto"/>
        <w:ind w:left="300"/>
        <w:textAlignment w:val="baseline"/>
        <w:rPr>
          <w:rFonts w:ascii="inherit" w:hAnsi="inherit"/>
          <w:sz w:val="21"/>
          <w:szCs w:val="21"/>
        </w:rPr>
      </w:pPr>
      <w:r>
        <w:rPr>
          <w:rFonts w:ascii="inherit" w:hAnsi="inherit"/>
          <w:sz w:val="21"/>
          <w:szCs w:val="21"/>
        </w:rPr>
        <w:t>30 million doses of the BioNtech/Pfizer vaccine, which injects part of the coronavirus' genetic code</w:t>
      </w:r>
    </w:p>
    <w:p w:rsidR="00515920" w:rsidRDefault="00515920" w:rsidP="00515920">
      <w:pPr>
        <w:numPr>
          <w:ilvl w:val="0"/>
          <w:numId w:val="6"/>
        </w:numPr>
        <w:spacing w:after="0" w:line="240" w:lineRule="auto"/>
        <w:ind w:left="300"/>
        <w:textAlignment w:val="baseline"/>
        <w:rPr>
          <w:rFonts w:ascii="inherit" w:hAnsi="inherit"/>
          <w:sz w:val="21"/>
          <w:szCs w:val="21"/>
        </w:rPr>
      </w:pPr>
      <w:r>
        <w:rPr>
          <w:rFonts w:ascii="inherit" w:hAnsi="inherit"/>
          <w:sz w:val="21"/>
          <w:szCs w:val="21"/>
        </w:rPr>
        <w:lastRenderedPageBreak/>
        <w:t>60 million doses of the Valneva inactivated coronavirus</w:t>
      </w:r>
    </w:p>
    <w:p w:rsidR="00515920" w:rsidRDefault="00515920" w:rsidP="00515920">
      <w:pPr>
        <w:pStyle w:val="NormalWeb"/>
        <w:spacing w:before="0" w:beforeAutospacing="0" w:after="0" w:afterAutospacing="0"/>
        <w:textAlignment w:val="baseline"/>
        <w:rPr>
          <w:rFonts w:ascii="inherit" w:hAnsi="inherit"/>
          <w:color w:val="404040"/>
        </w:rPr>
      </w:pPr>
      <w:r>
        <w:rPr>
          <w:rFonts w:ascii="inherit" w:hAnsi="inherit"/>
          <w:color w:val="404040"/>
        </w:rPr>
        <w:t>These have been paid for even though it is uncertain which, if any, of the vaccines may prove effective for immunising a nation with 66m people.</w:t>
      </w:r>
    </w:p>
    <w:p w:rsidR="00515920" w:rsidRDefault="00515920" w:rsidP="00515920">
      <w:pPr>
        <w:pStyle w:val="NormalWeb"/>
        <w:spacing w:before="0" w:beforeAutospacing="0" w:after="0" w:afterAutospacing="0"/>
        <w:textAlignment w:val="baseline"/>
        <w:rPr>
          <w:rFonts w:ascii="inherit" w:hAnsi="inherit"/>
          <w:color w:val="404040"/>
        </w:rPr>
      </w:pPr>
      <w:r>
        <w:rPr>
          <w:rFonts w:ascii="inherit" w:hAnsi="inherit"/>
          <w:color w:val="404040"/>
        </w:rPr>
        <w:t>Kate Bingham, chairwoman of the UK Vaccine Taskforce, told the BBC: "What we are doing is identifying the most promising vaccines across the different categories, or different types of vaccine, so that we can be sure that we do have a vaccine in case one of those actually proves to be both safe and effective.</w:t>
      </w:r>
    </w:p>
    <w:p w:rsidR="00515920" w:rsidRDefault="00515920" w:rsidP="00515920">
      <w:pPr>
        <w:pStyle w:val="NormalWeb"/>
        <w:spacing w:before="0" w:beforeAutospacing="0" w:after="0" w:afterAutospacing="0"/>
        <w:textAlignment w:val="baseline"/>
        <w:rPr>
          <w:rFonts w:ascii="inherit" w:hAnsi="inherit"/>
          <w:color w:val="404040"/>
        </w:rPr>
      </w:pPr>
      <w:r>
        <w:rPr>
          <w:rFonts w:ascii="inherit" w:hAnsi="inherit"/>
          <w:color w:val="404040"/>
        </w:rPr>
        <w:t>"It's unlikely to be a single vaccine for everybody.</w:t>
      </w:r>
    </w:p>
    <w:p w:rsidR="00515920" w:rsidRDefault="00515920" w:rsidP="00515920">
      <w:pPr>
        <w:pStyle w:val="NormalWeb"/>
        <w:spacing w:before="0" w:beforeAutospacing="0" w:after="0" w:afterAutospacing="0"/>
        <w:textAlignment w:val="baseline"/>
        <w:rPr>
          <w:rFonts w:ascii="inherit" w:hAnsi="inherit"/>
          <w:color w:val="404040"/>
        </w:rPr>
      </w:pPr>
      <w:r>
        <w:rPr>
          <w:rFonts w:ascii="inherit" w:hAnsi="inherit"/>
          <w:color w:val="404040"/>
        </w:rPr>
        <w:t>"We may well need different vaccines for different groups of people."</w:t>
      </w:r>
    </w:p>
    <w:p w:rsidR="00515920" w:rsidRDefault="00515920" w:rsidP="00515920">
      <w:pPr>
        <w:pStyle w:val="NormalWeb"/>
        <w:spacing w:before="0" w:beforeAutospacing="0" w:after="0" w:afterAutospacing="0"/>
        <w:textAlignment w:val="baseline"/>
        <w:rPr>
          <w:rFonts w:ascii="inherit" w:hAnsi="inherit" w:cstheme="minorBidi"/>
          <w:color w:val="404040"/>
        </w:rPr>
      </w:pPr>
      <w:r>
        <w:rPr>
          <w:rFonts w:ascii="inherit" w:hAnsi="inherit"/>
          <w:i/>
          <w:iCs/>
          <w:color w:val="404040"/>
          <w:bdr w:val="none" w:sz="0" w:space="0" w:color="auto" w:frame="1"/>
        </w:rPr>
        <w:t>Follow James </w:t>
      </w:r>
      <w:hyperlink r:id="rId17" w:history="1">
        <w:r>
          <w:rPr>
            <w:rStyle w:val="Hyperlink"/>
            <w:rFonts w:ascii="inherit" w:hAnsi="inherit"/>
            <w:b/>
            <w:bCs/>
            <w:color w:val="222222"/>
            <w:u w:val="none"/>
            <w:bdr w:val="none" w:sz="0" w:space="0" w:color="auto" w:frame="1"/>
          </w:rPr>
          <w:t>on Twitter</w:t>
        </w:r>
      </w:hyperlink>
    </w:p>
    <w:p w:rsidR="00515920" w:rsidRDefault="00515920" w:rsidP="00515920">
      <w:pPr>
        <w:pStyle w:val="NormalWeb"/>
        <w:spacing w:before="0" w:beforeAutospacing="0" w:after="0" w:afterAutospacing="0"/>
        <w:textAlignment w:val="baseline"/>
        <w:rPr>
          <w:rFonts w:ascii="inherit" w:hAnsi="inherit" w:cstheme="minorBidi"/>
          <w:color w:val="404040"/>
        </w:rPr>
      </w:pPr>
    </w:p>
    <w:p w:rsidR="00515920" w:rsidRPr="008E693B" w:rsidRDefault="00515920" w:rsidP="00515920">
      <w:pPr>
        <w:pStyle w:val="NormalWeb"/>
        <w:spacing w:before="0" w:beforeAutospacing="0" w:after="0" w:afterAutospacing="0"/>
        <w:textAlignment w:val="baseline"/>
        <w:rPr>
          <w:rFonts w:ascii="inherit" w:hAnsi="inherit" w:cstheme="minorBidi"/>
          <w:color w:val="404040"/>
        </w:rPr>
      </w:pPr>
      <w:r>
        <w:t xml:space="preserve">When I read in the news that Bharath Biotech in collaboration with ICMR are coming with a vaccine against Corona Virus-2 in August this year, I was utterly dismayed, because I know what it takes to develop a vaccine, let alone developing a vaccine to a moving target like COVID-19 that mutates so fast in different populations around the world. It is precisely the reason why we don’t have a vaccine for SARS-1 even after 17 years of research and development. Similarly, despite extensive research collaborations among major institutions for the last 40 years, we don’t a vaccine for AIDS virus and Hepatitis C virus because of the heterogeneity, The following steps are briefly described to illustrate the complexity of developing a vaccine so that general public will get a sense of what it involves. For Covid-19, like all illnesses, the drugs and vaccines to treat or prevent the disease must be backed by rigorous evidence. Clinical trials are the source of this evidence. With vaccines and drugs for the coronavirus already entering human testing, it is important to know what the different phases of clinical trials are testing for. Preclinical trials The earliest indications about whether an intervention is effective and safe come from preclinical trials. This research is done in the laboratory using cells or animals. Researchers can get some information about safety and efficacy of a treatment from preclinical trials, but the results do not say whether what they are testing is safe or works in people. Once a treatment shows promise in preclinical trials, researchers begin the process of working through the phases that have been established by the US Food and Drug Administration. These phases are designed to do two things: protect patients during the process and make sure that the drug or treatment works. Phase one trials Phase one trials are focused on safety. Researchers monitor kidney, liver, hormone and cardiac functions to look for adverse effects in human volunteers. They also look for biological signs of efficacy related to what they are hoping to treat. For example, if a trial was testing a vaccine, researchers might monitor immune activity to see if it increases. Phase one clinical trials typically take around two months and involve small numbers of participants, usually 20 to 100 healthy volunteers or people with the condition that the intervention may treat. Researchers give the participants a range of medication dosages to help determine the lowest possible effective but safe dose. Some, but not all, phase one studies are randomised and placebo controlled, meaning that some portion of the subjects are given the real treatment and some get a placebo that does nothing. Neither the subject nor clinician knows who is receiving which treatment. Drugs that pass phase one trials can be considered likely safe, but whether they work or not still remains to be seen. Phase two trials In phase two trials, researchers focus on seeing if the treatment works, finding the safest effective dose and determining what symptoms, tests or outcomes are the best measures of efficacy of the treatment. Determining the best measures of success is important for designing the final stage of testing. All phase two trials are randomised and placebo controlled. This stage of research can take months to years, and only about one-third of drugs in phase two trials make it to the next phase. In phase two trials, researchers give the drug to hundreds of </w:t>
      </w:r>
      <w:r>
        <w:lastRenderedPageBreak/>
        <w:t>subjects and watch for safety through regular testing. To measure effectiveness, researchers look at clinical responses such as the length of illness, severity of the illness or survival rates. Direct measures of a disease – such as the amount of virus in a person’s cells – are also monitored, as well as biomarkers – signals in the body that researchers know are changed by the targeted disease. At this point, the researchers will use all the information they have gained to design the phase three trial. They decide what measures to use, the doses to test and the type, or cohort, of people to test. If there is evidence in either phase one or phase two that the drug or vaccine is unsafe or ineffective, the teams will stop the trial. Phase three trials Phase three trials are where researchers look to see if people that get the treatment are statistically better off than those don’t. The trials are randomised and placebo controlled, and use the measures of success chosen from the phase two trial. Phase three trials are also designed to find any rare side effects of a treatment. In order to get statistically meaningful data, phase three trials are big, normally including a few hundred to 3,000 people. This is the final step before a drug is approved for public use. After a phase three trial is finished, the FDA puts together a panel of independent scientists to review the data. The panel decides, based on evidence of success and prevalence of side effects, if the benefits of the drug outweigh the risks enough to approve it for widespread use. According to the FDA, only 25%-30% of drugs in phase three trials get approved. Phase four trials Phase four trials are used to test approved treatments for the same medical condition but in a different dose or time frame or group of people. For example, a phase four trial could be used to test if a drug that’s already approved for adults is safe and effective for children. When a drug that’s been approved for one purpose is studied for a different medical condition – for example, testing the malaria drug hydroxychloroquine as a potential treatment for Covid-19 – this is not a phase four trial. This is a phase two or three trial because it is designed to answer those early questions about how well the treatment works for the new condition. A critical eye News headlines are full of trial results concerning Covid-19 interventions. It’s easy to get excited when reading about a new drug or vaccine. But early successes do not guarantee a treatment will work. Covid-19, like SARS-1, AIDS, and Hepatitis C, is a complex disease, and clinical trials to test treatments are particularly challenging, with highly variable outcomes. The process for drug and treatment approval is long, but is designed to guarantee that what a physician gives you will do help, not hurt, you.</w:t>
      </w:r>
    </w:p>
    <w:p w:rsidR="00515920" w:rsidRPr="005C1E1C" w:rsidRDefault="00515920" w:rsidP="00515920">
      <w:pPr>
        <w:spacing w:after="0" w:line="240" w:lineRule="auto"/>
        <w:ind w:firstLine="720"/>
        <w:jc w:val="both"/>
        <w:rPr>
          <w:rFonts w:ascii="Arial" w:hAnsi="Arial"/>
          <w:color w:val="202122"/>
          <w:sz w:val="21"/>
          <w:szCs w:val="21"/>
        </w:rPr>
      </w:pPr>
    </w:p>
    <w:p w:rsidR="00443140" w:rsidRDefault="00443140" w:rsidP="00C016B4">
      <w:pPr>
        <w:shd w:val="clear" w:color="auto" w:fill="FFFFFF"/>
        <w:spacing w:after="0" w:line="240" w:lineRule="auto"/>
        <w:jc w:val="both"/>
        <w:rPr>
          <w:rFonts w:ascii="Mandali" w:eastAsia="Times New Roman" w:hAnsi="Mandali" w:cs="Mandali"/>
          <w:color w:val="222222"/>
          <w:sz w:val="28"/>
          <w:szCs w:val="28"/>
          <w:lang w:eastAsia="en-IN" w:bidi="te-IN"/>
        </w:rPr>
      </w:pPr>
    </w:p>
    <w:p w:rsidR="00443140" w:rsidRDefault="00443140" w:rsidP="00C016B4">
      <w:pPr>
        <w:shd w:val="clear" w:color="auto" w:fill="FFFFFF"/>
        <w:spacing w:after="0" w:line="240" w:lineRule="auto"/>
        <w:jc w:val="both"/>
        <w:rPr>
          <w:rFonts w:ascii="Mandali" w:eastAsia="Times New Roman" w:hAnsi="Mandali" w:cs="Mandali"/>
          <w:color w:val="222222"/>
          <w:sz w:val="28"/>
          <w:szCs w:val="28"/>
          <w:lang w:eastAsia="en-IN" w:bidi="te-IN"/>
        </w:rPr>
      </w:pPr>
    </w:p>
    <w:p w:rsidR="00970647" w:rsidRDefault="00970647" w:rsidP="00C016B4">
      <w:pPr>
        <w:shd w:val="clear" w:color="auto" w:fill="FFFFFF"/>
        <w:spacing w:after="0" w:line="240" w:lineRule="auto"/>
        <w:jc w:val="both"/>
        <w:rPr>
          <w:rFonts w:ascii="Mandali" w:eastAsia="Times New Roman" w:hAnsi="Mandali" w:cs="Mandali"/>
          <w:color w:val="222222"/>
          <w:sz w:val="28"/>
          <w:szCs w:val="28"/>
          <w:lang w:eastAsia="en-IN" w:bidi="te-IN"/>
        </w:rPr>
      </w:pPr>
    </w:p>
    <w:p w:rsidR="0045070E" w:rsidRDefault="00CC2837" w:rsidP="00C016B4">
      <w:pPr>
        <w:shd w:val="clear" w:color="auto" w:fill="FFFFFF"/>
        <w:spacing w:after="0" w:line="240" w:lineRule="auto"/>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బిల్ గేట్స్ ఫౌండేషన్ వారు, అంతర్జాతీయ టీకాల సంస్థ ‘గావి’</w:t>
      </w:r>
      <w:r w:rsidR="00D5506F">
        <w:rPr>
          <w:rFonts w:ascii="Mandali" w:eastAsia="Times New Roman" w:hAnsi="Mandali" w:cs="Mandali" w:hint="cs"/>
          <w:color w:val="222222"/>
          <w:sz w:val="28"/>
          <w:szCs w:val="28"/>
          <w:cs/>
          <w:lang w:eastAsia="en-IN" w:bidi="te-IN"/>
        </w:rPr>
        <w:t xml:space="preserve"> </w:t>
      </w:r>
      <w:r>
        <w:rPr>
          <w:rFonts w:ascii="Mandali" w:eastAsia="Times New Roman" w:hAnsi="Mandali" w:cs="Mandali" w:hint="cs"/>
          <w:color w:val="222222"/>
          <w:sz w:val="28"/>
          <w:szCs w:val="28"/>
          <w:cs/>
          <w:lang w:eastAsia="en-IN" w:bidi="te-IN"/>
        </w:rPr>
        <w:t>కలిసి మొదటి విడతలో 5</w:t>
      </w:r>
      <w:r w:rsidR="002961C2">
        <w:rPr>
          <w:rFonts w:ascii="Mandali" w:eastAsia="Times New Roman" w:hAnsi="Mandali" w:cs="Mandali" w:hint="cs"/>
          <w:color w:val="222222"/>
          <w:sz w:val="28"/>
          <w:szCs w:val="28"/>
          <w:cs/>
          <w:lang w:eastAsia="en-IN" w:bidi="te-IN"/>
        </w:rPr>
        <w:t>00</w:t>
      </w:r>
      <w:r w:rsidR="00032ED1">
        <w:rPr>
          <w:rFonts w:ascii="Mandali" w:eastAsia="Times New Roman" w:hAnsi="Mandali" w:cs="Mandali" w:hint="cs"/>
          <w:color w:val="222222"/>
          <w:sz w:val="28"/>
          <w:szCs w:val="28"/>
          <w:cs/>
          <w:lang w:eastAsia="en-IN" w:bidi="te-IN"/>
        </w:rPr>
        <w:t xml:space="preserve"> కోట్లు, రెండో విడతలో </w:t>
      </w:r>
      <w:r>
        <w:rPr>
          <w:rFonts w:ascii="Mandali" w:eastAsia="Times New Roman" w:hAnsi="Mandali" w:cs="Mandali" w:hint="cs"/>
          <w:color w:val="222222"/>
          <w:sz w:val="28"/>
          <w:szCs w:val="28"/>
          <w:cs/>
          <w:lang w:eastAsia="en-IN" w:bidi="te-IN"/>
        </w:rPr>
        <w:t xml:space="preserve"> </w:t>
      </w:r>
    </w:p>
    <w:p w:rsidR="00DC71FC" w:rsidRDefault="00DC71FC" w:rsidP="00C016B4">
      <w:pPr>
        <w:shd w:val="clear" w:color="auto" w:fill="FFFFFF"/>
        <w:spacing w:after="0" w:line="240" w:lineRule="auto"/>
        <w:rPr>
          <w:rFonts w:ascii="Mandali" w:eastAsia="Times New Roman" w:hAnsi="Mandali" w:cs="Mandali"/>
          <w:color w:val="222222"/>
          <w:sz w:val="28"/>
          <w:szCs w:val="28"/>
          <w:lang w:eastAsia="en-IN" w:bidi="te-IN"/>
        </w:rPr>
      </w:pPr>
    </w:p>
    <w:p w:rsidR="00DC71FC" w:rsidRDefault="00DC71FC" w:rsidP="00C016B4">
      <w:pPr>
        <w:shd w:val="clear" w:color="auto" w:fill="FFFFFF"/>
        <w:spacing w:after="0" w:line="240" w:lineRule="auto"/>
        <w:rPr>
          <w:rFonts w:ascii="Mandali" w:eastAsia="Times New Roman" w:hAnsi="Mandali" w:cs="Mandali"/>
          <w:color w:val="222222"/>
          <w:sz w:val="28"/>
          <w:szCs w:val="28"/>
          <w:lang w:eastAsia="en-IN" w:bidi="te-IN"/>
        </w:rPr>
      </w:pPr>
    </w:p>
    <w:p w:rsidR="00D57C25" w:rsidRDefault="00D57C25" w:rsidP="00C016B4">
      <w:pPr>
        <w:shd w:val="clear" w:color="auto" w:fill="FFFFFF"/>
        <w:spacing w:after="0" w:line="240" w:lineRule="auto"/>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lastRenderedPageBreak/>
        <w:t xml:space="preserve">కరోనా వ్యవహారంలో మేధావులకు చెలగాటం- సామాన్యులకు ప్రాణసంకటంలా తయారైంది. కోవిడ్ 19 రోగస్వభావం ఏమిటో ప్రజలకు యిప్పటిదాకా వివరించ లేకపోయారు. ఒక్కోసారి ఒక్కోటి చెపుతూ ప్రజలను గందరగోళ పరచడమే కాదు, భయభ్రాంతులను చేసి, కోవిడ్ రోగులను అంటరానివాళ్లగా చూసేట్లు చేశారు. చివరకు డాక్టర్లను, వైద్యసిబ్బందిని కూడా అనుమానించే, అవమానపరిచే స్థితికి తీసుకుని వచ్చారు. </w:t>
      </w:r>
    </w:p>
    <w:p w:rsidR="00D57C25" w:rsidRDefault="00D57C25" w:rsidP="00C016B4">
      <w:pPr>
        <w:shd w:val="clear" w:color="auto" w:fill="FFFFFF"/>
        <w:spacing w:after="0" w:line="240" w:lineRule="auto"/>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రెండు, మూడు వారాలు అన్నీ మూసుకుని కూర్చుంటే చైన్ తెగిపోతుందని నమ్మబలికారు. పదకొండు వారాలైనా తెగలేక సరికదా, హనుమంతుడి తోకలా నిత్యం పెరుగుతూ పోతోంది. వాతావరణంలో వేడి పెరిగితే నాశనమై పోతుంది, మే కల్లా భారత్ కరోనా-ఫ్రీ అయిపోతుందన్నారు. మే వచ్చింది, వెళ్లింది. ఇప్పుడూ జూన్, జులైలు అత్యంత ప్రమాదకరం అంటున్నారు. ఏదైనా ఉపరితలంపై వైరస్ గంటల పాటు వుంటుందని కొన్నాళ్లగా చెపుతూ వస్తున్నారు. శానిటైజర్‌తో తుడిపించారు. ద్రావకాలు చల్లిస్తున్నారు. అబ్బే ఉపరితలాలపై వైరస్ ఉండదు అని ప్రపంచ ప్రఖ్యాత పత్రిక ‘‘నేచర్’’ యిప్పుడంటోంది. ప్రపంచ ఆరోగ్య సంస్థ ధ్రువీకరించటం లేదు.</w:t>
      </w:r>
    </w:p>
    <w:p w:rsidR="00D57C25" w:rsidDel="00291B03" w:rsidRDefault="00D57C25" w:rsidP="00C016B4">
      <w:pPr>
        <w:shd w:val="clear" w:color="auto" w:fill="FFFFFF"/>
        <w:spacing w:after="0" w:line="240" w:lineRule="auto"/>
        <w:rPr>
          <w:del w:id="1" w:author="MBS Prasad" w:date="2020-06-07T12:28:00Z"/>
          <w:lang w:eastAsia="en-IN" w:bidi="te-IN"/>
        </w:rPr>
      </w:pPr>
      <w:r w:rsidRPr="005A1952">
        <w:rPr>
          <w:rFonts w:ascii="Mandali" w:hAnsi="Mandali" w:cs="Mandali"/>
          <w:sz w:val="28"/>
          <w:szCs w:val="28"/>
          <w:cs/>
          <w:lang w:eastAsia="en-IN" w:bidi="te-IN"/>
        </w:rPr>
        <w:t xml:space="preserve">ఒకప్పుడు ప్రపంచ ఆరోగ్య సంస్థ ఏం చెబితే అదే వేదవాక్కుగా భావించాం. ఇప్పుడు వారి ప్రతిష్ఠ మంట కలసింది. ట్రంప్ అన్నాడని కాదు కానీ, అది తెలిసి తప్పుదోవ పట్టిస్తోందో, తెలివితక్కువగా వ్యవహరిస్తోందో తెలియకుండా పోయింది. మనుష్యుల నుంచి వ్యాపించదని చెప్పి కరోనా వ్యాప్తికి కారణభూతురాలైన దగ్గర్నుంచి దానిపై అనుమానపు నీలినీడలు అలుముకున్నాయి. మాస్కుల వాడకం వలన కరోనా వ్యాప్తిని అరికట్టవచ్చని అన్ని దేశాలు భావించి, తమ పౌరులను ఆదేశిస్తూ వుండగా ప్రపంచ ఆరోగ్య సంస్థ ఆ విషయంపై నీళ్లు నములుతూ కూర్చుంది. చివరకు </w:t>
      </w:r>
      <w:r>
        <w:rPr>
          <w:rFonts w:ascii="Mandali" w:hAnsi="Mandali" w:cs="Mandali" w:hint="cs"/>
          <w:sz w:val="28"/>
          <w:szCs w:val="28"/>
          <w:cs/>
          <w:lang w:eastAsia="en-IN" w:bidi="te-IN"/>
        </w:rPr>
        <w:t xml:space="preserve">యిన్నాళ్లకు </w:t>
      </w:r>
      <w:r w:rsidRPr="005A1952">
        <w:rPr>
          <w:rFonts w:ascii="Mandali" w:hAnsi="Mandali" w:cs="Mandali"/>
          <w:sz w:val="28"/>
          <w:szCs w:val="28"/>
          <w:cs/>
          <w:lang w:eastAsia="en-IN" w:bidi="te-IN"/>
        </w:rPr>
        <w:t>జూన్ 6న మాస్కుల వాడకం వలన ప్రయోజనం వుందని అంగీకరించింది</w:t>
      </w:r>
      <w:r>
        <w:rPr>
          <w:rFonts w:hint="cs"/>
          <w:cs/>
          <w:lang w:eastAsia="en-IN" w:bidi="te-IN"/>
        </w:rPr>
        <w:t xml:space="preserve">. </w:t>
      </w:r>
      <w:r>
        <w:rPr>
          <w:lang w:eastAsia="en-IN" w:bidi="te-IN"/>
        </w:rPr>
        <w:t>(Times of India June 7</w:t>
      </w:r>
      <w:r w:rsidRPr="001A00BC">
        <w:rPr>
          <w:vertAlign w:val="superscript"/>
          <w:lang w:eastAsia="en-IN" w:bidi="te-IN"/>
        </w:rPr>
        <w:t>th</w:t>
      </w:r>
      <w:r>
        <w:rPr>
          <w:lang w:eastAsia="en-IN" w:bidi="te-IN"/>
        </w:rPr>
        <w:t>)</w:t>
      </w:r>
    </w:p>
    <w:p w:rsidR="00D57C25" w:rsidRDefault="00D57C25" w:rsidP="00C016B4">
      <w:pPr>
        <w:shd w:val="clear" w:color="auto" w:fill="FFFFFF"/>
        <w:spacing w:after="0" w:line="240" w:lineRule="auto"/>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ఏది ఏమైనా దాని గందరగోళపు ప్రవర్తన వలన ప్రపంచమంతా ఆర్థిక సంక్షోభంలో కూరుకుపోయింది. ఈ మొత్తం వ్యవహారంలో లాభపడుతున్నది చైనా ఒక్కటే కావడంతో అందరూ చైనాయే దీన్ని సృష్టించిందంటున్నారు.</w:t>
      </w:r>
      <w:ins w:id="2" w:author="MBS Prasad" w:date="2020-06-07T12:29:00Z">
        <w:r>
          <w:rPr>
            <w:rFonts w:ascii="Mandali" w:eastAsia="Times New Roman" w:hAnsi="Mandali" w:cs="Mandali" w:hint="cs"/>
            <w:color w:val="222222"/>
            <w:sz w:val="28"/>
            <w:szCs w:val="28"/>
            <w:cs/>
            <w:lang w:eastAsia="en-IN" w:bidi="te-IN"/>
          </w:rPr>
          <w:t xml:space="preserve"> </w:t>
        </w:r>
      </w:ins>
      <w:r>
        <w:rPr>
          <w:rFonts w:ascii="Mandali" w:eastAsia="Times New Roman" w:hAnsi="Mandali" w:cs="Mandali" w:hint="cs"/>
          <w:color w:val="222222"/>
          <w:sz w:val="28"/>
          <w:szCs w:val="28"/>
          <w:cs/>
          <w:lang w:eastAsia="en-IN" w:bidi="te-IN"/>
        </w:rPr>
        <w:t xml:space="preserve">చైనా దీని బయోవెపన్‌గా తయారుచేసిందో లేదో ఎన్నటికీ బయటకు రాదు. కానీ ప్రపంచ ఆరోగ్య సంస్థ సహకారంతో భయో-వెపన్‌గా మాత్రం చేసింది. చైనా రష్యా వంటి తన మిత్రదేశాలను కాపాడిందని, అమెరికా, యూరోప్ వంటి శత్రుదేశాలను దెబ్బ కొట్టిందని వాదించారు. తీరా చూస్తే రష్యాలో కూడా తీవ్రంగా వ్యాపించింది. </w:t>
      </w:r>
    </w:p>
    <w:p w:rsidR="00D57C25" w:rsidRDefault="00D57C25" w:rsidP="00C016B4">
      <w:pPr>
        <w:shd w:val="clear" w:color="auto" w:fill="FFFFFF"/>
        <w:spacing w:after="0" w:line="240" w:lineRule="auto"/>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lastRenderedPageBreak/>
        <w:t>అందువలన స్పష్టంగా ఏదీ చెప్పలేని పరిస్థితి. ఒకటి మాత్రం నిజం. చైనా కానీ, వేరెవరైనా కానీ దీన్ని సృష్టించడానికి ప్రయత్నించి వుంటే అది వారి చేతులు దాటిపోయి ఫ్రాంకెన్‌స్టీన్‌గా తయారైంది. జడలు విప్పుకుని లోకమంతా విహరిస్తోంది. ఎన్ని జడలు వున్నాయో, ఏ జడ ఎంత లావో కూడా తెలియక తలలు బద్దలు కొట్టుకుంటున్నారు.</w:t>
      </w:r>
    </w:p>
    <w:p w:rsidR="00D57C25" w:rsidRDefault="00D57C25" w:rsidP="00C016B4">
      <w:pPr>
        <w:shd w:val="clear" w:color="auto" w:fill="FFFFFF"/>
        <w:spacing w:after="0" w:line="240" w:lineRule="auto"/>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దాని స్వరూపమే (ఆర్‌ఎన్‌ఏ లేదా డిఎన్‌ఏ) బోధపడని యిలాటి పరిస్థితుల్లో సెప్టెంబరు నాటికల్లా వాక్సిన్ వచ్చేస్తోందంటూ ప్రచారం మొదలుపెట్టారు కొందరు మేధావులు. వాక్సిన్ తయారీ అంత ఆషామాషీ వ్యవహారం కాదని, కనీసం రెండేళ్లు పడుతుందని, అధమపక్షం 18 నెలలు పడుతుందని, అంతవరకు మన జాగ్రత్తలో మనం వుండాలని, శౌచమే అత్యుత్తమ వ్యాక్సిన్ అనీ నేను అనేక యింటర్వ్యూలలో చెప్పాను. వ్యాసాలు రాశాను.  </w:t>
      </w:r>
    </w:p>
    <w:p w:rsidR="00D57C25" w:rsidRDefault="00D57C25" w:rsidP="00C016B4">
      <w:pPr>
        <w:shd w:val="clear" w:color="auto" w:fill="FFFFFF"/>
        <w:spacing w:after="0" w:line="240" w:lineRule="auto"/>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‘మన దేశంలోని వాక్సిన్ కంపెనీల వారు విదేశీ యూనివర్శిటీలతో ఒప్పందం కుదుర్చుకున్నామని, అక్టోబరు కల్లా మార్కెట్లో వచ్చేయడం ఖాయమని స్టేటుమెంట్లు యిస్తూ వుంటే, ప్రభుత్వాలకు చెపుతూ వుంటే, వాటి ఆధారంగా పత్రికల్లో వ్యాసాలు వస్తూ వుంటే మీరిలా ప్రజల్లో నిరాశావాదం నింపడం ధర్మమా?’ అని కొందరు నన్ను నిందించారు. ‘నేను కామన్‌సెన్స్‌తో, అనేక వాక్సిన్‌లు అభివృద్ధి పరిచిన అనుభవంతో చెపుతున్నాను. నేను చెప్పినదాని కంటె ముందు వస్తుందని చెపితే ఆశ్చర్యపడతాను, నిజంగా వస్తే ఆనందపడతాను కూడా.’ అని నేను నొక్కి చెప్పాను. </w:t>
      </w:r>
    </w:p>
    <w:p w:rsidR="00D57C25" w:rsidRDefault="00D57C25" w:rsidP="00C016B4">
      <w:pPr>
        <w:shd w:val="clear" w:color="auto" w:fill="FFFFFF"/>
        <w:spacing w:after="0" w:line="240" w:lineRule="auto"/>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జూన్ రెండవ వారంలోకి వచ్చాం. ప్రస్తుత పరిస్థితి ఏమిటి? మే 25 నాడు కేంద్ర ఆరోగ్యమంత్రి డా. హర్షవర్ధన్ ‘‘భారత్‌లో 14 వాక్సిన్‌లు వివిధ దశల్లో వున్నాయి. వీటిల్లో 4 3-5 నెలల్లో క్లినికల్ ట్రయల్స్ స్టేజికి వెళ్లవచ్చు. వాక్సిన్ ఎప్పటికి బయటకు వస్తుందో చెప్పలేం. ఒక డాక్టరుగా దాని ప్రాసెస్ కనీసం ఒక ఏడాది తీసుకుంటుందని చెప్పగలను.’’ అన్నారు. ఇంకో మూడు రోజులకు నీతి ఆయోగ్ సభ్యుడు వికె పాల్ మాట్లాడుతూ భారత్‌లో డెవలప్ చేస్తున్న ఆరు వాక్సిన్ల విషయంలో ఆశాభావం వుందన్నారు.</w:t>
      </w:r>
    </w:p>
    <w:p w:rsidR="00D57C25" w:rsidRDefault="00D57C25" w:rsidP="00C016B4">
      <w:pPr>
        <w:shd w:val="clear" w:color="auto" w:fill="FFFFFF"/>
        <w:spacing w:after="0" w:line="240" w:lineRule="auto"/>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అదే రోజు ప్రిన్సిపల్ సైంటిఫిక్ ఎడ్వయిజర్ టు గవర్నమెంట్ కె విజయరాఘవన్ మాట్లాడుతూ ‘ఒక గ్రూప్ ఫ్లూ బాక్‌బోన్‌పై ఒక వాక్సిన్ తయారుచేసే ప్రయత్నాల్లో వుంది. అక్టోబరు నుంచి హ్యూమన్ ట్రయల్స్ ప్రారంభించవచ్చు. మరో గ్రూపు ఒక ప్రోటీన్ తయారుచేసింది, దానిపై ఫిబ్రవరి నుంచి ప్రయోగాలు ప్రారంభించవచ్చు.’ అన్నారు. ఏ కంపెనీలో పేర్లు చెప్పలేదు. అప్పుడొక విలేఖరి ‘ఆక్స్‌ఫర్డ్ </w:t>
      </w:r>
      <w:r>
        <w:rPr>
          <w:rFonts w:ascii="Mandali" w:eastAsia="Times New Roman" w:hAnsi="Mandali" w:cs="Mandali" w:hint="cs"/>
          <w:color w:val="222222"/>
          <w:sz w:val="28"/>
          <w:szCs w:val="28"/>
          <w:cs/>
          <w:lang w:eastAsia="en-IN" w:bidi="te-IN"/>
        </w:rPr>
        <w:lastRenderedPageBreak/>
        <w:t xml:space="preserve">యూనివర్శిటీ కోతులపై చేసిన ప్రయోగాలు విఫలమయ్యాయి కదా’ని గుర్తు చేస్తే మనం ఆశావహ దృక్పథంతో వుండాలని హితవు పలికారాయన. </w:t>
      </w:r>
    </w:p>
    <w:p w:rsidR="00D57C25" w:rsidRDefault="00D57C25" w:rsidP="00C016B4">
      <w:pPr>
        <w:shd w:val="clear" w:color="auto" w:fill="FFFFFF"/>
        <w:spacing w:after="0" w:line="240" w:lineRule="auto"/>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తాజా వార్త ఏమిటంటే ఆక్స్‌ఫర్డ్ యూనివర్శిటీ బ్రెజిల్ పౌరులపై హ్యూమన్ ట్రయల్స్ చేస్తుందట. అదేదో బ్రిటన్‌వాసులపై ఎందుకు చేయకూడదో నాకు అర్థం కాలేదు. అమెరికా నుంచి మోడెర్నా కంపెనీ అతి తక్కువమంది మీద ప్రయోగాలు చేసి, యింకేముంది, వాక్సిన్ వచ్చేస్తోంది అని ప్రకటించింది. దానివలన కంపెనీ షేర్ల ధర 20 శాతం పెరిగింది. ఇక ఇజ్రాయేల్ నుంచి, ఆస్ట్రేలియా నుంచి, యింకా అనేక చోట్ల నుంచి వాక్సిన్ వచ్చేస్తోంది అంటూ ప్రకటనలు వస్తున్నాయి కానీ మనుష్యులపై ప్రయోగాలలో ఇంత శాతం విజయం సాధించాం అని ఎవరూ చెప్పటం లేదు. ఇలా వుండగానే జూన్ 1న ప్రముఖ బయోటెక్ సంస్థ బయోకాన్ ఎండీ కిరణ్ మజుందార్ షా ‘‘వాక్సిన్ రావడానికి కనీసం నాలుగేళ్లు పడుతుంది.’’ అన్నారు. </w:t>
      </w:r>
    </w:p>
    <w:p w:rsidR="00D57C25" w:rsidRDefault="00D57C25" w:rsidP="00C016B4">
      <w:pPr>
        <w:shd w:val="clear" w:color="auto" w:fill="FFFFFF"/>
        <w:spacing w:after="0" w:line="240" w:lineRule="auto"/>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ఈ వాక్సిన్ అభివృద్ధి చేయడానికై జూన్ 5న ‘గావి’ అని పిలవబడే ఇంటర్నేషనల్ వాక్సిన్ ఇనీషియేటివ్‌కు భారత ప్రభుత్వం 15 మిలియన్ డాలర్ల సహాయం ప్రకటించింది. మన దేశపు ప్రయత్నాలపై గట్టి నమ్మకం వుంటే ఆ విరాళమేదో మనవాళ్లకే యిచ్చి వుండేది. ఓ పక్క యీ ప్రయత్నాలు జరుగుతూండగానే ట్రంప్ జూన్ 6న కరోనా వాక్సిన్ 20 లక్షల డోసులు సిద్ధంగా వున్నాయని, వాక్సిన్ సమర్థత, సురక్షితత్వం గురించి శాస్త్రవేత్తలు ధ్రువీకరించగానే వినియోగించేస్తామని చెప్పారు. (ఈనాడు జూన్ 7) అవి నిర్ధారించకుండానే 20 లక్షల డోసులు తయారు చేసి పెట్టుకున్నారంటే విస్మయంగా వుంది. </w:t>
      </w:r>
    </w:p>
    <w:p w:rsidR="00D57C25" w:rsidRDefault="00D57C25" w:rsidP="00C016B4">
      <w:pPr>
        <w:shd w:val="clear" w:color="auto" w:fill="FFFFFF"/>
        <w:spacing w:after="0" w:line="240" w:lineRule="auto"/>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నేను నా యింటర్వ్యూలలో రెండున్నర నెలల క్రితమే చెప్పాను </w:t>
      </w:r>
      <w:r>
        <w:rPr>
          <w:rFonts w:ascii="Mandali" w:eastAsia="Times New Roman" w:hAnsi="Mandali" w:cs="Mandali"/>
          <w:color w:val="222222"/>
          <w:sz w:val="28"/>
          <w:szCs w:val="28"/>
          <w:cs/>
          <w:lang w:eastAsia="en-IN" w:bidi="te-IN"/>
        </w:rPr>
        <w:t>–</w:t>
      </w:r>
      <w:r>
        <w:rPr>
          <w:rFonts w:ascii="Mandali" w:eastAsia="Times New Roman" w:hAnsi="Mandali" w:cs="Mandali" w:hint="cs"/>
          <w:color w:val="222222"/>
          <w:sz w:val="28"/>
          <w:szCs w:val="28"/>
          <w:cs/>
          <w:lang w:eastAsia="en-IN" w:bidi="te-IN"/>
        </w:rPr>
        <w:t xml:space="preserve"> వాక్సిన్ తయారీ చాలా క్లిష్టమైనది, అంతకంటె ముందు ఔషధం రావచ్చు అని. మలేరియా డ్రగ్ అయిన హెచ్‌సిక్యూ (హైడ్రాక్సీక్లోరోక్విన్)ను కాస్త అటూయిటూ మార్పులు చేసి దీనికి వాడడానికి ప్రయోగాలు జరుగుతున్నాయి. అవి సఫలమైతే సంతోషమే అని. హెసిక్యూ విషయంలో జరిగిన గందరగోళం అంతాయింతా కాదు. </w:t>
      </w:r>
    </w:p>
    <w:p w:rsidR="00D57C25" w:rsidRDefault="00D57C25" w:rsidP="00C016B4">
      <w:pPr>
        <w:shd w:val="clear" w:color="auto" w:fill="FFFFFF"/>
        <w:spacing w:after="0" w:line="240" w:lineRule="auto"/>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దాన్ని కోవిడ్‌కు వాడడంపై ప్రపంచవ్యాప్తంగా ప్రయోగాలు జరుగుతూండగానే మే 1న ‘ఎన్‌జిఐఎమ్‌’ (న్యూ ఇంగ్లండ్ జర్నల్ ఆఫ్ మెడిసిన్) దానివలన హృద్రోగం వున్న కోవిడ్ రోగులు దీనివలన మృత్యువాత పడతారని ఒక వ్యాసాన్ని ప్రచురించింది. మే 22న ‘‘లాన్‌సెట్‌’’ అనే మరో ప్రపంచ ప్రసిద్ధ మెడికల్ జర్నల్ హెచ్‌సిక్యూ వాడకం వలన హార్ట్‌బీట్ రిథమ్‌లో మార్పులు వస్తున్నాయని ఒక వ్యాసాన్ని ప్రచురించింది. ఈ రెండిటిని రాసినది వైద్యుల బృందాలలో కొందరు సభ్యులు కామన్‌గా వున్నారు. </w:t>
      </w:r>
    </w:p>
    <w:p w:rsidR="00D57C25" w:rsidRDefault="00D57C25" w:rsidP="00C016B4">
      <w:pPr>
        <w:shd w:val="clear" w:color="auto" w:fill="FFFFFF"/>
        <w:spacing w:after="0" w:line="240" w:lineRule="auto"/>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ఇవి చూసి ప్రపంచ ఆరోగ్య సంస్థ ‘ఎందుకైనా మంచిదంటూ’ కోవిడ్ రోగులపై హెచ్‌సిక్యూ పరీక్షలు నిలిపివేయమని సలహా యిచ్చింది. వెంటనే కొన్ని యూరోప్ దేశాలు దీన్ని అమలు చేశాయి. మన ఐసిఎమ్‌ఆర్ మాత్రం దీనితో విభేదించింది. ప్రపంచ ఆరోగ్య సంస్థ సలహాకు అభ్యంతరం తెలుపుతూ 100 మంది సైంటిస్టులు ఈ వ్యాసరచయితలపై దండెత్తి, తమ వాదనలను నిరూపించుకోమని అడిగారు. వెంటనే యీ వ్యాసరచయితలు తమకు సమాచారం అందించిన సర్జిస్ఫియర్ అనే  సంస్థ సహకరించటం లేదంటూ చేతులెత్తేశారు. వ్యాసాలను ప్రచురించిన రెండు పత్రికలూ వాటిని ఉపసంహరించు కుంటున్నామంటూ జూన్ మొదటివారంలో ప్రకటించాయి. </w:t>
      </w:r>
    </w:p>
    <w:p w:rsidR="00D57C25" w:rsidRDefault="00D57C25" w:rsidP="00C016B4">
      <w:pPr>
        <w:shd w:val="clear" w:color="auto" w:fill="FFFFFF"/>
        <w:spacing w:after="0" w:line="240" w:lineRule="auto"/>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ఇంతకీ ఈ సర్జిస్ఫియర్ కథేమిటి? ఆరు ఖండాల్లోని 671 ఆసుపత్రులలోని 96 వేల మంది రోగుల వివరాలు సేకరించామని చెప్పుకుంటున్న యీ సంస్థలో గుప్పెడు మంది ఉద్యోగులున్నారుట. వాళ్లకు అనుభవమూ తక్కువట. కేవలం రెండు నెలల్లో అంతటి డేటా సేకరించడం, విశ్లేషించడం అసంభవం. వివాదం వచ్చాక మీ డేటాను ‘పియర్ రివ్యూ’ (నిపుణుల సమీక్ష) చేయిస్తామంటే ఆ సంస్థ ‘అది క్లయింట్‌ గోప్యతకు భంగం కలిగిస్తుంది’ అనే మిషపై నిరాకరించింది. మామూలుగా యీ పత్రికలు పియర్ రివ్యూ చేయించనిదే వ్యాసాలు ప్రచురించవు. కానీ యీ వ్యాసాల విషయంలో అది జరిపించకపోవడంతో యీ అనర్థం జరిగింది. </w:t>
      </w:r>
    </w:p>
    <w:p w:rsidR="00D57C25" w:rsidRDefault="00D57C25" w:rsidP="00C016B4">
      <w:pPr>
        <w:shd w:val="clear" w:color="auto" w:fill="FFFFFF"/>
        <w:spacing w:after="0" w:line="240" w:lineRule="auto"/>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విశ్వసనీయత లేని కంపెనీ యిచ్చిన డేటా ఆధారంగా వ్యాస రచయితలు వ్యాసాలు రాసేసి ప్రపంచప్రజలను భయభ్రాంతులను చేసి పరిశోధనలకు విఘాతం కలిగించడం ఎంత ఘోరం? ఈ రెండు వ్యాసాలు రాసిన బృందాలకు సారథ్యం వహించిన హృద్రోగ నిపుణుడు డా. మన్‌దీప్ మెహ్రా క్షమాపణ చెప్పారు. ఈ సర్జిస్ఫియర్ నడిపే మరో భారతీయుడు డా. సపన్ దేశాయ్ మాత్రం యిప్పటిదాకా క్షమాపణ చెప్పినట్లు లేదు. అతను దీనికి ముందే వివాదాల్లో యిరుక్కుని కేసులు ఎదుర్కుంటున్నాడు. తన బంధువైన డా. అమిత్ పటేల్ ద్వారా మెహ్రా పరిచయం పెంచుకుని ఆయనను తప్పుదోవ పట్టించాడని అంటున్నారు. </w:t>
      </w:r>
    </w:p>
    <w:p w:rsidR="00D57C25" w:rsidRDefault="00D57C25" w:rsidP="00C016B4">
      <w:pPr>
        <w:shd w:val="clear" w:color="auto" w:fill="FFFFFF"/>
        <w:spacing w:after="0" w:line="240" w:lineRule="auto"/>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తెలిసీ తెలియకుండా అబద్ధాలు ప్రచారం చేసి, చికిత్సాప్రయోగాలను ఆలస్యం చేసి, తమ ప్రాణాలతో చెలగాటమాడిన యీ మేధావులను కోవిడ్ చికిత్సకై, వాక్సిన్‌కై వేయి కళ్లతో ఎదురుచూస్తున్న సామాన్య మానవుడు ఎప్పటికైనా క్షమించగలదా?</w:t>
      </w:r>
    </w:p>
    <w:p w:rsidR="00D57C25" w:rsidRDefault="00D57C25" w:rsidP="00C016B4">
      <w:pPr>
        <w:shd w:val="clear" w:color="auto" w:fill="FFFFFF"/>
        <w:spacing w:after="0" w:line="240" w:lineRule="auto"/>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(ఇంకా రాయాలి)</w:t>
      </w:r>
    </w:p>
    <w:p w:rsidR="00BB0CE3" w:rsidRDefault="00BB0CE3" w:rsidP="00C016B4">
      <w:pPr>
        <w:shd w:val="clear" w:color="auto" w:fill="FFFFFF"/>
        <w:spacing w:after="0" w:line="240" w:lineRule="auto"/>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బిలియన్ అంటే 100 కోట్లు</w:t>
      </w:r>
    </w:p>
    <w:p w:rsidR="001F7B8A" w:rsidRDefault="0011451D" w:rsidP="00C016B4">
      <w:pPr>
        <w:shd w:val="clear" w:color="auto" w:fill="FFFFFF"/>
        <w:spacing w:after="0" w:line="240" w:lineRule="auto"/>
        <w:rPr>
          <w:lang w:bidi="te-IN"/>
        </w:rPr>
      </w:pPr>
      <w:hyperlink r:id="rId18" w:history="1">
        <w:r w:rsidR="001F7B8A">
          <w:rPr>
            <w:rStyle w:val="Hyperlink"/>
          </w:rPr>
          <w:t>https://science.thewire.in/health/how-indigenous-is-bharat-biotechs-new-covid-19-vaccine-covaxin/</w:t>
        </w:r>
      </w:hyperlink>
    </w:p>
    <w:p w:rsidR="001F7B8A" w:rsidRDefault="001F7B8A" w:rsidP="00C016B4">
      <w:pPr>
        <w:pStyle w:val="NormalWeb"/>
        <w:shd w:val="clear" w:color="auto" w:fill="FFFFFF"/>
        <w:spacing w:before="0" w:beforeAutospacing="0" w:after="0" w:afterAutospacing="0"/>
        <w:rPr>
          <w:rFonts w:ascii="Lucida Sans" w:hAnsi="Lucida Sans"/>
          <w:color w:val="000000"/>
          <w:sz w:val="27"/>
          <w:szCs w:val="27"/>
        </w:rPr>
      </w:pPr>
      <w:r>
        <w:rPr>
          <w:rFonts w:ascii="Lucida Sans" w:hAnsi="Lucida Sans"/>
          <w:color w:val="000000"/>
          <w:sz w:val="27"/>
          <w:szCs w:val="27"/>
        </w:rPr>
        <w:t>Bharat Biotech is a reputed drug manufacturer that delivers </w:t>
      </w:r>
      <w:hyperlink r:id="rId19" w:history="1">
        <w:r>
          <w:rPr>
            <w:rStyle w:val="Hyperlink"/>
            <w:rFonts w:ascii="Lucida Sans" w:hAnsi="Lucida Sans"/>
            <w:color w:val="0A0A0A"/>
            <w:sz w:val="27"/>
            <w:szCs w:val="27"/>
          </w:rPr>
          <w:t>four billion doses</w:t>
        </w:r>
      </w:hyperlink>
      <w:r>
        <w:rPr>
          <w:rFonts w:ascii="Lucida Sans" w:hAnsi="Lucida Sans"/>
          <w:color w:val="000000"/>
          <w:sz w:val="27"/>
          <w:szCs w:val="27"/>
        </w:rPr>
        <w:t> around the world for infections like rotavirus, hepatitis, Zika, Japanese encephalitis and others. However, its claim that Covaxin is indigenous – advanced, among others, by managing director Krishna Ella – raises some doubts.</w:t>
      </w:r>
    </w:p>
    <w:p w:rsidR="001F7B8A" w:rsidRDefault="001F7B8A" w:rsidP="00C016B4">
      <w:pPr>
        <w:pStyle w:val="NormalWeb"/>
        <w:shd w:val="clear" w:color="auto" w:fill="FFFFFF"/>
        <w:spacing w:before="0" w:beforeAutospacing="0" w:after="0" w:afterAutospacing="0"/>
        <w:rPr>
          <w:rFonts w:ascii="Lucida Sans" w:hAnsi="Lucida Sans"/>
          <w:color w:val="000000"/>
          <w:sz w:val="27"/>
          <w:szCs w:val="27"/>
        </w:rPr>
      </w:pPr>
      <w:r>
        <w:rPr>
          <w:rFonts w:ascii="Lucida Sans" w:hAnsi="Lucida Sans"/>
          <w:color w:val="000000"/>
          <w:sz w:val="27"/>
          <w:szCs w:val="27"/>
        </w:rPr>
        <w:t>According to Bharat Biotech, Covaxin is an inactivated vaccine developed from an Indian strain of the novel coronavirus isolated by NIV. No further information has been provided, especially about the nature of the vaccine or how it was developed. There have been no prior announcements either about when the process of developing such a vaccine was begun.</w:t>
      </w:r>
    </w:p>
    <w:p w:rsidR="001F7B8A" w:rsidRDefault="001F7B8A" w:rsidP="00C016B4">
      <w:pPr>
        <w:pStyle w:val="NormalWeb"/>
        <w:shd w:val="clear" w:color="auto" w:fill="FFFFFF"/>
        <w:spacing w:before="0" w:beforeAutospacing="0" w:after="0" w:afterAutospacing="0"/>
        <w:rPr>
          <w:rFonts w:ascii="Lucida Sans" w:hAnsi="Lucida Sans"/>
          <w:color w:val="000000"/>
          <w:sz w:val="27"/>
          <w:szCs w:val="27"/>
        </w:rPr>
      </w:pPr>
      <w:r>
        <w:rPr>
          <w:rFonts w:ascii="Lucida Sans" w:hAnsi="Lucida Sans"/>
          <w:color w:val="000000"/>
          <w:sz w:val="27"/>
          <w:szCs w:val="27"/>
        </w:rPr>
        <w:t>ICMR transferred the strain NIV had isolated to Biotech Bharat </w:t>
      </w:r>
      <w:hyperlink r:id="rId20" w:history="1">
        <w:r>
          <w:rPr>
            <w:rStyle w:val="Hyperlink"/>
            <w:rFonts w:ascii="Lucida Sans" w:hAnsi="Lucida Sans"/>
            <w:color w:val="0A0A0A"/>
            <w:sz w:val="27"/>
            <w:szCs w:val="27"/>
          </w:rPr>
          <w:t>on May 9</w:t>
        </w:r>
      </w:hyperlink>
      <w:r>
        <w:rPr>
          <w:rFonts w:ascii="Lucida Sans" w:hAnsi="Lucida Sans"/>
          <w:color w:val="000000"/>
          <w:sz w:val="27"/>
          <w:szCs w:val="27"/>
        </w:rPr>
        <w:t>. The company published its press release on June 29. So there were only 50 days in between, during which time the company should have developed the inactivated vaccine, conducted preclinical animal trials (with mice and hamsters, according to the company), and sent its reports to be evaluated and approved by DCGI.</w:t>
      </w:r>
    </w:p>
    <w:p w:rsidR="001F7B8A" w:rsidRDefault="001F7B8A" w:rsidP="00C016B4">
      <w:pPr>
        <w:pStyle w:val="NormalWeb"/>
        <w:shd w:val="clear" w:color="auto" w:fill="FFFFFF"/>
        <w:spacing w:before="0" w:beforeAutospacing="0" w:after="0" w:afterAutospacing="0"/>
        <w:rPr>
          <w:rFonts w:ascii="Lucida Sans" w:hAnsi="Lucida Sans"/>
          <w:color w:val="000000"/>
          <w:sz w:val="27"/>
          <w:szCs w:val="27"/>
        </w:rPr>
      </w:pPr>
      <w:r>
        <w:rPr>
          <w:rFonts w:ascii="Lucida Sans" w:hAnsi="Lucida Sans"/>
          <w:color w:val="000000"/>
          <w:sz w:val="27"/>
          <w:szCs w:val="27"/>
        </w:rPr>
        <w:t>Although ICMR had promised to expedite the process, animal trials with mice typically take at least three months to conclude. Krishna Ella </w:t>
      </w:r>
      <w:hyperlink r:id="rId21" w:history="1">
        <w:r>
          <w:rPr>
            <w:rStyle w:val="Hyperlink"/>
            <w:rFonts w:ascii="Lucida Sans" w:hAnsi="Lucida Sans"/>
            <w:color w:val="0A0A0A"/>
            <w:sz w:val="27"/>
            <w:szCs w:val="27"/>
          </w:rPr>
          <w:t>said as much</w:t>
        </w:r>
      </w:hyperlink>
      <w:r>
        <w:rPr>
          <w:rFonts w:ascii="Lucida Sans" w:hAnsi="Lucida Sans"/>
          <w:color w:val="000000"/>
          <w:sz w:val="27"/>
          <w:szCs w:val="27"/>
        </w:rPr>
        <w:t> in an interview on April 7: “It will take at least three months to do animal trials to establish the safety properly.”</w:t>
      </w:r>
    </w:p>
    <w:p w:rsidR="001F7B8A" w:rsidRDefault="001F7B8A" w:rsidP="00C016B4">
      <w:pPr>
        <w:pStyle w:val="NormalWeb"/>
        <w:shd w:val="clear" w:color="auto" w:fill="FFFFFF"/>
        <w:spacing w:before="0" w:beforeAutospacing="0" w:after="0" w:afterAutospacing="0"/>
        <w:rPr>
          <w:rFonts w:ascii="Lucida Sans" w:hAnsi="Lucida Sans"/>
          <w:color w:val="000000"/>
          <w:sz w:val="27"/>
          <w:szCs w:val="27"/>
        </w:rPr>
      </w:pPr>
      <w:r>
        <w:rPr>
          <w:rFonts w:ascii="Lucida Sans" w:hAnsi="Lucida Sans"/>
          <w:color w:val="000000"/>
          <w:sz w:val="27"/>
          <w:szCs w:val="27"/>
        </w:rPr>
        <w:t>A related issue is that animal trials for COVID-19 can only be conducted with hACE2 transgenic mice, as ‘normal’ mice can’t get infected with the novel coronavirus. These mice need to be shipped from the US, Europe or China, which Ella has also acknowledged.</w:t>
      </w:r>
    </w:p>
    <w:p w:rsidR="001F7B8A" w:rsidRDefault="001F7B8A" w:rsidP="00C016B4">
      <w:pPr>
        <w:pStyle w:val="NormalWeb"/>
        <w:shd w:val="clear" w:color="auto" w:fill="FFFFFF"/>
        <w:spacing w:before="0" w:beforeAutospacing="0" w:after="0" w:afterAutospacing="0"/>
        <w:rPr>
          <w:rFonts w:ascii="Lucida Sans" w:hAnsi="Lucida Sans"/>
          <w:color w:val="000000"/>
          <w:sz w:val="27"/>
          <w:szCs w:val="27"/>
        </w:rPr>
      </w:pPr>
      <w:r>
        <w:rPr>
          <w:rFonts w:ascii="Lucida Sans" w:hAnsi="Lucida Sans"/>
          <w:color w:val="000000"/>
          <w:sz w:val="27"/>
          <w:szCs w:val="27"/>
        </w:rPr>
        <w:t>These issues therefore raise concerns about whether Bharat Biotech could really have proceeded to the human-trials phase of vaccine development within only 50 days of receiving the inactivated virus from NIV.</w:t>
      </w:r>
    </w:p>
    <w:p w:rsidR="001F7B8A" w:rsidRDefault="001F7B8A" w:rsidP="00C016B4">
      <w:pPr>
        <w:pStyle w:val="NormalWeb"/>
        <w:shd w:val="clear" w:color="auto" w:fill="FFFFFF"/>
        <w:spacing w:before="0" w:beforeAutospacing="0" w:after="0" w:afterAutospacing="0"/>
        <w:rPr>
          <w:rFonts w:ascii="Lucida Sans" w:hAnsi="Lucida Sans"/>
          <w:color w:val="000000"/>
          <w:sz w:val="27"/>
          <w:szCs w:val="27"/>
        </w:rPr>
      </w:pPr>
      <w:r>
        <w:rPr>
          <w:rStyle w:val="Strong"/>
          <w:rFonts w:ascii="Lucida Sans" w:hAnsi="Lucida Sans"/>
          <w:color w:val="000000"/>
          <w:sz w:val="27"/>
          <w:szCs w:val="27"/>
        </w:rPr>
        <w:t>Collaboration with US company</w:t>
      </w:r>
    </w:p>
    <w:p w:rsidR="001F7B8A" w:rsidRDefault="001F7B8A" w:rsidP="00C016B4">
      <w:pPr>
        <w:pStyle w:val="NormalWeb"/>
        <w:shd w:val="clear" w:color="auto" w:fill="FFFFFF"/>
        <w:spacing w:before="0" w:beforeAutospacing="0" w:after="0" w:afterAutospacing="0"/>
        <w:rPr>
          <w:rFonts w:ascii="Lucida Sans" w:hAnsi="Lucida Sans"/>
          <w:color w:val="000000"/>
          <w:sz w:val="27"/>
          <w:szCs w:val="27"/>
        </w:rPr>
      </w:pPr>
      <w:r>
        <w:rPr>
          <w:rFonts w:ascii="Lucida Sans" w:hAnsi="Lucida Sans"/>
          <w:color w:val="000000"/>
          <w:sz w:val="27"/>
          <w:szCs w:val="27"/>
        </w:rPr>
        <w:t>There is an alternative, and admittedly speculative, explanation for the vaccine’s provenance.</w:t>
      </w:r>
    </w:p>
    <w:p w:rsidR="001F7B8A" w:rsidRDefault="001F7B8A" w:rsidP="00C016B4">
      <w:pPr>
        <w:pStyle w:val="NormalWeb"/>
        <w:shd w:val="clear" w:color="auto" w:fill="FFFFFF"/>
        <w:spacing w:before="0" w:beforeAutospacing="0" w:after="0" w:afterAutospacing="0"/>
        <w:rPr>
          <w:rFonts w:ascii="Lucida Sans" w:hAnsi="Lucida Sans"/>
          <w:color w:val="000000"/>
          <w:sz w:val="27"/>
          <w:szCs w:val="27"/>
        </w:rPr>
      </w:pPr>
      <w:r>
        <w:rPr>
          <w:rFonts w:ascii="Lucida Sans" w:hAnsi="Lucida Sans"/>
          <w:color w:val="000000"/>
          <w:sz w:val="27"/>
          <w:szCs w:val="27"/>
        </w:rPr>
        <w:t>Bharat Biotech  has currently invested in </w:t>
      </w:r>
      <w:hyperlink r:id="rId22" w:history="1">
        <w:r>
          <w:rPr>
            <w:rStyle w:val="Hyperlink"/>
            <w:rFonts w:ascii="Lucida Sans" w:hAnsi="Lucida Sans"/>
            <w:color w:val="0A0A0A"/>
            <w:sz w:val="27"/>
            <w:szCs w:val="27"/>
          </w:rPr>
          <w:t>two other vaccines</w:t>
        </w:r>
      </w:hyperlink>
      <w:r>
        <w:rPr>
          <w:rFonts w:ascii="Lucida Sans" w:hAnsi="Lucida Sans"/>
          <w:color w:val="000000"/>
          <w:sz w:val="27"/>
          <w:szCs w:val="27"/>
        </w:rPr>
        <w:t>: CoroFlu in collaboration with FluGen Inc. and the University of Wisconsin-Madison, and an inactivated rabies vaccine vehicle for coronavirus proteins developed along with Matthis Schnell, director of the Jefferson Vaccine Centre (JVC), Pennsylvania. The latter is of interest.</w:t>
      </w:r>
    </w:p>
    <w:p w:rsidR="001F7B8A" w:rsidRDefault="001F7B8A" w:rsidP="00C016B4">
      <w:pPr>
        <w:pStyle w:val="NormalWeb"/>
        <w:shd w:val="clear" w:color="auto" w:fill="FFFFFF"/>
        <w:spacing w:before="0" w:beforeAutospacing="0" w:after="0" w:afterAutospacing="0"/>
        <w:rPr>
          <w:rFonts w:ascii="Lucida Sans" w:hAnsi="Lucida Sans"/>
          <w:color w:val="000000"/>
          <w:sz w:val="27"/>
          <w:szCs w:val="27"/>
        </w:rPr>
      </w:pPr>
      <w:r>
        <w:rPr>
          <w:rFonts w:ascii="Lucida Sans" w:hAnsi="Lucida Sans"/>
          <w:color w:val="000000"/>
          <w:sz w:val="27"/>
          <w:szCs w:val="27"/>
        </w:rPr>
        <w:t>On May 20, </w:t>
      </w:r>
      <w:hyperlink r:id="rId23" w:history="1">
        <w:r>
          <w:rPr>
            <w:rStyle w:val="Hyperlink"/>
            <w:rFonts w:ascii="Lucida Sans" w:hAnsi="Lucida Sans"/>
            <w:color w:val="0A0A0A"/>
            <w:sz w:val="27"/>
            <w:szCs w:val="27"/>
          </w:rPr>
          <w:t>Bharat Biotech announced</w:t>
        </w:r>
      </w:hyperlink>
      <w:r>
        <w:rPr>
          <w:rFonts w:ascii="Lucida Sans" w:hAnsi="Lucida Sans"/>
          <w:color w:val="000000"/>
          <w:sz w:val="27"/>
          <w:szCs w:val="27"/>
        </w:rPr>
        <w:t> its collaboration with JVC as well as the license it had received to conduct clinical trials, and to produce and deliver vaccines in 80 countries excluding the US, Europe and Japan. On April 7, </w:t>
      </w:r>
      <w:hyperlink r:id="rId24" w:history="1">
        <w:r>
          <w:rPr>
            <w:rStyle w:val="Hyperlink"/>
            <w:rFonts w:ascii="Lucida Sans" w:hAnsi="Lucida Sans"/>
            <w:color w:val="0A0A0A"/>
            <w:sz w:val="27"/>
            <w:szCs w:val="27"/>
          </w:rPr>
          <w:t>JVC announced</w:t>
        </w:r>
      </w:hyperlink>
      <w:r>
        <w:rPr>
          <w:rFonts w:ascii="Lucida Sans" w:hAnsi="Lucida Sans"/>
          <w:color w:val="000000"/>
          <w:sz w:val="27"/>
          <w:szCs w:val="27"/>
        </w:rPr>
        <w:t> a promising vaccine candidate named Coravax.</w:t>
      </w:r>
    </w:p>
    <w:p w:rsidR="001F7B8A" w:rsidRDefault="001F7B8A" w:rsidP="00C016B4">
      <w:pPr>
        <w:pStyle w:val="NormalWeb"/>
        <w:shd w:val="clear" w:color="auto" w:fill="FFFFFF"/>
        <w:spacing w:before="0" w:beforeAutospacing="0" w:after="0" w:afterAutospacing="0"/>
        <w:rPr>
          <w:rFonts w:ascii="Lucida Sans" w:hAnsi="Lucida Sans"/>
          <w:color w:val="000000"/>
          <w:sz w:val="27"/>
          <w:szCs w:val="27"/>
        </w:rPr>
      </w:pPr>
      <w:r>
        <w:rPr>
          <w:rFonts w:ascii="Lucida Sans" w:hAnsi="Lucida Sans"/>
          <w:color w:val="000000"/>
          <w:sz w:val="27"/>
          <w:szCs w:val="27"/>
        </w:rPr>
        <w:t>Coravax uses an inactivated rabies vaccine to carry the spike protein of the novel coronavirus. The spike protein attaches to a host cell and causes an infection, so experts expected this vaccine to trigger a good immune response on the body’s part. Schnell </w:t>
      </w:r>
      <w:hyperlink r:id="rId25" w:history="1">
        <w:r>
          <w:rPr>
            <w:rStyle w:val="Hyperlink"/>
            <w:rFonts w:ascii="Lucida Sans" w:hAnsi="Lucida Sans"/>
            <w:color w:val="0A0A0A"/>
            <w:sz w:val="27"/>
            <w:szCs w:val="27"/>
          </w:rPr>
          <w:t>corroborated this response</w:t>
        </w:r>
      </w:hyperlink>
      <w:r>
        <w:rPr>
          <w:rFonts w:ascii="Lucida Sans" w:hAnsi="Lucida Sans"/>
          <w:color w:val="000000"/>
          <w:sz w:val="27"/>
          <w:szCs w:val="27"/>
        </w:rPr>
        <w:t> following preliminary tests with animals. Schnell added that JVC would need one more month to complete follow-up studies.</w:t>
      </w:r>
    </w:p>
    <w:p w:rsidR="001F7B8A" w:rsidRDefault="001F7B8A" w:rsidP="00C016B4">
      <w:pPr>
        <w:pStyle w:val="NormalWeb"/>
        <w:shd w:val="clear" w:color="auto" w:fill="FFFFFF"/>
        <w:spacing w:before="0" w:beforeAutospacing="0" w:after="0" w:afterAutospacing="0"/>
        <w:rPr>
          <w:rFonts w:ascii="Lucida Sans" w:hAnsi="Lucida Sans"/>
          <w:color w:val="000000"/>
          <w:sz w:val="27"/>
          <w:szCs w:val="27"/>
        </w:rPr>
      </w:pPr>
      <w:r>
        <w:rPr>
          <w:rFonts w:ascii="Lucida Sans" w:hAnsi="Lucida Sans"/>
          <w:color w:val="000000"/>
          <w:sz w:val="27"/>
          <w:szCs w:val="27"/>
        </w:rPr>
        <w:t>Using a rabies vaccine to deliver a vaccine for the novel coronavirus is a bit of technology that researchers perfected for use against the MERS and SARS viruses as well. And it’s possible that Bharat Biotech’s Covaxin uses the same technology.</w:t>
      </w:r>
    </w:p>
    <w:p w:rsidR="001F7B8A" w:rsidRDefault="001F7B8A" w:rsidP="00C016B4">
      <w:pPr>
        <w:pStyle w:val="NormalWeb"/>
        <w:shd w:val="clear" w:color="auto" w:fill="FFFFFF"/>
        <w:spacing w:before="0" w:beforeAutospacing="0" w:after="0" w:afterAutospacing="0"/>
        <w:rPr>
          <w:rFonts w:ascii="Lucida Sans" w:hAnsi="Lucida Sans"/>
          <w:color w:val="000000"/>
          <w:sz w:val="27"/>
          <w:szCs w:val="27"/>
        </w:rPr>
      </w:pPr>
      <w:r>
        <w:rPr>
          <w:rFonts w:ascii="Lucida Sans" w:hAnsi="Lucida Sans"/>
          <w:color w:val="000000"/>
          <w:sz w:val="27"/>
          <w:szCs w:val="27"/>
        </w:rPr>
        <w:t>In early 2019, Bharat Biotech acquired Chiron Behring Vaccines Pvt. Ltd. from GlaxoSmithKline and ramped up production of the rabies vaccine Chirorab to 15 million units a year. So the company already has the ability to mass-produce this vaccine.</w:t>
      </w:r>
    </w:p>
    <w:p w:rsidR="001F7B8A" w:rsidRDefault="001F7B8A" w:rsidP="00C016B4">
      <w:pPr>
        <w:pStyle w:val="NormalWeb"/>
        <w:shd w:val="clear" w:color="auto" w:fill="FFFFFF"/>
        <w:spacing w:before="0" w:beforeAutospacing="0" w:after="0" w:afterAutospacing="0"/>
        <w:rPr>
          <w:rFonts w:ascii="Lucida Sans" w:hAnsi="Lucida Sans"/>
          <w:color w:val="000000"/>
          <w:sz w:val="27"/>
          <w:szCs w:val="27"/>
        </w:rPr>
      </w:pPr>
      <w:r>
        <w:rPr>
          <w:rFonts w:ascii="Lucida Sans" w:hAnsi="Lucida Sans"/>
          <w:color w:val="000000"/>
          <w:sz w:val="27"/>
          <w:szCs w:val="27"/>
        </w:rPr>
        <w:t>Bharat Biotech hasn’t shared any technical details of Covaxin. But based on what we already know, there appears to be room for the possibility that Covaxin is Coravax by another name – and by another viral strain. And even if the vaccine is wholly indigenous, the timelines for the animal trials don’t line up. </w:t>
      </w:r>
      <w:r>
        <w:rPr>
          <w:rStyle w:val="Emphasis"/>
          <w:rFonts w:ascii="Lucida Sans" w:hAnsi="Lucida Sans"/>
          <w:color w:val="000000"/>
          <w:sz w:val="27"/>
          <w:szCs w:val="27"/>
        </w:rPr>
        <w:t>The Wire Science</w:t>
      </w:r>
      <w:r>
        <w:rPr>
          <w:rFonts w:ascii="Lucida Sans" w:hAnsi="Lucida Sans"/>
          <w:color w:val="000000"/>
          <w:sz w:val="27"/>
          <w:szCs w:val="27"/>
        </w:rPr>
        <w:t> has written to Dr Krishna Mohan of Bharat Biotech, and this article will be updated when he responds.</w:t>
      </w:r>
    </w:p>
    <w:p w:rsidR="001F7B8A" w:rsidRDefault="001F7B8A" w:rsidP="00C016B4">
      <w:pPr>
        <w:shd w:val="clear" w:color="auto" w:fill="FFFFFF"/>
        <w:spacing w:after="0" w:line="240" w:lineRule="auto"/>
        <w:rPr>
          <w:rFonts w:ascii="Mandali" w:eastAsia="Times New Roman" w:hAnsi="Mandali" w:cs="Mandali"/>
          <w:color w:val="222222"/>
          <w:sz w:val="28"/>
          <w:szCs w:val="28"/>
          <w:lang w:eastAsia="en-IN" w:bidi="te-IN"/>
        </w:rPr>
      </w:pPr>
    </w:p>
    <w:p w:rsidR="004338D8" w:rsidRDefault="005102C8" w:rsidP="00515920">
      <w:pPr>
        <w:pStyle w:val="story-bodyintroduction"/>
        <w:spacing w:before="0" w:beforeAutospacing="0" w:after="0" w:afterAutospacing="0"/>
        <w:textAlignment w:val="baseline"/>
        <w:rPr>
          <w:rFonts w:ascii="inherit" w:hAnsi="inherit"/>
          <w:b/>
          <w:bCs/>
          <w:color w:val="404040"/>
        </w:rPr>
      </w:pPr>
      <w:r>
        <w:rPr>
          <w:rFonts w:ascii="inherit" w:hAnsi="inherit"/>
          <w:b/>
          <w:bCs/>
          <w:color w:val="404040"/>
        </w:rPr>
        <w:t> </w:t>
      </w:r>
      <w:r w:rsidR="00DF5207">
        <w:rPr>
          <w:rFonts w:ascii="inherit" w:hAnsi="inherit"/>
          <w:b/>
          <w:bCs/>
          <w:color w:val="404040"/>
        </w:rPr>
        <w:t xml:space="preserve">Bharat Biotech </w:t>
      </w:r>
    </w:p>
    <w:p w:rsidR="00DF5207" w:rsidRDefault="00DF5207" w:rsidP="00515920">
      <w:pPr>
        <w:pStyle w:val="story-bodyintroduction"/>
        <w:spacing w:before="0" w:beforeAutospacing="0" w:after="0" w:afterAutospacing="0"/>
        <w:textAlignment w:val="baseline"/>
        <w:rPr>
          <w:rFonts w:ascii="Arial" w:hAnsi="Arial" w:cs="Arial"/>
          <w:color w:val="202122"/>
          <w:sz w:val="17"/>
          <w:szCs w:val="17"/>
          <w:shd w:val="clear" w:color="auto" w:fill="FFFFFF"/>
          <w:vertAlign w:val="superscript"/>
        </w:rPr>
      </w:pPr>
      <w:r>
        <w:rPr>
          <w:rFonts w:ascii="Arial" w:hAnsi="Arial" w:cs="Arial"/>
          <w:color w:val="202122"/>
          <w:sz w:val="21"/>
          <w:szCs w:val="21"/>
          <w:shd w:val="clear" w:color="auto" w:fill="FFFFFF"/>
        </w:rPr>
        <w:t>Genome valley was commissioned in 1999 as </w:t>
      </w:r>
      <w:r>
        <w:rPr>
          <w:rFonts w:ascii="Arial" w:hAnsi="Arial" w:cs="Arial"/>
          <w:i/>
          <w:iCs/>
          <w:color w:val="202122"/>
          <w:sz w:val="21"/>
          <w:szCs w:val="21"/>
          <w:shd w:val="clear" w:color="auto" w:fill="FFFFFF"/>
        </w:rPr>
        <w:t>S. P. Biotech Park</w:t>
      </w:r>
      <w:r>
        <w:rPr>
          <w:rFonts w:ascii="Arial" w:hAnsi="Arial" w:cs="Arial"/>
          <w:color w:val="202122"/>
          <w:sz w:val="21"/>
          <w:szCs w:val="21"/>
          <w:shd w:val="clear" w:color="auto" w:fill="FFFFFF"/>
        </w:rPr>
        <w:t> in a public-private partnership with Bharat Biotech International, and its founder Krishna Ella, alongside private infrastructure companies such as </w:t>
      </w:r>
      <w:hyperlink r:id="rId26" w:tooltip="Shapoorji Pallonji Group" w:history="1">
        <w:r>
          <w:rPr>
            <w:rStyle w:val="Hyperlink"/>
            <w:rFonts w:ascii="Arial" w:hAnsi="Arial" w:cs="Arial"/>
            <w:color w:val="0B0080"/>
            <w:sz w:val="21"/>
            <w:szCs w:val="21"/>
            <w:shd w:val="clear" w:color="auto" w:fill="FFFFFF"/>
          </w:rPr>
          <w:t>Shapoorji Pallonji Group</w:t>
        </w:r>
      </w:hyperlink>
      <w:r>
        <w:rPr>
          <w:rFonts w:ascii="Arial" w:hAnsi="Arial" w:cs="Arial"/>
          <w:color w:val="202122"/>
          <w:sz w:val="21"/>
          <w:szCs w:val="21"/>
          <w:shd w:val="clear" w:color="auto" w:fill="FFFFFF"/>
        </w:rPr>
        <w:t> and </w:t>
      </w:r>
      <w:hyperlink r:id="rId27" w:tooltip="ICICI Bank" w:history="1">
        <w:r>
          <w:rPr>
            <w:rStyle w:val="Hyperlink"/>
            <w:rFonts w:ascii="Arial" w:hAnsi="Arial" w:cs="Arial"/>
            <w:color w:val="0B0080"/>
            <w:sz w:val="21"/>
            <w:szCs w:val="21"/>
            <w:shd w:val="clear" w:color="auto" w:fill="FFFFFF"/>
          </w:rPr>
          <w:t>ICICI Bank</w:t>
        </w:r>
      </w:hyperlink>
      <w:r>
        <w:rPr>
          <w:rFonts w:ascii="Arial" w:hAnsi="Arial" w:cs="Arial"/>
          <w:color w:val="202122"/>
          <w:sz w:val="21"/>
          <w:szCs w:val="21"/>
          <w:shd w:val="clear" w:color="auto" w:fill="FFFFFF"/>
        </w:rPr>
        <w:t>.</w:t>
      </w:r>
      <w:hyperlink r:id="rId28" w:anchor="cite_note-6" w:history="1">
        <w:r>
          <w:rPr>
            <w:rStyle w:val="Hyperlink"/>
            <w:rFonts w:ascii="Arial" w:hAnsi="Arial" w:cs="Arial"/>
            <w:color w:val="0B0080"/>
            <w:sz w:val="17"/>
            <w:szCs w:val="17"/>
            <w:shd w:val="clear" w:color="auto" w:fill="FFFFFF"/>
            <w:vertAlign w:val="superscript"/>
          </w:rPr>
          <w:t>[6]</w:t>
        </w:r>
      </w:hyperlink>
    </w:p>
    <w:p w:rsidR="00DF5207" w:rsidRPr="00DF5207" w:rsidRDefault="00DF5207" w:rsidP="00DF5207">
      <w:pPr>
        <w:shd w:val="clear" w:color="auto" w:fill="FFFFFF"/>
        <w:spacing w:after="255" w:line="315" w:lineRule="atLeast"/>
        <w:jc w:val="both"/>
        <w:rPr>
          <w:rFonts w:ascii="Futura BK" w:eastAsia="Times New Roman" w:hAnsi="Futura BK" w:cs="Times New Roman"/>
          <w:color w:val="424242"/>
          <w:sz w:val="23"/>
          <w:szCs w:val="23"/>
          <w:lang w:bidi="te-IN"/>
        </w:rPr>
      </w:pPr>
      <w:r w:rsidRPr="00DF5207">
        <w:rPr>
          <w:rFonts w:ascii="Futura BK" w:eastAsia="Times New Roman" w:hAnsi="Futura BK" w:cs="Times New Roman"/>
          <w:color w:val="424242"/>
          <w:sz w:val="23"/>
          <w:szCs w:val="23"/>
          <w:lang w:bidi="te-IN"/>
        </w:rPr>
        <w:t>Bharat Biotech started operations in 1996—the year Dr. Krishna M. Ella and Mrs. Suchitra Ella returned from the US to set up a company dedicated to creating innovative vaccines and bio-therapeutics. Dr. Ella was returning from a research and teaching stint in the US and he wanted the new company to be an intellectual capital powerhouse. In the years that followed, he assembled a team of bright scientists and led the creation of path-breaking vaccines.</w:t>
      </w:r>
    </w:p>
    <w:p w:rsidR="00DF5207" w:rsidRPr="00DF5207" w:rsidRDefault="00DF5207" w:rsidP="00DF5207">
      <w:pPr>
        <w:shd w:val="clear" w:color="auto" w:fill="FFFFFF"/>
        <w:spacing w:after="255" w:line="315" w:lineRule="atLeast"/>
        <w:jc w:val="both"/>
        <w:rPr>
          <w:rFonts w:ascii="Futura BK" w:eastAsia="Times New Roman" w:hAnsi="Futura BK" w:cs="Times New Roman"/>
          <w:color w:val="424242"/>
          <w:sz w:val="23"/>
          <w:szCs w:val="23"/>
          <w:lang w:bidi="te-IN"/>
        </w:rPr>
      </w:pPr>
      <w:r w:rsidRPr="00DF5207">
        <w:rPr>
          <w:rFonts w:ascii="Futura BK" w:eastAsia="Times New Roman" w:hAnsi="Futura BK" w:cs="Times New Roman"/>
          <w:color w:val="424242"/>
          <w:sz w:val="23"/>
          <w:szCs w:val="23"/>
          <w:lang w:bidi="te-IN"/>
        </w:rPr>
        <w:t>Today, Bharat Biotech has over 160 patents. As a leading biotechnology company, we seamlessly straddle the worlds of product research and manufacturing to create effective vaccines and therapeutics for patients around the world.</w:t>
      </w:r>
    </w:p>
    <w:p w:rsidR="00DF5207" w:rsidRDefault="00DF5207" w:rsidP="00515920">
      <w:pPr>
        <w:pStyle w:val="story-bodyintroduction"/>
        <w:spacing w:before="0" w:beforeAutospacing="0" w:after="0" w:afterAutospacing="0"/>
        <w:textAlignment w:val="baseline"/>
        <w:rPr>
          <w:rFonts w:ascii="Futura BK" w:hAnsi="Futura BK"/>
          <w:color w:val="171717"/>
          <w:sz w:val="21"/>
          <w:szCs w:val="21"/>
          <w:shd w:val="clear" w:color="auto" w:fill="FFFFFF"/>
        </w:rPr>
      </w:pPr>
      <w:r>
        <w:rPr>
          <w:rFonts w:ascii="Futura BK" w:hAnsi="Futura BK"/>
          <w:color w:val="171717"/>
          <w:sz w:val="21"/>
          <w:szCs w:val="21"/>
          <w:shd w:val="clear" w:color="auto" w:fill="FFFFFF"/>
        </w:rPr>
        <w:t>Dr. A.P.J Abdul Kalam launches Revac-B+</w:t>
      </w:r>
      <w:r>
        <w:rPr>
          <w:rFonts w:ascii="Futura BK" w:hAnsi="Futura BK"/>
          <w:color w:val="171717"/>
          <w:sz w:val="16"/>
          <w:szCs w:val="16"/>
          <w:shd w:val="clear" w:color="auto" w:fill="FFFFFF"/>
          <w:vertAlign w:val="superscript"/>
        </w:rPr>
        <w:t>®</w:t>
      </w:r>
      <w:r>
        <w:rPr>
          <w:rFonts w:ascii="Futura BK" w:hAnsi="Futura BK"/>
          <w:color w:val="171717"/>
          <w:sz w:val="21"/>
          <w:szCs w:val="21"/>
          <w:shd w:val="clear" w:color="auto" w:fill="FFFFFF"/>
        </w:rPr>
        <w:t>—world’s first Cesium Chloride free Hepatitis B vaccine created by Bharat. In 1998 Nov</w:t>
      </w:r>
    </w:p>
    <w:p w:rsidR="00DF5207" w:rsidRDefault="00DF5207" w:rsidP="00515920">
      <w:pPr>
        <w:pStyle w:val="story-bodyintroduction"/>
        <w:spacing w:before="0" w:beforeAutospacing="0" w:after="0" w:afterAutospacing="0"/>
        <w:textAlignment w:val="baseline"/>
        <w:rPr>
          <w:rFonts w:ascii="Roboto" w:hAnsi="Roboto"/>
          <w:color w:val="2B2B2B"/>
          <w:shd w:val="clear" w:color="auto" w:fill="FFFFFF"/>
        </w:rPr>
      </w:pPr>
      <w:r>
        <w:rPr>
          <w:rFonts w:ascii="Roboto" w:hAnsi="Roboto"/>
          <w:color w:val="2B2B2B"/>
          <w:shd w:val="clear" w:color="auto" w:fill="FFFFFF"/>
        </w:rPr>
        <w:t>Dr Krishna Ella was born to a middle-class family of farmers hailing from Thiruthani, Tamil Nadu. He first set out into the world of biotechnology through agriculture.</w:t>
      </w:r>
    </w:p>
    <w:p w:rsidR="004338D8" w:rsidRDefault="00DF5207" w:rsidP="00A331D4">
      <w:pPr>
        <w:pStyle w:val="story-bodyintroduction"/>
        <w:spacing w:before="0" w:beforeAutospacing="0" w:after="0" w:afterAutospacing="0"/>
        <w:textAlignment w:val="baseline"/>
        <w:rPr>
          <w:rFonts w:ascii="Arial" w:hAnsi="Arial" w:cstheme="minorBidi"/>
          <w:color w:val="202122"/>
          <w:sz w:val="21"/>
          <w:szCs w:val="21"/>
        </w:rPr>
      </w:pPr>
      <w:r>
        <w:rPr>
          <w:rFonts w:ascii="Roboto" w:hAnsi="Roboto"/>
          <w:color w:val="2B2B2B"/>
          <w:bdr w:val="none" w:sz="0" w:space="0" w:color="auto" w:frame="1"/>
          <w:shd w:val="clear" w:color="auto" w:fill="FFFFFF"/>
        </w:rPr>
        <w:t xml:space="preserve">n 1996, Krishna Ella had put forth an idea to the then Andhra Pradesh Chief Minister, Chandrababu Naidu to set up a biotech knowledge park devoid of polluting industries. Soon, he received approval and land from the Andhra Pradesh Industrial Infrastructure Corporation to create the knowledge park </w:t>
      </w:r>
      <w:r>
        <w:rPr>
          <w:rFonts w:ascii="Cambria Math" w:hAnsi="Cambria Math" w:cs="Cambria Math"/>
          <w:color w:val="2B2B2B"/>
          <w:bdr w:val="none" w:sz="0" w:space="0" w:color="auto" w:frame="1"/>
          <w:shd w:val="clear" w:color="auto" w:fill="FFFFFF"/>
        </w:rPr>
        <w:t> </w:t>
      </w:r>
      <w:r>
        <w:rPr>
          <w:color w:val="2B2B2B"/>
          <w:bdr w:val="none" w:sz="0" w:space="0" w:color="auto" w:frame="1"/>
          <w:shd w:val="clear" w:color="auto" w:fill="FFFFFF"/>
        </w:rPr>
        <w:t>—</w:t>
      </w:r>
      <w:r>
        <w:rPr>
          <w:rFonts w:ascii="Roboto" w:hAnsi="Roboto"/>
          <w:color w:val="2B2B2B"/>
          <w:bdr w:val="none" w:sz="0" w:space="0" w:color="auto" w:frame="1"/>
          <w:shd w:val="clear" w:color="auto" w:fill="FFFFFF"/>
        </w:rPr>
        <w:t xml:space="preserve"> Genome Valley.</w:t>
      </w:r>
    </w:p>
    <w:p w:rsidR="00A331D4" w:rsidRDefault="00A331D4" w:rsidP="00A331D4">
      <w:pPr>
        <w:pStyle w:val="story-bodyintroduction"/>
        <w:spacing w:before="0" w:beforeAutospacing="0" w:after="0" w:afterAutospacing="0"/>
        <w:textAlignment w:val="baseline"/>
        <w:rPr>
          <w:rFonts w:ascii="Arial" w:hAnsi="Arial" w:cstheme="minorBidi"/>
          <w:color w:val="202122"/>
          <w:sz w:val="21"/>
          <w:szCs w:val="21"/>
        </w:rPr>
      </w:pPr>
    </w:p>
    <w:p w:rsidR="005A1423" w:rsidRDefault="00A331D4" w:rsidP="00B463F8">
      <w:pPr>
        <w:pStyle w:val="story-bodyintroduction"/>
        <w:spacing w:before="0" w:beforeAutospacing="0" w:after="0" w:afterAutospacing="0"/>
        <w:textAlignment w:val="baseline"/>
        <w:rPr>
          <w:rFonts w:ascii="Mandali" w:hAnsi="Mandali" w:cs="Mandali"/>
          <w:color w:val="222222"/>
          <w:sz w:val="28"/>
          <w:szCs w:val="28"/>
          <w:lang w:eastAsia="en-IN"/>
        </w:rPr>
      </w:pPr>
      <w:r w:rsidRPr="005A1423">
        <w:rPr>
          <w:rFonts w:ascii="Mandali" w:hAnsi="Mandali" w:cs="Mandali"/>
          <w:color w:val="222222"/>
          <w:sz w:val="28"/>
          <w:szCs w:val="28"/>
          <w:cs/>
          <w:lang w:eastAsia="en-IN"/>
        </w:rPr>
        <w:t>జులై 31</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 xml:space="preserve">2020                                              ఎమ్బీయస్‍ </w:t>
      </w:r>
      <w:r w:rsidR="005A1423">
        <w:rPr>
          <w:rFonts w:ascii="Mandali" w:hAnsi="Mandali" w:cs="Mandali" w:hint="cs"/>
          <w:color w:val="222222"/>
          <w:sz w:val="28"/>
          <w:szCs w:val="28"/>
          <w:cs/>
          <w:lang w:eastAsia="en-IN"/>
        </w:rPr>
        <w:t>-</w:t>
      </w:r>
      <w:r w:rsidRPr="005A1423">
        <w:rPr>
          <w:rFonts w:ascii="Mandali" w:hAnsi="Mandali" w:cs="Mandali"/>
          <w:color w:val="222222"/>
          <w:sz w:val="28"/>
          <w:szCs w:val="28"/>
          <w:cs/>
          <w:lang w:eastAsia="en-IN"/>
        </w:rPr>
        <w:t xml:space="preserve"> కథ </w:t>
      </w:r>
      <w:r w:rsidR="005A1423">
        <w:rPr>
          <w:rFonts w:ascii="Mandali" w:hAnsi="Mandali" w:cs="Mandali" w:hint="cs"/>
          <w:color w:val="222222"/>
          <w:sz w:val="28"/>
          <w:szCs w:val="28"/>
          <w:cs/>
          <w:lang w:eastAsia="en-IN"/>
        </w:rPr>
        <w:t>-</w:t>
      </w:r>
      <w:r w:rsidRPr="005A1423">
        <w:rPr>
          <w:rFonts w:ascii="Mandali" w:hAnsi="Mandali" w:cs="Mandali"/>
          <w:color w:val="222222"/>
          <w:sz w:val="28"/>
          <w:szCs w:val="28"/>
          <w:cs/>
          <w:lang w:eastAsia="en-IN"/>
        </w:rPr>
        <w:t xml:space="preserve"> </w:t>
      </w:r>
      <w:r w:rsidRPr="005A1423">
        <w:rPr>
          <w:rFonts w:ascii="Mandali" w:hAnsi="Mandali" w:cs="Mandali"/>
          <w:color w:val="222222"/>
          <w:sz w:val="28"/>
          <w:szCs w:val="28"/>
          <w:lang w:eastAsia="en-IN"/>
        </w:rPr>
        <w:t>‘</w:t>
      </w:r>
      <w:r w:rsidRPr="005A1423">
        <w:rPr>
          <w:rFonts w:ascii="Mandali" w:hAnsi="Mandali" w:cs="Mandali"/>
          <w:color w:val="222222"/>
          <w:sz w:val="28"/>
          <w:szCs w:val="28"/>
          <w:cs/>
          <w:lang w:eastAsia="en-IN"/>
        </w:rPr>
        <w:t>పవిత్ర</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 xml:space="preserve">పాపి </w:t>
      </w:r>
    </w:p>
    <w:p w:rsidR="00A331D4" w:rsidRPr="005A1423" w:rsidRDefault="00A331D4" w:rsidP="00B463F8">
      <w:pPr>
        <w:pStyle w:val="story-bodyintroduction"/>
        <w:spacing w:before="0" w:beforeAutospacing="0" w:after="0" w:afterAutospacing="0"/>
        <w:textAlignment w:val="baseline"/>
        <w:rPr>
          <w:rFonts w:ascii="Mandali" w:hAnsi="Mandali" w:cs="Mandali"/>
          <w:color w:val="222222"/>
          <w:sz w:val="28"/>
          <w:szCs w:val="28"/>
          <w:lang w:eastAsia="en-IN"/>
        </w:rPr>
      </w:pPr>
      <w:r w:rsidRPr="005A1423">
        <w:rPr>
          <w:rFonts w:ascii="Mandali" w:hAnsi="Mandali" w:cs="Mandali"/>
          <w:color w:val="222222"/>
          <w:sz w:val="28"/>
          <w:szCs w:val="28"/>
          <w:cs/>
          <w:lang w:eastAsia="en-IN"/>
        </w:rPr>
        <w:t>డెకామెరాన్‍ కథలు 21 (1-1</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పేజీ 68)</w:t>
      </w:r>
    </w:p>
    <w:p w:rsidR="00A331D4" w:rsidRPr="005A1423" w:rsidRDefault="00A331D4" w:rsidP="00B463F8">
      <w:pPr>
        <w:pStyle w:val="story-bodyintroduction"/>
        <w:spacing w:before="0" w:beforeAutospacing="0" w:after="0" w:afterAutospacing="0"/>
        <w:jc w:val="both"/>
        <w:textAlignment w:val="baseline"/>
        <w:rPr>
          <w:rFonts w:ascii="Mandali" w:hAnsi="Mandali" w:cs="Mandali"/>
          <w:color w:val="222222"/>
          <w:sz w:val="28"/>
          <w:szCs w:val="28"/>
          <w:lang w:eastAsia="en-IN"/>
        </w:rPr>
      </w:pPr>
      <w:r w:rsidRPr="005A1423">
        <w:rPr>
          <w:rFonts w:ascii="Mandali" w:hAnsi="Mandali" w:cs="Mandali"/>
          <w:color w:val="222222"/>
          <w:sz w:val="28"/>
          <w:szCs w:val="28"/>
          <w:cs/>
          <w:lang w:eastAsia="en-IN"/>
        </w:rPr>
        <w:t xml:space="preserve">ఒకసారి పోప్‍ నుంచి ఫ్రాన్స్ రాజు సోదరుడికి పిలుపు వచ్చింది. అతను తన మిత్రుడైన ఫ్రెంచ్‍ వ్యాపారిని టస్కనీ నగరానికి తోడు రమ్మన్నాడు. ఆ వ్యాపారి వెళ్లడానికి </w:t>
      </w:r>
      <w:r w:rsidR="005A1423">
        <w:rPr>
          <w:rFonts w:ascii="Mandali" w:hAnsi="Mandali" w:cs="Mandali"/>
          <w:color w:val="222222"/>
          <w:sz w:val="28"/>
          <w:szCs w:val="28"/>
          <w:cs/>
          <w:lang w:eastAsia="en-IN"/>
        </w:rPr>
        <w:t>ము</w:t>
      </w:r>
      <w:r w:rsidRPr="005A1423">
        <w:rPr>
          <w:rFonts w:ascii="Mandali" w:hAnsi="Mandali" w:cs="Mandali"/>
          <w:color w:val="222222"/>
          <w:sz w:val="28"/>
          <w:szCs w:val="28"/>
          <w:cs/>
          <w:lang w:eastAsia="en-IN"/>
        </w:rPr>
        <w:t>ందు తన ఆర్థిక వ్యవహారాలు చక్కబెట్టదలచి</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 xml:space="preserve">సరైన వ్యక్తులకోసం వెతికాడు. అన్ని పనులకు ఎవరో ఒకరు దొరికారు </w:t>
      </w:r>
      <w:r w:rsidR="005A1423">
        <w:rPr>
          <w:rFonts w:ascii="Mandali" w:hAnsi="Mandali" w:cs="Mandali"/>
          <w:color w:val="222222"/>
          <w:sz w:val="28"/>
          <w:szCs w:val="28"/>
          <w:cs/>
          <w:lang w:eastAsia="en-IN"/>
        </w:rPr>
        <w:t>కానీ బర</w:t>
      </w:r>
      <w:r w:rsidR="005A1423">
        <w:rPr>
          <w:rFonts w:ascii="Mandali" w:hAnsi="Mandali" w:cs="Mandali" w:hint="cs"/>
          <w:color w:val="222222"/>
          <w:sz w:val="28"/>
          <w:szCs w:val="28"/>
          <w:cs/>
          <w:lang w:eastAsia="en-IN"/>
        </w:rPr>
        <w:t>్గం</w:t>
      </w:r>
      <w:r w:rsidRPr="005A1423">
        <w:rPr>
          <w:rFonts w:ascii="Mandali" w:hAnsi="Mandali" w:cs="Mandali"/>
          <w:color w:val="222222"/>
          <w:sz w:val="28"/>
          <w:szCs w:val="28"/>
          <w:cs/>
          <w:lang w:eastAsia="en-IN"/>
        </w:rPr>
        <w:t>డీలోని బాకీదారుల నుండి బాకీలు వసూలు చేసే సరైన వ్యక్తి దొరకలేదు. ఎందుకంటే బర్గండీ వాసులు కపటానికి</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 xml:space="preserve">దౌర్జన్యానికి పేరుబడినవారు. వెతగ్గా వెతగ్గా చివరకు సెపరిలో అనే ఒక న్యాయవాది దొరికాడు. </w:t>
      </w:r>
    </w:p>
    <w:p w:rsidR="00A331D4" w:rsidRPr="005A1423" w:rsidRDefault="005A1423" w:rsidP="00B463F8">
      <w:pPr>
        <w:pStyle w:val="story-bodyintroduction"/>
        <w:spacing w:before="0" w:beforeAutospacing="0" w:after="0" w:afterAutospacing="0"/>
        <w:jc w:val="both"/>
        <w:textAlignment w:val="baseline"/>
        <w:rPr>
          <w:rFonts w:ascii="Mandali" w:hAnsi="Mandali" w:cs="Mandali"/>
          <w:color w:val="222222"/>
          <w:sz w:val="28"/>
          <w:szCs w:val="28"/>
          <w:lang w:eastAsia="en-IN"/>
        </w:rPr>
      </w:pPr>
      <w:r>
        <w:rPr>
          <w:rFonts w:ascii="Mandali" w:hAnsi="Mandali" w:cs="Mandali"/>
          <w:color w:val="222222"/>
          <w:sz w:val="28"/>
          <w:szCs w:val="28"/>
          <w:cs/>
          <w:lang w:eastAsia="en-IN"/>
        </w:rPr>
        <w:t>ఈ సెప</w:t>
      </w:r>
      <w:r w:rsidR="00A331D4" w:rsidRPr="005A1423">
        <w:rPr>
          <w:rFonts w:ascii="Mandali" w:hAnsi="Mandali" w:cs="Mandali"/>
          <w:color w:val="222222"/>
          <w:sz w:val="28"/>
          <w:szCs w:val="28"/>
          <w:cs/>
          <w:lang w:eastAsia="en-IN"/>
        </w:rPr>
        <w:t>రిలోని న్యాయవాది అనడం కంటె అన్యాయవాది అనడం సబబు. అతను చేయని మోసం లేదు. కక్షిదారుల నుంచి లంచం తీసుకుని నోటరీ హ</w:t>
      </w:r>
      <w:r>
        <w:rPr>
          <w:rFonts w:ascii="Mandali" w:hAnsi="Mandali" w:cs="Mandali" w:hint="cs"/>
          <w:color w:val="222222"/>
          <w:sz w:val="28"/>
          <w:szCs w:val="28"/>
          <w:cs/>
          <w:lang w:eastAsia="en-IN"/>
        </w:rPr>
        <w:t>ో</w:t>
      </w:r>
      <w:r w:rsidR="00A331D4" w:rsidRPr="005A1423">
        <w:rPr>
          <w:rFonts w:ascii="Mandali" w:hAnsi="Mandali" w:cs="Mandali"/>
          <w:color w:val="222222"/>
          <w:sz w:val="28"/>
          <w:szCs w:val="28"/>
          <w:cs/>
          <w:lang w:eastAsia="en-IN"/>
        </w:rPr>
        <w:t>దాలో ఎన్నో దొంగ దస్తావేజులను ధృవీకరించేవాడు. దొంగసాక్ష్యాలు చెప్పేవాడు. అన్యాయంగా ఎంత సంపాదించినా సరిపోనన్ని సప్తవ్యసనాలు అతనికి వున్నా</w:t>
      </w:r>
      <w:r>
        <w:rPr>
          <w:rFonts w:ascii="Mandali" w:hAnsi="Mandali" w:cs="Mandali"/>
          <w:color w:val="222222"/>
          <w:sz w:val="28"/>
          <w:szCs w:val="28"/>
          <w:cs/>
          <w:lang w:eastAsia="en-IN"/>
        </w:rPr>
        <w:t>యి</w:t>
      </w:r>
      <w:r w:rsidR="00A331D4" w:rsidRPr="005A1423">
        <w:rPr>
          <w:rFonts w:ascii="Mandali" w:hAnsi="Mandali" w:cs="Mandali"/>
          <w:color w:val="222222"/>
          <w:sz w:val="28"/>
          <w:szCs w:val="28"/>
          <w:lang w:eastAsia="en-IN"/>
        </w:rPr>
        <w:t xml:space="preserve">. </w:t>
      </w:r>
      <w:r w:rsidR="00A331D4" w:rsidRPr="005A1423">
        <w:rPr>
          <w:rFonts w:ascii="Mandali" w:hAnsi="Mandali" w:cs="Mandali"/>
          <w:color w:val="222222"/>
          <w:sz w:val="28"/>
          <w:szCs w:val="28"/>
          <w:cs/>
          <w:lang w:eastAsia="en-IN"/>
        </w:rPr>
        <w:t xml:space="preserve">హత్య చేయడానికి కూడా అతను వెనుకాడడు. తనపై కేసు పడకుండా పోలీసులకు లంచాలిచ్చి శిక్ష పడకుండా చూసుకునేవాడు. </w:t>
      </w:r>
    </w:p>
    <w:p w:rsidR="00A331D4" w:rsidRPr="005A1423" w:rsidRDefault="00A331D4" w:rsidP="00B463F8">
      <w:pPr>
        <w:pStyle w:val="story-bodyintroduction"/>
        <w:spacing w:before="0" w:beforeAutospacing="0" w:after="0" w:afterAutospacing="0"/>
        <w:jc w:val="both"/>
        <w:textAlignment w:val="baseline"/>
        <w:rPr>
          <w:rFonts w:ascii="Mandali" w:hAnsi="Mandali" w:cs="Mandali"/>
          <w:color w:val="222222"/>
          <w:sz w:val="28"/>
          <w:szCs w:val="28"/>
          <w:lang w:eastAsia="en-IN"/>
        </w:rPr>
      </w:pPr>
      <w:r w:rsidRPr="005A1423">
        <w:rPr>
          <w:rFonts w:ascii="Mandali" w:hAnsi="Mandali" w:cs="Mandali"/>
          <w:color w:val="222222"/>
          <w:sz w:val="28"/>
          <w:szCs w:val="28"/>
          <w:cs/>
          <w:lang w:eastAsia="en-IN"/>
        </w:rPr>
        <w:t>ఇటువంటివాడే బర్గండీ</w:t>
      </w:r>
      <w:r w:rsidR="005A1423">
        <w:rPr>
          <w:rFonts w:ascii="Mandali" w:hAnsi="Mandali" w:cs="Mandali" w:hint="cs"/>
          <w:color w:val="222222"/>
          <w:sz w:val="28"/>
          <w:szCs w:val="28"/>
          <w:cs/>
          <w:lang w:eastAsia="en-IN"/>
        </w:rPr>
        <w:t>యు</w:t>
      </w:r>
      <w:r w:rsidRPr="005A1423">
        <w:rPr>
          <w:rFonts w:ascii="Mandali" w:hAnsi="Mandali" w:cs="Mandali"/>
          <w:color w:val="222222"/>
          <w:sz w:val="28"/>
          <w:szCs w:val="28"/>
          <w:cs/>
          <w:lang w:eastAsia="en-IN"/>
        </w:rPr>
        <w:t xml:space="preserve">లతో వ్యవహరించగలడన్న ఆలోచనతో </w:t>
      </w:r>
      <w:r w:rsidRPr="005A1423">
        <w:rPr>
          <w:rFonts w:ascii="Mandali" w:hAnsi="Mandali" w:cs="Mandali"/>
          <w:color w:val="222222"/>
          <w:sz w:val="28"/>
          <w:szCs w:val="28"/>
          <w:lang w:eastAsia="en-IN"/>
        </w:rPr>
        <w:t>‘‘</w:t>
      </w:r>
      <w:r w:rsidR="005A1423">
        <w:rPr>
          <w:rFonts w:ascii="Mandali" w:hAnsi="Mandali" w:cs="Mandali"/>
          <w:color w:val="222222"/>
          <w:sz w:val="28"/>
          <w:szCs w:val="28"/>
          <w:cs/>
          <w:lang w:eastAsia="en-IN"/>
        </w:rPr>
        <w:t xml:space="preserve">బాకీవసూలు </w:t>
      </w:r>
      <w:r w:rsidR="005A1423">
        <w:rPr>
          <w:rFonts w:ascii="Mandali" w:hAnsi="Mandali" w:cs="Mandali" w:hint="cs"/>
          <w:color w:val="222222"/>
          <w:sz w:val="28"/>
          <w:szCs w:val="28"/>
          <w:cs/>
          <w:lang w:eastAsia="en-IN"/>
        </w:rPr>
        <w:t>మొ</w:t>
      </w:r>
      <w:r w:rsidRPr="005A1423">
        <w:rPr>
          <w:rFonts w:ascii="Mandali" w:hAnsi="Mandali" w:cs="Mandali"/>
          <w:color w:val="222222"/>
          <w:sz w:val="28"/>
          <w:szCs w:val="28"/>
          <w:cs/>
          <w:lang w:eastAsia="en-IN"/>
        </w:rPr>
        <w:t xml:space="preserve">త్తంలో కొంత భాగం కమిషన్‍గా </w:t>
      </w:r>
      <w:r w:rsidR="005A1423">
        <w:rPr>
          <w:rFonts w:ascii="Mandali" w:hAnsi="Mandali" w:cs="Mandali"/>
          <w:color w:val="222222"/>
          <w:sz w:val="28"/>
          <w:szCs w:val="28"/>
          <w:cs/>
          <w:lang w:eastAsia="en-IN"/>
        </w:rPr>
        <w:t>యి</w:t>
      </w:r>
      <w:r w:rsidRPr="005A1423">
        <w:rPr>
          <w:rFonts w:ascii="Mandali" w:hAnsi="Mandali" w:cs="Mandali"/>
          <w:color w:val="222222"/>
          <w:sz w:val="28"/>
          <w:szCs w:val="28"/>
          <w:cs/>
          <w:lang w:eastAsia="en-IN"/>
        </w:rPr>
        <w:t>స్తాను. సరేనా</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 xml:space="preserve">అని వ్యాపారి అడిగాడు. నిజానికి </w:t>
      </w:r>
      <w:r w:rsidR="005A1423">
        <w:rPr>
          <w:rFonts w:ascii="Mandali" w:hAnsi="Mandali" w:cs="Mandali"/>
          <w:color w:val="222222"/>
          <w:sz w:val="28"/>
          <w:szCs w:val="28"/>
          <w:cs/>
          <w:lang w:eastAsia="en-IN"/>
        </w:rPr>
        <w:t>యి</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 xml:space="preserve">ప్రతిపాదన కాదనే స్థితిలో సెపరిలో లేడు. అతనికి ఆదాయం వచ్చే మార్గాలన్నీ </w:t>
      </w:r>
      <w:r w:rsidR="005A1423">
        <w:rPr>
          <w:rFonts w:ascii="Mandali" w:hAnsi="Mandali" w:cs="Mandali" w:hint="cs"/>
          <w:color w:val="222222"/>
          <w:sz w:val="28"/>
          <w:szCs w:val="28"/>
          <w:cs/>
          <w:lang w:eastAsia="en-IN"/>
        </w:rPr>
        <w:t>మూ</w:t>
      </w:r>
      <w:r w:rsidRPr="005A1423">
        <w:rPr>
          <w:rFonts w:ascii="Mandali" w:hAnsi="Mandali" w:cs="Mandali"/>
          <w:color w:val="222222"/>
          <w:sz w:val="28"/>
          <w:szCs w:val="28"/>
          <w:cs/>
          <w:lang w:eastAsia="en-IN"/>
        </w:rPr>
        <w:t>సుకుపోయా</w:t>
      </w:r>
      <w:r w:rsidR="005A1423">
        <w:rPr>
          <w:rFonts w:ascii="Mandali" w:hAnsi="Mandali" w:cs="Mandali"/>
          <w:color w:val="222222"/>
          <w:sz w:val="28"/>
          <w:szCs w:val="28"/>
          <w:cs/>
          <w:lang w:eastAsia="en-IN"/>
        </w:rPr>
        <w:t>యి</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ఖర్చులు మానుకోలేక పోతున్నాడు. అందువలన కాస్సేపు బెట్టు చేసి సరేననేశాడు. తన తరఫున వ్యవహరించేందుకు అధికారపత్రం అతనికిచ్చి వ్యాపారి తన ప్రయాణం సాగించాడు.</w:t>
      </w:r>
    </w:p>
    <w:p w:rsidR="00A331D4" w:rsidRPr="005A1423" w:rsidRDefault="00A331D4" w:rsidP="00B463F8">
      <w:pPr>
        <w:pStyle w:val="story-bodyintroduction"/>
        <w:spacing w:before="0" w:beforeAutospacing="0" w:after="0" w:afterAutospacing="0"/>
        <w:jc w:val="both"/>
        <w:textAlignment w:val="baseline"/>
        <w:rPr>
          <w:rFonts w:ascii="Mandali" w:hAnsi="Mandali" w:cs="Mandali"/>
          <w:color w:val="222222"/>
          <w:sz w:val="28"/>
          <w:szCs w:val="28"/>
          <w:lang w:eastAsia="en-IN"/>
        </w:rPr>
      </w:pPr>
      <w:r w:rsidRPr="005A1423">
        <w:rPr>
          <w:rFonts w:ascii="Mandali" w:hAnsi="Mandali" w:cs="Mandali"/>
          <w:color w:val="222222"/>
          <w:sz w:val="28"/>
          <w:szCs w:val="28"/>
          <w:cs/>
          <w:lang w:eastAsia="en-IN"/>
        </w:rPr>
        <w:t xml:space="preserve">కొద్ది రోజుల్లోనే సెపరిలో బర్గండీ వెళ్లి వడ్డీ వ్యాపారుల </w:t>
      </w:r>
      <w:r w:rsidR="005A1423">
        <w:rPr>
          <w:rFonts w:ascii="Mandali" w:hAnsi="Mandali" w:cs="Mandali"/>
          <w:color w:val="222222"/>
          <w:sz w:val="28"/>
          <w:szCs w:val="28"/>
          <w:cs/>
          <w:lang w:eastAsia="en-IN"/>
        </w:rPr>
        <w:t>యి</w:t>
      </w:r>
      <w:r w:rsidRPr="005A1423">
        <w:rPr>
          <w:rFonts w:ascii="Mandali" w:hAnsi="Mandali" w:cs="Mandali"/>
          <w:color w:val="222222"/>
          <w:sz w:val="28"/>
          <w:szCs w:val="28"/>
          <w:cs/>
          <w:lang w:eastAsia="en-IN"/>
        </w:rPr>
        <w:t xml:space="preserve">ంట్లో బస చేశాడు. వాళ్లు సోదరులు. ఇతని సంగతి తెలిసినా ఫ్రెంచి వ్యాపారిపై గల గౌరవంతో </w:t>
      </w:r>
      <w:r w:rsidR="005A1423">
        <w:rPr>
          <w:rFonts w:ascii="Mandali" w:hAnsi="Mandali" w:cs="Mandali"/>
          <w:color w:val="222222"/>
          <w:sz w:val="28"/>
          <w:szCs w:val="28"/>
          <w:cs/>
          <w:lang w:eastAsia="en-IN"/>
        </w:rPr>
        <w:t>యి</w:t>
      </w:r>
      <w:r w:rsidRPr="005A1423">
        <w:rPr>
          <w:rFonts w:ascii="Mandali" w:hAnsi="Mandali" w:cs="Mandali"/>
          <w:color w:val="222222"/>
          <w:sz w:val="28"/>
          <w:szCs w:val="28"/>
          <w:cs/>
          <w:lang w:eastAsia="en-IN"/>
        </w:rPr>
        <w:t xml:space="preserve">తనికి ఆశ్రయం </w:t>
      </w:r>
      <w:r w:rsidR="005A1423">
        <w:rPr>
          <w:rFonts w:ascii="Mandali" w:hAnsi="Mandali" w:cs="Mandali"/>
          <w:color w:val="222222"/>
          <w:sz w:val="28"/>
          <w:szCs w:val="28"/>
          <w:cs/>
          <w:lang w:eastAsia="en-IN"/>
        </w:rPr>
        <w:t>యి</w:t>
      </w:r>
      <w:r w:rsidRPr="005A1423">
        <w:rPr>
          <w:rFonts w:ascii="Mandali" w:hAnsi="Mandali" w:cs="Mandali"/>
          <w:color w:val="222222"/>
          <w:sz w:val="28"/>
          <w:szCs w:val="28"/>
          <w:cs/>
          <w:lang w:eastAsia="en-IN"/>
        </w:rPr>
        <w:t>చ్చారు. అ</w:t>
      </w:r>
      <w:r w:rsidR="005A1423">
        <w:rPr>
          <w:rFonts w:ascii="Mandali" w:hAnsi="Mandali" w:cs="Mandali"/>
          <w:color w:val="222222"/>
          <w:sz w:val="28"/>
          <w:szCs w:val="28"/>
          <w:cs/>
          <w:lang w:eastAsia="en-IN"/>
        </w:rPr>
        <w:t>యి</w:t>
      </w:r>
      <w:r w:rsidRPr="005A1423">
        <w:rPr>
          <w:rFonts w:ascii="Mandali" w:hAnsi="Mandali" w:cs="Mandali"/>
          <w:color w:val="222222"/>
          <w:sz w:val="28"/>
          <w:szCs w:val="28"/>
          <w:cs/>
          <w:lang w:eastAsia="en-IN"/>
        </w:rPr>
        <w:t xml:space="preserve">తే బర్గండీ వాతావరణం పడకనో ఏమో సెపరిలో జబ్బుపడ్డాడు. పోనుపోను అతని ఆరోగ్యం క్షీణించింది. చావు తప్పదనిపించింది. దాంతో సోదరులిద్దరూ గాభరా పడ్డారు. </w:t>
      </w:r>
    </w:p>
    <w:p w:rsidR="00A331D4" w:rsidRPr="005A1423" w:rsidRDefault="00A331D4" w:rsidP="00B463F8">
      <w:pPr>
        <w:pStyle w:val="story-bodyintroduction"/>
        <w:spacing w:before="0" w:beforeAutospacing="0" w:after="0" w:afterAutospacing="0"/>
        <w:jc w:val="both"/>
        <w:textAlignment w:val="baseline"/>
        <w:rPr>
          <w:rFonts w:ascii="Mandali" w:hAnsi="Mandali" w:cs="Mandali"/>
          <w:color w:val="222222"/>
          <w:sz w:val="28"/>
          <w:szCs w:val="28"/>
          <w:lang w:eastAsia="en-IN"/>
        </w:rPr>
      </w:pPr>
      <w:r w:rsidRPr="005A1423">
        <w:rPr>
          <w:rFonts w:ascii="Mandali" w:hAnsi="Mandali" w:cs="Mandali"/>
          <w:color w:val="222222"/>
          <w:sz w:val="28"/>
          <w:szCs w:val="28"/>
          <w:lang w:eastAsia="en-IN"/>
        </w:rPr>
        <w:t>‘‘</w:t>
      </w:r>
      <w:r w:rsidRPr="005A1423">
        <w:rPr>
          <w:rFonts w:ascii="Mandali" w:hAnsi="Mandali" w:cs="Mandali"/>
          <w:color w:val="222222"/>
          <w:sz w:val="28"/>
          <w:szCs w:val="28"/>
          <w:cs/>
          <w:lang w:eastAsia="en-IN"/>
        </w:rPr>
        <w:t>చనిపోయే</w:t>
      </w:r>
      <w:r w:rsidR="005A1423">
        <w:rPr>
          <w:rFonts w:ascii="Mandali" w:hAnsi="Mandali" w:cs="Mandali"/>
          <w:color w:val="222222"/>
          <w:sz w:val="28"/>
          <w:szCs w:val="28"/>
          <w:cs/>
          <w:lang w:eastAsia="en-IN"/>
        </w:rPr>
        <w:t>ము</w:t>
      </w:r>
      <w:r w:rsidRPr="005A1423">
        <w:rPr>
          <w:rFonts w:ascii="Mandali" w:hAnsi="Mandali" w:cs="Mandali"/>
          <w:color w:val="222222"/>
          <w:sz w:val="28"/>
          <w:szCs w:val="28"/>
          <w:cs/>
          <w:lang w:eastAsia="en-IN"/>
        </w:rPr>
        <w:t>ందు క్రైస్తవపూజారిని రప్పించి</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చేసిన తప్పులు ఒప్పుకోవడం</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 xml:space="preserve">పూజారి అవన్నీ విని క్షమాభిక్ష ప్రకటించడం మనలో రివాజు. ఇతను చేసిన పాపాల చిఠ్ఠా ఎంత పెద్దదంటే ఏ పూజారీ </w:t>
      </w:r>
      <w:r w:rsidR="005A1423">
        <w:rPr>
          <w:rFonts w:ascii="Mandali" w:hAnsi="Mandali" w:cs="Mandali"/>
          <w:color w:val="222222"/>
          <w:sz w:val="28"/>
          <w:szCs w:val="28"/>
          <w:cs/>
          <w:lang w:eastAsia="en-IN"/>
        </w:rPr>
        <w:t>యి</w:t>
      </w:r>
      <w:r w:rsidRPr="005A1423">
        <w:rPr>
          <w:rFonts w:ascii="Mandali" w:hAnsi="Mandali" w:cs="Mandali"/>
          <w:color w:val="222222"/>
          <w:sz w:val="28"/>
          <w:szCs w:val="28"/>
          <w:cs/>
          <w:lang w:eastAsia="en-IN"/>
        </w:rPr>
        <w:t xml:space="preserve">తన్ని క్షమించడు. క్షమాపణ దక్కకపోతే </w:t>
      </w:r>
      <w:r w:rsidR="005A1423">
        <w:rPr>
          <w:rFonts w:ascii="Mandali" w:hAnsi="Mandali" w:cs="Mandali"/>
          <w:color w:val="222222"/>
          <w:sz w:val="28"/>
          <w:szCs w:val="28"/>
          <w:cs/>
          <w:lang w:eastAsia="en-IN"/>
        </w:rPr>
        <w:t>యి</w:t>
      </w:r>
      <w:r w:rsidRPr="005A1423">
        <w:rPr>
          <w:rFonts w:ascii="Mandali" w:hAnsi="Mandali" w:cs="Mandali"/>
          <w:color w:val="222222"/>
          <w:sz w:val="28"/>
          <w:szCs w:val="28"/>
          <w:cs/>
          <w:lang w:eastAsia="en-IN"/>
        </w:rPr>
        <w:t xml:space="preserve">తని అంత్యక్రియలు నిర్వహించడానికి ఏ చర్చి ఒప్పుకోదు. చివరకు </w:t>
      </w:r>
      <w:r w:rsidR="005A1423">
        <w:rPr>
          <w:rFonts w:ascii="Mandali" w:hAnsi="Mandali" w:cs="Mandali"/>
          <w:color w:val="222222"/>
          <w:sz w:val="28"/>
          <w:szCs w:val="28"/>
          <w:cs/>
          <w:lang w:eastAsia="en-IN"/>
        </w:rPr>
        <w:t>యి</w:t>
      </w:r>
      <w:r w:rsidRPr="005A1423">
        <w:rPr>
          <w:rFonts w:ascii="Mandali" w:hAnsi="Mandali" w:cs="Mandali"/>
          <w:color w:val="222222"/>
          <w:sz w:val="28"/>
          <w:szCs w:val="28"/>
          <w:cs/>
          <w:lang w:eastAsia="en-IN"/>
        </w:rPr>
        <w:t>తని శవాన్</w:t>
      </w:r>
      <w:r w:rsidR="00916C09">
        <w:rPr>
          <w:rFonts w:ascii="Mandali" w:hAnsi="Mandali" w:cs="Mandali"/>
          <w:color w:val="222222"/>
          <w:sz w:val="28"/>
          <w:szCs w:val="28"/>
          <w:cs/>
          <w:lang w:eastAsia="en-IN"/>
        </w:rPr>
        <w:t>ని ఏ కాలువలో</w:t>
      </w:r>
      <w:r w:rsidR="00916C09">
        <w:rPr>
          <w:rFonts w:ascii="Mandali" w:hAnsi="Mandali" w:cs="Mandali" w:hint="cs"/>
          <w:color w:val="222222"/>
          <w:sz w:val="28"/>
          <w:szCs w:val="28"/>
          <w:cs/>
          <w:lang w:eastAsia="en-IN"/>
        </w:rPr>
        <w:t>నో</w:t>
      </w:r>
      <w:r w:rsidRPr="005A1423">
        <w:rPr>
          <w:rFonts w:ascii="Mandali" w:hAnsi="Mandali" w:cs="Mandali"/>
          <w:color w:val="222222"/>
          <w:sz w:val="28"/>
          <w:szCs w:val="28"/>
          <w:cs/>
          <w:lang w:eastAsia="en-IN"/>
        </w:rPr>
        <w:t xml:space="preserve"> విసిరి పడేయాలి. అప్పుడందరూ మననే తిడతారు. పోనీ అలాగని </w:t>
      </w:r>
      <w:r w:rsidR="005A1423">
        <w:rPr>
          <w:rFonts w:ascii="Mandali" w:hAnsi="Mandali" w:cs="Mandali"/>
          <w:color w:val="222222"/>
          <w:sz w:val="28"/>
          <w:szCs w:val="28"/>
          <w:cs/>
          <w:lang w:eastAsia="en-IN"/>
        </w:rPr>
        <w:t>యి</w:t>
      </w:r>
      <w:r w:rsidRPr="005A1423">
        <w:rPr>
          <w:rFonts w:ascii="Mandali" w:hAnsi="Mandali" w:cs="Mandali"/>
          <w:color w:val="222222"/>
          <w:sz w:val="28"/>
          <w:szCs w:val="28"/>
          <w:cs/>
          <w:lang w:eastAsia="en-IN"/>
        </w:rPr>
        <w:t>ప్పుడే తరిమివేద్దామా అంటే రోగిష్టివాణ్ని వీధిలోకి నెట్టామన్న మాట పడతాం. ఎరక్కపో</w:t>
      </w:r>
      <w:r w:rsidR="005A1423">
        <w:rPr>
          <w:rFonts w:ascii="Mandali" w:hAnsi="Mandali" w:cs="Mandali"/>
          <w:color w:val="222222"/>
          <w:sz w:val="28"/>
          <w:szCs w:val="28"/>
          <w:cs/>
          <w:lang w:eastAsia="en-IN"/>
        </w:rPr>
        <w:t>యి</w:t>
      </w:r>
      <w:r w:rsidRPr="005A1423">
        <w:rPr>
          <w:rFonts w:ascii="Mandali" w:hAnsi="Mandali" w:cs="Mandali"/>
          <w:color w:val="222222"/>
          <w:sz w:val="28"/>
          <w:szCs w:val="28"/>
          <w:lang w:eastAsia="en-IN"/>
        </w:rPr>
        <w:t xml:space="preserve"> </w:t>
      </w:r>
      <w:r w:rsidR="005A1423">
        <w:rPr>
          <w:rFonts w:ascii="Mandali" w:hAnsi="Mandali" w:cs="Mandali"/>
          <w:color w:val="222222"/>
          <w:sz w:val="28"/>
          <w:szCs w:val="28"/>
          <w:cs/>
          <w:lang w:eastAsia="en-IN"/>
        </w:rPr>
        <w:t>య</w:t>
      </w:r>
      <w:r w:rsidR="00916C09">
        <w:rPr>
          <w:rFonts w:ascii="Mandali" w:hAnsi="Mandali" w:cs="Mandali" w:hint="cs"/>
          <w:color w:val="222222"/>
          <w:sz w:val="28"/>
          <w:szCs w:val="28"/>
          <w:cs/>
          <w:lang w:eastAsia="en-IN"/>
        </w:rPr>
        <w:t>ీ</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గొడవలో చిక్కడ్డాం.</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అని తమలో తా</w:t>
      </w:r>
      <w:r w:rsidR="005A1423">
        <w:rPr>
          <w:rFonts w:ascii="Mandali" w:hAnsi="Mandali" w:cs="Mandali"/>
          <w:color w:val="222222"/>
          <w:sz w:val="28"/>
          <w:szCs w:val="28"/>
          <w:cs/>
          <w:lang w:eastAsia="en-IN"/>
        </w:rPr>
        <w:t>ము</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చర్చించుకోసాగారు.</w:t>
      </w:r>
    </w:p>
    <w:p w:rsidR="00A331D4" w:rsidRPr="005A1423" w:rsidRDefault="00A331D4" w:rsidP="00B463F8">
      <w:pPr>
        <w:pStyle w:val="story-bodyintroduction"/>
        <w:spacing w:before="0" w:beforeAutospacing="0" w:after="0" w:afterAutospacing="0"/>
        <w:jc w:val="both"/>
        <w:textAlignment w:val="baseline"/>
        <w:rPr>
          <w:rFonts w:ascii="Mandali" w:hAnsi="Mandali" w:cs="Mandali"/>
          <w:color w:val="222222"/>
          <w:sz w:val="28"/>
          <w:szCs w:val="28"/>
          <w:lang w:eastAsia="en-IN"/>
        </w:rPr>
      </w:pPr>
      <w:r w:rsidRPr="005A1423">
        <w:rPr>
          <w:rFonts w:ascii="Mandali" w:hAnsi="Mandali" w:cs="Mandali"/>
          <w:color w:val="222222"/>
          <w:sz w:val="28"/>
          <w:szCs w:val="28"/>
          <w:cs/>
          <w:lang w:eastAsia="en-IN"/>
        </w:rPr>
        <w:t xml:space="preserve">సెపరిలో </w:t>
      </w:r>
      <w:r w:rsidR="005A1423">
        <w:rPr>
          <w:rFonts w:ascii="Mandali" w:hAnsi="Mandali" w:cs="Mandali"/>
          <w:color w:val="222222"/>
          <w:sz w:val="28"/>
          <w:szCs w:val="28"/>
          <w:cs/>
          <w:lang w:eastAsia="en-IN"/>
        </w:rPr>
        <w:t>యి</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 xml:space="preserve">మాటలు విన్నాడు. వాళ్లను దగ్గరకు పిలిచాడు. </w:t>
      </w:r>
      <w:r w:rsidRPr="005A1423">
        <w:rPr>
          <w:rFonts w:ascii="Mandali" w:hAnsi="Mandali" w:cs="Mandali"/>
          <w:color w:val="222222"/>
          <w:sz w:val="28"/>
          <w:szCs w:val="28"/>
          <w:lang w:eastAsia="en-IN"/>
        </w:rPr>
        <w:t>‘‘</w:t>
      </w:r>
      <w:r w:rsidRPr="005A1423">
        <w:rPr>
          <w:rFonts w:ascii="Mandali" w:hAnsi="Mandali" w:cs="Mandali"/>
          <w:color w:val="222222"/>
          <w:sz w:val="28"/>
          <w:szCs w:val="28"/>
          <w:cs/>
          <w:lang w:eastAsia="en-IN"/>
        </w:rPr>
        <w:t>మీ చింత అర్థం చేసుకోగలను. అతి పవిత్రుడైన పూజారిని వెతికి నా వద్దకు తీసుకురండి. తక్కినదంతా నాపై వదిలేయండి. వ్యవహారాలు ఎలా చక్కబెడతానో మీరే చూద్దురుగాని</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 xml:space="preserve">అని చెప్పాడు. వాళ్లు అలాటి పూజారిని తెచ్చారు. అతను సెపరిలో వద్దకు వచ్చి </w:t>
      </w:r>
      <w:r w:rsidRPr="005A1423">
        <w:rPr>
          <w:rFonts w:ascii="Mandali" w:hAnsi="Mandali" w:cs="Mandali"/>
          <w:color w:val="222222"/>
          <w:sz w:val="28"/>
          <w:szCs w:val="28"/>
          <w:lang w:eastAsia="en-IN"/>
        </w:rPr>
        <w:t>‘‘</w:t>
      </w:r>
      <w:r w:rsidRPr="005A1423">
        <w:rPr>
          <w:rFonts w:ascii="Mandali" w:hAnsi="Mandali" w:cs="Mandali"/>
          <w:color w:val="222222"/>
          <w:sz w:val="28"/>
          <w:szCs w:val="28"/>
          <w:cs/>
          <w:lang w:eastAsia="en-IN"/>
        </w:rPr>
        <w:t>నీవు పాపాంగీకారం చేసి ఎంతకాలమైంది నాయనా</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 xml:space="preserve">అని అడిగాడు. </w:t>
      </w:r>
    </w:p>
    <w:p w:rsidR="00A331D4" w:rsidRPr="005A1423" w:rsidRDefault="00A331D4" w:rsidP="00B463F8">
      <w:pPr>
        <w:pStyle w:val="story-bodyintroduction"/>
        <w:spacing w:before="0" w:beforeAutospacing="0" w:after="0" w:afterAutospacing="0"/>
        <w:jc w:val="both"/>
        <w:textAlignment w:val="baseline"/>
        <w:rPr>
          <w:rFonts w:ascii="Mandali" w:hAnsi="Mandali" w:cs="Mandali"/>
          <w:color w:val="222222"/>
          <w:sz w:val="28"/>
          <w:szCs w:val="28"/>
          <w:lang w:eastAsia="en-IN"/>
        </w:rPr>
      </w:pPr>
      <w:r w:rsidRPr="005A1423">
        <w:rPr>
          <w:rFonts w:ascii="Mandali" w:hAnsi="Mandali" w:cs="Mandali"/>
          <w:color w:val="222222"/>
          <w:sz w:val="28"/>
          <w:szCs w:val="28"/>
          <w:cs/>
          <w:lang w:eastAsia="en-IN"/>
        </w:rPr>
        <w:t xml:space="preserve">జీవితంలో ఎన్నడూ ఆ పని చేసి ఎఱుగని సెపరిలో </w:t>
      </w:r>
      <w:r w:rsidRPr="005A1423">
        <w:rPr>
          <w:rFonts w:ascii="Mandali" w:hAnsi="Mandali" w:cs="Mandali"/>
          <w:color w:val="222222"/>
          <w:sz w:val="28"/>
          <w:szCs w:val="28"/>
          <w:lang w:eastAsia="en-IN"/>
        </w:rPr>
        <w:t>‘‘</w:t>
      </w:r>
      <w:r w:rsidRPr="005A1423">
        <w:rPr>
          <w:rFonts w:ascii="Mandali" w:hAnsi="Mandali" w:cs="Mandali"/>
          <w:color w:val="222222"/>
          <w:sz w:val="28"/>
          <w:szCs w:val="28"/>
          <w:cs/>
          <w:lang w:eastAsia="en-IN"/>
        </w:rPr>
        <w:t>ప్రతీ వారం చర్చికి వెళ్లి చేసిన పాపాలను అంగీకరించి ప్రక్షాళితుణ్ని కావడం నా అలవాటు స్వామీ. వారానికి రెండు సార్లు వెళ్లిన సందర్భాలు కూడా లేకపోలేదు. అ</w:t>
      </w:r>
      <w:r w:rsidR="005A1423">
        <w:rPr>
          <w:rFonts w:ascii="Mandali" w:hAnsi="Mandali" w:cs="Mandali"/>
          <w:color w:val="222222"/>
          <w:sz w:val="28"/>
          <w:szCs w:val="28"/>
          <w:cs/>
          <w:lang w:eastAsia="en-IN"/>
        </w:rPr>
        <w:t>యి</w:t>
      </w:r>
      <w:r w:rsidRPr="005A1423">
        <w:rPr>
          <w:rFonts w:ascii="Mandali" w:hAnsi="Mandali" w:cs="Mandali"/>
          <w:color w:val="222222"/>
          <w:sz w:val="28"/>
          <w:szCs w:val="28"/>
          <w:cs/>
          <w:lang w:eastAsia="en-IN"/>
        </w:rPr>
        <w:t xml:space="preserve">నా </w:t>
      </w:r>
      <w:r w:rsidR="005A1423">
        <w:rPr>
          <w:rFonts w:ascii="Mandali" w:hAnsi="Mandali" w:cs="Mandali"/>
          <w:color w:val="222222"/>
          <w:sz w:val="28"/>
          <w:szCs w:val="28"/>
          <w:cs/>
          <w:lang w:eastAsia="en-IN"/>
        </w:rPr>
        <w:t>య</w:t>
      </w:r>
      <w:r w:rsidR="00916C09">
        <w:rPr>
          <w:rFonts w:ascii="Mandali" w:hAnsi="Mandali" w:cs="Mandali" w:hint="cs"/>
          <w:color w:val="222222"/>
          <w:sz w:val="28"/>
          <w:szCs w:val="28"/>
          <w:cs/>
          <w:lang w:eastAsia="en-IN"/>
        </w:rPr>
        <w:t>ీ</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అనారోగ్యం పట్టుకున్నప్పటి నుంచి వెళ్లలేకపోయాను. అదే నా చింత.</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అని ఘోరంగా అబద్ధమాడేశాడు.</w:t>
      </w:r>
    </w:p>
    <w:p w:rsidR="00A331D4" w:rsidRPr="005A1423" w:rsidRDefault="00A331D4" w:rsidP="00B463F8">
      <w:pPr>
        <w:pStyle w:val="story-bodyintroduction"/>
        <w:spacing w:before="0" w:beforeAutospacing="0" w:after="0" w:afterAutospacing="0"/>
        <w:jc w:val="both"/>
        <w:textAlignment w:val="baseline"/>
        <w:rPr>
          <w:rFonts w:ascii="Mandali" w:hAnsi="Mandali" w:cs="Mandali"/>
          <w:color w:val="222222"/>
          <w:sz w:val="28"/>
          <w:szCs w:val="28"/>
          <w:lang w:eastAsia="en-IN"/>
        </w:rPr>
      </w:pPr>
      <w:r w:rsidRPr="005A1423">
        <w:rPr>
          <w:rFonts w:ascii="Mandali" w:hAnsi="Mandali" w:cs="Mandali"/>
          <w:color w:val="222222"/>
          <w:sz w:val="28"/>
          <w:szCs w:val="28"/>
          <w:lang w:eastAsia="en-IN"/>
        </w:rPr>
        <w:t>‘‘</w:t>
      </w:r>
      <w:r w:rsidRPr="005A1423">
        <w:rPr>
          <w:rFonts w:ascii="Mandali" w:hAnsi="Mandali" w:cs="Mandali"/>
          <w:color w:val="222222"/>
          <w:sz w:val="28"/>
          <w:szCs w:val="28"/>
          <w:cs/>
          <w:lang w:eastAsia="en-IN"/>
        </w:rPr>
        <w:t>అలా అ</w:t>
      </w:r>
      <w:r w:rsidR="005A1423">
        <w:rPr>
          <w:rFonts w:ascii="Mandali" w:hAnsi="Mandali" w:cs="Mandali"/>
          <w:color w:val="222222"/>
          <w:sz w:val="28"/>
          <w:szCs w:val="28"/>
          <w:cs/>
          <w:lang w:eastAsia="en-IN"/>
        </w:rPr>
        <w:t>యి</w:t>
      </w:r>
      <w:r w:rsidRPr="005A1423">
        <w:rPr>
          <w:rFonts w:ascii="Mandali" w:hAnsi="Mandali" w:cs="Mandali"/>
          <w:color w:val="222222"/>
          <w:sz w:val="28"/>
          <w:szCs w:val="28"/>
          <w:cs/>
          <w:lang w:eastAsia="en-IN"/>
        </w:rPr>
        <w:t>తే నేను అడగవలసినది</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వినవలసినది పెద్దగా వుండదనుకుంటా.</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అన్నాడు ఆ అమాయక</w:t>
      </w:r>
      <w:r w:rsidR="00916C09">
        <w:rPr>
          <w:rFonts w:ascii="Mandali" w:hAnsi="Mandali" w:cs="Mandali" w:hint="cs"/>
          <w:color w:val="222222"/>
          <w:sz w:val="28"/>
          <w:szCs w:val="28"/>
          <w:cs/>
          <w:lang w:eastAsia="en-IN"/>
        </w:rPr>
        <w:t xml:space="preserve"> </w:t>
      </w:r>
      <w:r w:rsidRPr="005A1423">
        <w:rPr>
          <w:rFonts w:ascii="Mandali" w:hAnsi="Mandali" w:cs="Mandali"/>
          <w:color w:val="222222"/>
          <w:sz w:val="28"/>
          <w:szCs w:val="28"/>
          <w:cs/>
          <w:lang w:eastAsia="en-IN"/>
        </w:rPr>
        <w:t>పూజారి.</w:t>
      </w:r>
    </w:p>
    <w:p w:rsidR="00A331D4" w:rsidRPr="005A1423" w:rsidRDefault="00A331D4" w:rsidP="00B463F8">
      <w:pPr>
        <w:pStyle w:val="story-bodyintroduction"/>
        <w:spacing w:before="0" w:beforeAutospacing="0" w:after="0" w:afterAutospacing="0"/>
        <w:jc w:val="both"/>
        <w:textAlignment w:val="baseline"/>
        <w:rPr>
          <w:rFonts w:ascii="Mandali" w:hAnsi="Mandali" w:cs="Mandali"/>
          <w:color w:val="222222"/>
          <w:sz w:val="28"/>
          <w:szCs w:val="28"/>
          <w:lang w:eastAsia="en-IN"/>
        </w:rPr>
      </w:pPr>
      <w:r w:rsidRPr="005A1423">
        <w:rPr>
          <w:rFonts w:ascii="Mandali" w:hAnsi="Mandali" w:cs="Mandali"/>
          <w:color w:val="222222"/>
          <w:sz w:val="28"/>
          <w:szCs w:val="28"/>
          <w:lang w:eastAsia="en-IN"/>
        </w:rPr>
        <w:t>‘‘</w:t>
      </w:r>
      <w:r w:rsidRPr="005A1423">
        <w:rPr>
          <w:rFonts w:ascii="Mandali" w:hAnsi="Mandali" w:cs="Mandali"/>
          <w:color w:val="222222"/>
          <w:sz w:val="28"/>
          <w:szCs w:val="28"/>
          <w:cs/>
          <w:lang w:eastAsia="en-IN"/>
        </w:rPr>
        <w:t>ఆ మాట ని</w:t>
      </w:r>
      <w:r w:rsidR="00916C09">
        <w:rPr>
          <w:rFonts w:ascii="Mandali" w:hAnsi="Mandali" w:cs="Mandali" w:hint="cs"/>
          <w:color w:val="222222"/>
          <w:sz w:val="28"/>
          <w:szCs w:val="28"/>
          <w:cs/>
          <w:lang w:eastAsia="en-IN"/>
        </w:rPr>
        <w:t>జ</w:t>
      </w:r>
      <w:r w:rsidRPr="005A1423">
        <w:rPr>
          <w:rFonts w:ascii="Mandali" w:hAnsi="Mandali" w:cs="Mandali"/>
          <w:color w:val="222222"/>
          <w:sz w:val="28"/>
          <w:szCs w:val="28"/>
          <w:cs/>
          <w:lang w:eastAsia="en-IN"/>
        </w:rPr>
        <w:t>మే అ</w:t>
      </w:r>
      <w:r w:rsidR="005A1423">
        <w:rPr>
          <w:rFonts w:ascii="Mandali" w:hAnsi="Mandali" w:cs="Mandali"/>
          <w:color w:val="222222"/>
          <w:sz w:val="28"/>
          <w:szCs w:val="28"/>
          <w:cs/>
          <w:lang w:eastAsia="en-IN"/>
        </w:rPr>
        <w:t>యి</w:t>
      </w:r>
      <w:r w:rsidRPr="005A1423">
        <w:rPr>
          <w:rFonts w:ascii="Mandali" w:hAnsi="Mandali" w:cs="Mandali"/>
          <w:color w:val="222222"/>
          <w:sz w:val="28"/>
          <w:szCs w:val="28"/>
          <w:cs/>
          <w:lang w:eastAsia="en-IN"/>
        </w:rPr>
        <w:t>నా</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 xml:space="preserve">మృత్యువు సమీపిస్తున్న </w:t>
      </w:r>
      <w:r w:rsidR="00916C09">
        <w:rPr>
          <w:rFonts w:ascii="Mandali" w:hAnsi="Mandali" w:cs="Mandali" w:hint="cs"/>
          <w:color w:val="222222"/>
          <w:sz w:val="28"/>
          <w:szCs w:val="28"/>
          <w:cs/>
          <w:lang w:eastAsia="en-IN"/>
        </w:rPr>
        <w:t>యీ</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ఘడియలో పుట్టినప్పటినుంచీ చేసిన పాపాలను ఒక్కసారి వల్లె</w:t>
      </w:r>
      <w:r w:rsidR="00916C09">
        <w:rPr>
          <w:rFonts w:ascii="Mandali" w:hAnsi="Mandali" w:cs="Mandali" w:hint="cs"/>
          <w:color w:val="222222"/>
          <w:sz w:val="28"/>
          <w:szCs w:val="28"/>
          <w:cs/>
          <w:lang w:eastAsia="en-IN"/>
        </w:rPr>
        <w:t xml:space="preserve"> </w:t>
      </w:r>
      <w:r w:rsidRPr="005A1423">
        <w:rPr>
          <w:rFonts w:ascii="Mandali" w:hAnsi="Mandali" w:cs="Mandali"/>
          <w:color w:val="222222"/>
          <w:sz w:val="28"/>
          <w:szCs w:val="28"/>
          <w:cs/>
          <w:lang w:eastAsia="en-IN"/>
        </w:rPr>
        <w:t>వేసి</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క్షమాపణ కోరాలని వుంది స్వామీ. అందువలన మీరు నన్ను క్షుణ్ణంగా</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లోతుగా ప్రశ్నించి లవలేశం సంశయం కూడా లేకుండా చేసుకోవలసినదిగా కోరుతున్నాను.</w:t>
      </w:r>
      <w:r w:rsidRPr="005A1423">
        <w:rPr>
          <w:rFonts w:ascii="Mandali" w:hAnsi="Mandali" w:cs="Mandali"/>
          <w:color w:val="222222"/>
          <w:sz w:val="28"/>
          <w:szCs w:val="28"/>
          <w:lang w:eastAsia="en-IN"/>
        </w:rPr>
        <w:t xml:space="preserve">’’ </w:t>
      </w:r>
    </w:p>
    <w:p w:rsidR="00A331D4" w:rsidRPr="005A1423" w:rsidRDefault="00A331D4" w:rsidP="00B463F8">
      <w:pPr>
        <w:pStyle w:val="story-bodyintroduction"/>
        <w:spacing w:before="0" w:beforeAutospacing="0" w:after="0" w:afterAutospacing="0"/>
        <w:jc w:val="both"/>
        <w:textAlignment w:val="baseline"/>
        <w:rPr>
          <w:rFonts w:ascii="Mandali" w:hAnsi="Mandali" w:cs="Mandali"/>
          <w:color w:val="222222"/>
          <w:sz w:val="28"/>
          <w:szCs w:val="28"/>
          <w:lang w:eastAsia="en-IN"/>
        </w:rPr>
      </w:pPr>
      <w:r w:rsidRPr="005A1423">
        <w:rPr>
          <w:rFonts w:ascii="Mandali" w:hAnsi="Mandali" w:cs="Mandali"/>
          <w:color w:val="222222"/>
          <w:sz w:val="28"/>
          <w:szCs w:val="28"/>
          <w:cs/>
          <w:lang w:eastAsia="en-IN"/>
        </w:rPr>
        <w:t xml:space="preserve">పూజారి నిట్టూర్చాడు. </w:t>
      </w:r>
      <w:r w:rsidRPr="005A1423">
        <w:rPr>
          <w:rFonts w:ascii="Mandali" w:hAnsi="Mandali" w:cs="Mandali"/>
          <w:color w:val="222222"/>
          <w:sz w:val="28"/>
          <w:szCs w:val="28"/>
          <w:lang w:eastAsia="en-IN"/>
        </w:rPr>
        <w:t>‘‘</w:t>
      </w:r>
      <w:r w:rsidRPr="005A1423">
        <w:rPr>
          <w:rFonts w:ascii="Mandali" w:hAnsi="Mandali" w:cs="Mandali"/>
          <w:color w:val="222222"/>
          <w:sz w:val="28"/>
          <w:szCs w:val="28"/>
          <w:cs/>
          <w:lang w:eastAsia="en-IN"/>
        </w:rPr>
        <w:t>అలాగే కానీ</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నువ్వు నీ భార్యతో కాక వేరే స్త్రీతోనైనా అనుచితంగా ప్రవర్తించావా</w:t>
      </w:r>
      <w:r w:rsidRPr="005A1423">
        <w:rPr>
          <w:rFonts w:ascii="Mandali" w:hAnsi="Mandali" w:cs="Mandali"/>
          <w:color w:val="222222"/>
          <w:sz w:val="28"/>
          <w:szCs w:val="28"/>
          <w:lang w:eastAsia="en-IN"/>
        </w:rPr>
        <w:t>?’’</w:t>
      </w:r>
    </w:p>
    <w:p w:rsidR="00A331D4" w:rsidRPr="005A1423" w:rsidRDefault="00A331D4" w:rsidP="00B463F8">
      <w:pPr>
        <w:pStyle w:val="story-bodyintroduction"/>
        <w:spacing w:before="0" w:beforeAutospacing="0" w:after="0" w:afterAutospacing="0"/>
        <w:jc w:val="both"/>
        <w:textAlignment w:val="baseline"/>
        <w:rPr>
          <w:rFonts w:ascii="Mandali" w:hAnsi="Mandali" w:cs="Mandali"/>
          <w:color w:val="222222"/>
          <w:sz w:val="28"/>
          <w:szCs w:val="28"/>
          <w:lang w:eastAsia="en-IN"/>
        </w:rPr>
      </w:pPr>
      <w:r w:rsidRPr="005A1423">
        <w:rPr>
          <w:rFonts w:ascii="Mandali" w:hAnsi="Mandali" w:cs="Mandali"/>
          <w:color w:val="222222"/>
          <w:sz w:val="28"/>
          <w:szCs w:val="28"/>
          <w:lang w:eastAsia="en-IN"/>
        </w:rPr>
        <w:t>‘‘</w:t>
      </w:r>
      <w:r w:rsidRPr="005A1423">
        <w:rPr>
          <w:rFonts w:ascii="Mandali" w:hAnsi="Mandali" w:cs="Mandali"/>
          <w:color w:val="222222"/>
          <w:sz w:val="28"/>
          <w:szCs w:val="28"/>
          <w:cs/>
          <w:lang w:eastAsia="en-IN"/>
        </w:rPr>
        <w:t>ఇతర స్త్రీల మాట అటుంచండి స్వామీ</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 xml:space="preserve">నాకు భార్యే లేదు. నేను ఘోరబ్రహ్మచారిని. తల్లి గర్భం నుంచి వచ్చినపుడు ఎంత పవిత్రంగా వున్నానో </w:t>
      </w:r>
      <w:r w:rsidR="005A1423">
        <w:rPr>
          <w:rFonts w:ascii="Mandali" w:hAnsi="Mandali" w:cs="Mandali"/>
          <w:color w:val="222222"/>
          <w:sz w:val="28"/>
          <w:szCs w:val="28"/>
          <w:cs/>
          <w:lang w:eastAsia="en-IN"/>
        </w:rPr>
        <w:t>యి</w:t>
      </w:r>
      <w:r w:rsidRPr="005A1423">
        <w:rPr>
          <w:rFonts w:ascii="Mandali" w:hAnsi="Mandali" w:cs="Mandali"/>
          <w:color w:val="222222"/>
          <w:sz w:val="28"/>
          <w:szCs w:val="28"/>
          <w:cs/>
          <w:lang w:eastAsia="en-IN"/>
        </w:rPr>
        <w:t>ప్పుడూ అలాగే వున్నాను.</w:t>
      </w:r>
      <w:r w:rsidRPr="005A1423">
        <w:rPr>
          <w:rFonts w:ascii="Mandali" w:hAnsi="Mandali" w:cs="Mandali"/>
          <w:color w:val="222222"/>
          <w:sz w:val="28"/>
          <w:szCs w:val="28"/>
          <w:lang w:eastAsia="en-IN"/>
        </w:rPr>
        <w:t>’’</w:t>
      </w:r>
    </w:p>
    <w:p w:rsidR="00A331D4" w:rsidRPr="005A1423" w:rsidRDefault="00A331D4" w:rsidP="00B463F8">
      <w:pPr>
        <w:pStyle w:val="story-bodyintroduction"/>
        <w:spacing w:before="0" w:beforeAutospacing="0" w:after="0" w:afterAutospacing="0"/>
        <w:jc w:val="both"/>
        <w:textAlignment w:val="baseline"/>
        <w:rPr>
          <w:rFonts w:ascii="Mandali" w:hAnsi="Mandali" w:cs="Mandali"/>
          <w:color w:val="222222"/>
          <w:sz w:val="28"/>
          <w:szCs w:val="28"/>
          <w:lang w:eastAsia="en-IN"/>
        </w:rPr>
      </w:pPr>
      <w:r w:rsidRPr="005A1423">
        <w:rPr>
          <w:rFonts w:ascii="Mandali" w:hAnsi="Mandali" w:cs="Mandali"/>
          <w:color w:val="222222"/>
          <w:sz w:val="28"/>
          <w:szCs w:val="28"/>
          <w:cs/>
          <w:lang w:eastAsia="en-IN"/>
        </w:rPr>
        <w:t xml:space="preserve">పూజారి సంతోషించాడు. అంతలోనే అనుమానంగా చూసి </w:t>
      </w:r>
      <w:r w:rsidRPr="005A1423">
        <w:rPr>
          <w:rFonts w:ascii="Mandali" w:hAnsi="Mandali" w:cs="Mandali"/>
          <w:color w:val="222222"/>
          <w:sz w:val="28"/>
          <w:szCs w:val="28"/>
          <w:lang w:eastAsia="en-IN"/>
        </w:rPr>
        <w:t>‘‘</w:t>
      </w:r>
      <w:r w:rsidRPr="005A1423">
        <w:rPr>
          <w:rFonts w:ascii="Mandali" w:hAnsi="Mandali" w:cs="Mandali"/>
          <w:color w:val="222222"/>
          <w:sz w:val="28"/>
          <w:szCs w:val="28"/>
          <w:cs/>
          <w:lang w:eastAsia="en-IN"/>
        </w:rPr>
        <w:t>పేదలకు దక్కకుండా అతిగా భుజించడం కూడా పాపమే</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ఆ విషయం...</w:t>
      </w:r>
      <w:r w:rsidRPr="005A1423">
        <w:rPr>
          <w:rFonts w:ascii="Mandali" w:hAnsi="Mandali" w:cs="Mandali"/>
          <w:color w:val="222222"/>
          <w:sz w:val="28"/>
          <w:szCs w:val="28"/>
          <w:lang w:eastAsia="en-IN"/>
        </w:rPr>
        <w:t>?’’</w:t>
      </w:r>
    </w:p>
    <w:p w:rsidR="00A331D4" w:rsidRPr="005A1423" w:rsidRDefault="00A331D4" w:rsidP="00B463F8">
      <w:pPr>
        <w:pStyle w:val="story-bodyintroduction"/>
        <w:spacing w:before="0" w:beforeAutospacing="0" w:after="0" w:afterAutospacing="0"/>
        <w:jc w:val="both"/>
        <w:textAlignment w:val="baseline"/>
        <w:rPr>
          <w:rFonts w:ascii="Mandali" w:hAnsi="Mandali" w:cs="Mandali"/>
          <w:color w:val="222222"/>
          <w:sz w:val="28"/>
          <w:szCs w:val="28"/>
          <w:lang w:eastAsia="en-IN"/>
        </w:rPr>
      </w:pPr>
      <w:r w:rsidRPr="005A1423">
        <w:rPr>
          <w:rFonts w:ascii="Mandali" w:hAnsi="Mandali" w:cs="Mandali"/>
          <w:color w:val="222222"/>
          <w:sz w:val="28"/>
          <w:szCs w:val="28"/>
          <w:lang w:eastAsia="en-IN"/>
        </w:rPr>
        <w:t>‘‘</w:t>
      </w:r>
      <w:r w:rsidRPr="005A1423">
        <w:rPr>
          <w:rFonts w:ascii="Mandali" w:hAnsi="Mandali" w:cs="Mandali"/>
          <w:color w:val="222222"/>
          <w:sz w:val="28"/>
          <w:szCs w:val="28"/>
          <w:cs/>
          <w:lang w:eastAsia="en-IN"/>
        </w:rPr>
        <w:t>ఉపవాస దినాల్లో ఉపవాసం చేయడమే కాదు</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 xml:space="preserve">వారానికి </w:t>
      </w:r>
      <w:r w:rsidR="005A1423">
        <w:rPr>
          <w:rFonts w:ascii="Mandali" w:hAnsi="Mandali" w:cs="Mandali"/>
          <w:color w:val="222222"/>
          <w:sz w:val="28"/>
          <w:szCs w:val="28"/>
          <w:cs/>
          <w:lang w:eastAsia="en-IN"/>
        </w:rPr>
        <w:t>మ</w:t>
      </w:r>
      <w:r w:rsidR="00916C09">
        <w:rPr>
          <w:rFonts w:ascii="Mandali" w:hAnsi="Mandali" w:cs="Mandali" w:hint="cs"/>
          <w:color w:val="222222"/>
          <w:sz w:val="28"/>
          <w:szCs w:val="28"/>
          <w:cs/>
          <w:lang w:eastAsia="en-IN"/>
        </w:rPr>
        <w:t>ూ</w:t>
      </w:r>
      <w:r w:rsidRPr="005A1423">
        <w:rPr>
          <w:rFonts w:ascii="Mandali" w:hAnsi="Mandali" w:cs="Mandali"/>
          <w:color w:val="222222"/>
          <w:sz w:val="28"/>
          <w:szCs w:val="28"/>
          <w:cs/>
          <w:lang w:eastAsia="en-IN"/>
        </w:rPr>
        <w:t>డు రోజులు రొట్టె తిని</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నీళ్లు తాగి కాలక్షేపం చేస్తాను</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స్వామీ</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కానీ అలసిపో</w:t>
      </w:r>
      <w:r w:rsidR="005A1423">
        <w:rPr>
          <w:rFonts w:ascii="Mandali" w:hAnsi="Mandali" w:cs="Mandali"/>
          <w:color w:val="222222"/>
          <w:sz w:val="28"/>
          <w:szCs w:val="28"/>
          <w:cs/>
          <w:lang w:eastAsia="en-IN"/>
        </w:rPr>
        <w:t>యి</w:t>
      </w:r>
      <w:r w:rsidRPr="005A1423">
        <w:rPr>
          <w:rFonts w:ascii="Mandali" w:hAnsi="Mandali" w:cs="Mandali"/>
          <w:color w:val="222222"/>
          <w:sz w:val="28"/>
          <w:szCs w:val="28"/>
          <w:cs/>
          <w:lang w:eastAsia="en-IN"/>
        </w:rPr>
        <w:t>న సందర్భాల్లో నీటికోసం అల్లాడి</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ఎక్కువ మోతాదులో సేవించిన మాట వాస్తవం. పల్లెటూళ్లలో స్త్రీలు తినే ఆక</w:t>
      </w:r>
      <w:r w:rsidR="00916C09">
        <w:rPr>
          <w:rFonts w:ascii="Mandali" w:hAnsi="Mandali" w:cs="Mandali" w:hint="cs"/>
          <w:color w:val="222222"/>
          <w:sz w:val="28"/>
          <w:szCs w:val="28"/>
          <w:cs/>
          <w:lang w:eastAsia="en-IN"/>
        </w:rPr>
        <w:t>ూ</w:t>
      </w:r>
      <w:r w:rsidRPr="005A1423">
        <w:rPr>
          <w:rFonts w:ascii="Mandali" w:hAnsi="Mandali" w:cs="Mandali"/>
          <w:color w:val="222222"/>
          <w:sz w:val="28"/>
          <w:szCs w:val="28"/>
          <w:cs/>
          <w:lang w:eastAsia="en-IN"/>
        </w:rPr>
        <w:t>అలమలూ చూసి నోరూరినమాట కూడా ఒప్పుకుని తీరాలి</w:t>
      </w:r>
      <w:r w:rsidRPr="005A1423">
        <w:rPr>
          <w:rFonts w:ascii="Mandali" w:hAnsi="Mandali" w:cs="Mandali"/>
          <w:color w:val="222222"/>
          <w:sz w:val="28"/>
          <w:szCs w:val="28"/>
          <w:lang w:eastAsia="en-IN"/>
        </w:rPr>
        <w:t xml:space="preserve">, </w:t>
      </w:r>
      <w:r w:rsidR="005A1423">
        <w:rPr>
          <w:rFonts w:ascii="Mandali" w:hAnsi="Mandali" w:cs="Mandali"/>
          <w:color w:val="222222"/>
          <w:sz w:val="28"/>
          <w:szCs w:val="28"/>
          <w:cs/>
          <w:lang w:eastAsia="en-IN"/>
        </w:rPr>
        <w:t>ము</w:t>
      </w:r>
      <w:r w:rsidRPr="005A1423">
        <w:rPr>
          <w:rFonts w:ascii="Mandali" w:hAnsi="Mandali" w:cs="Mandali"/>
          <w:color w:val="222222"/>
          <w:sz w:val="28"/>
          <w:szCs w:val="28"/>
          <w:cs/>
          <w:lang w:eastAsia="en-IN"/>
        </w:rPr>
        <w:t xml:space="preserve">ఖ్యంగా వరుస ఉపవాసాలు </w:t>
      </w:r>
      <w:r w:rsidR="005A1423">
        <w:rPr>
          <w:rFonts w:ascii="Mandali" w:hAnsi="Mandali" w:cs="Mandali"/>
          <w:color w:val="222222"/>
          <w:sz w:val="28"/>
          <w:szCs w:val="28"/>
          <w:cs/>
          <w:lang w:eastAsia="en-IN"/>
        </w:rPr>
        <w:t>ము</w:t>
      </w:r>
      <w:r w:rsidRPr="005A1423">
        <w:rPr>
          <w:rFonts w:ascii="Mandali" w:hAnsi="Mandali" w:cs="Mandali"/>
          <w:color w:val="222222"/>
          <w:sz w:val="28"/>
          <w:szCs w:val="28"/>
          <w:cs/>
          <w:lang w:eastAsia="en-IN"/>
        </w:rPr>
        <w:t>గిసినప్పుడు..</w:t>
      </w:r>
      <w:r w:rsidRPr="005A1423">
        <w:rPr>
          <w:rFonts w:ascii="Mandali" w:hAnsi="Mandali" w:cs="Mandali"/>
          <w:color w:val="222222"/>
          <w:sz w:val="28"/>
          <w:szCs w:val="28"/>
          <w:lang w:eastAsia="en-IN"/>
        </w:rPr>
        <w:t>’’</w:t>
      </w:r>
    </w:p>
    <w:p w:rsidR="00A331D4" w:rsidRPr="005A1423" w:rsidRDefault="00A331D4" w:rsidP="00B463F8">
      <w:pPr>
        <w:pStyle w:val="story-bodyintroduction"/>
        <w:spacing w:before="0" w:beforeAutospacing="0" w:after="0" w:afterAutospacing="0"/>
        <w:jc w:val="both"/>
        <w:textAlignment w:val="baseline"/>
        <w:rPr>
          <w:rFonts w:ascii="Mandali" w:hAnsi="Mandali" w:cs="Mandali"/>
          <w:color w:val="222222"/>
          <w:sz w:val="28"/>
          <w:szCs w:val="28"/>
          <w:lang w:eastAsia="en-IN"/>
        </w:rPr>
      </w:pPr>
      <w:r w:rsidRPr="005A1423">
        <w:rPr>
          <w:rFonts w:ascii="Mandali" w:hAnsi="Mandali" w:cs="Mandali"/>
          <w:color w:val="222222"/>
          <w:sz w:val="28"/>
          <w:szCs w:val="28"/>
          <w:cs/>
          <w:lang w:eastAsia="en-IN"/>
        </w:rPr>
        <w:t xml:space="preserve">పూజారి చిరునవ్వు నవ్వాడు </w:t>
      </w:r>
      <w:r w:rsidRPr="005A1423">
        <w:rPr>
          <w:rFonts w:ascii="Mandali" w:hAnsi="Mandali" w:cs="Mandali"/>
          <w:color w:val="222222"/>
          <w:sz w:val="28"/>
          <w:szCs w:val="28"/>
          <w:lang w:eastAsia="en-IN"/>
        </w:rPr>
        <w:t>‘‘</w:t>
      </w:r>
      <w:r w:rsidRPr="005A1423">
        <w:rPr>
          <w:rFonts w:ascii="Mandali" w:hAnsi="Mandali" w:cs="Mandali"/>
          <w:color w:val="222222"/>
          <w:sz w:val="28"/>
          <w:szCs w:val="28"/>
          <w:cs/>
          <w:lang w:eastAsia="en-IN"/>
        </w:rPr>
        <w:t xml:space="preserve">ఇవి చాలా చిన్న విషయాలు. సహజమైన విషయాలు. దీని గురించి ఆందోళన పడకు. దీని కంటె </w:t>
      </w:r>
      <w:r w:rsidR="005A1423">
        <w:rPr>
          <w:rFonts w:ascii="Mandali" w:hAnsi="Mandali" w:cs="Mandali"/>
          <w:color w:val="222222"/>
          <w:sz w:val="28"/>
          <w:szCs w:val="28"/>
          <w:cs/>
          <w:lang w:eastAsia="en-IN"/>
        </w:rPr>
        <w:t>ము</w:t>
      </w:r>
      <w:r w:rsidRPr="005A1423">
        <w:rPr>
          <w:rFonts w:ascii="Mandali" w:hAnsi="Mandali" w:cs="Mandali"/>
          <w:color w:val="222222"/>
          <w:sz w:val="28"/>
          <w:szCs w:val="28"/>
          <w:cs/>
          <w:lang w:eastAsia="en-IN"/>
        </w:rPr>
        <w:t>ఖ్యమైనది దురాశతో అవసరమైన దాని కంటె ఎక్కువ డబ్బు పోగేయడం. నువ్వు ధనాశాపరుడివా</w:t>
      </w:r>
      <w:r w:rsidRPr="005A1423">
        <w:rPr>
          <w:rFonts w:ascii="Mandali" w:hAnsi="Mandali" w:cs="Mandali"/>
          <w:color w:val="222222"/>
          <w:sz w:val="28"/>
          <w:szCs w:val="28"/>
          <w:lang w:eastAsia="en-IN"/>
        </w:rPr>
        <w:t xml:space="preserve">?’’ </w:t>
      </w:r>
    </w:p>
    <w:p w:rsidR="00A331D4" w:rsidRPr="005A1423" w:rsidRDefault="00A331D4" w:rsidP="00B463F8">
      <w:pPr>
        <w:pStyle w:val="story-bodyintroduction"/>
        <w:spacing w:before="0" w:beforeAutospacing="0" w:after="0" w:afterAutospacing="0"/>
        <w:jc w:val="both"/>
        <w:textAlignment w:val="baseline"/>
        <w:rPr>
          <w:rFonts w:ascii="Mandali" w:hAnsi="Mandali" w:cs="Mandali"/>
          <w:color w:val="222222"/>
          <w:sz w:val="28"/>
          <w:szCs w:val="28"/>
          <w:lang w:eastAsia="en-IN"/>
        </w:rPr>
      </w:pPr>
      <w:r w:rsidRPr="005A1423">
        <w:rPr>
          <w:rFonts w:ascii="Mandali" w:hAnsi="Mandali" w:cs="Mandali"/>
          <w:color w:val="222222"/>
          <w:sz w:val="28"/>
          <w:szCs w:val="28"/>
          <w:lang w:eastAsia="en-IN"/>
        </w:rPr>
        <w:t>‘‘</w:t>
      </w:r>
      <w:r w:rsidRPr="005A1423">
        <w:rPr>
          <w:rFonts w:ascii="Mandali" w:hAnsi="Mandali" w:cs="Mandali"/>
          <w:color w:val="222222"/>
          <w:sz w:val="28"/>
          <w:szCs w:val="28"/>
          <w:cs/>
          <w:lang w:eastAsia="en-IN"/>
        </w:rPr>
        <w:t xml:space="preserve">నేను వడ్డీవ్యాపారస్తుల </w:t>
      </w:r>
      <w:r w:rsidR="005A1423">
        <w:rPr>
          <w:rFonts w:ascii="Mandali" w:hAnsi="Mandali" w:cs="Mandali"/>
          <w:color w:val="222222"/>
          <w:sz w:val="28"/>
          <w:szCs w:val="28"/>
          <w:cs/>
          <w:lang w:eastAsia="en-IN"/>
        </w:rPr>
        <w:t>యి</w:t>
      </w:r>
      <w:r w:rsidRPr="005A1423">
        <w:rPr>
          <w:rFonts w:ascii="Mandali" w:hAnsi="Mandali" w:cs="Mandali"/>
          <w:color w:val="222222"/>
          <w:sz w:val="28"/>
          <w:szCs w:val="28"/>
          <w:cs/>
          <w:lang w:eastAsia="en-IN"/>
        </w:rPr>
        <w:t xml:space="preserve">ంట్లో వున్నాను కాబట్టి మీకా సందేహం వచ్చి వుండవచ్చు. కానీ నేను </w:t>
      </w:r>
      <w:r w:rsidR="005A1423">
        <w:rPr>
          <w:rFonts w:ascii="Mandali" w:hAnsi="Mandali" w:cs="Mandali"/>
          <w:color w:val="222222"/>
          <w:sz w:val="28"/>
          <w:szCs w:val="28"/>
          <w:cs/>
          <w:lang w:eastAsia="en-IN"/>
        </w:rPr>
        <w:t>య</w:t>
      </w:r>
      <w:r w:rsidR="00916C09">
        <w:rPr>
          <w:rFonts w:ascii="Mandali" w:hAnsi="Mandali" w:cs="Mandali" w:hint="cs"/>
          <w:color w:val="222222"/>
          <w:sz w:val="28"/>
          <w:szCs w:val="28"/>
          <w:cs/>
          <w:lang w:eastAsia="en-IN"/>
        </w:rPr>
        <w:t>ీ</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 xml:space="preserve">వూరు వచ్చినదే వారిని </w:t>
      </w:r>
      <w:r w:rsidR="005A1423">
        <w:rPr>
          <w:rFonts w:ascii="Mandali" w:hAnsi="Mandali" w:cs="Mandali"/>
          <w:color w:val="222222"/>
          <w:sz w:val="28"/>
          <w:szCs w:val="28"/>
          <w:cs/>
          <w:lang w:eastAsia="en-IN"/>
        </w:rPr>
        <w:t>యి</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పని మానుకోమని చెప్పడానికి. ఈ వ్యాపారం అనైతికమని బోధించడానికి వచ్చి దురదృష్టవశాన్న జబ్బుపడ్డాను.</w:t>
      </w:r>
      <w:r w:rsidRPr="005A1423">
        <w:rPr>
          <w:rFonts w:ascii="Mandali" w:hAnsi="Mandali" w:cs="Mandali"/>
          <w:color w:val="222222"/>
          <w:sz w:val="28"/>
          <w:szCs w:val="28"/>
          <w:lang w:eastAsia="en-IN"/>
        </w:rPr>
        <w:t>’’</w:t>
      </w:r>
    </w:p>
    <w:p w:rsidR="00A331D4" w:rsidRPr="005A1423" w:rsidRDefault="00A331D4" w:rsidP="00B463F8">
      <w:pPr>
        <w:pStyle w:val="story-bodyintroduction"/>
        <w:spacing w:before="0" w:beforeAutospacing="0" w:after="0" w:afterAutospacing="0"/>
        <w:jc w:val="both"/>
        <w:textAlignment w:val="baseline"/>
        <w:rPr>
          <w:rFonts w:ascii="Mandali" w:hAnsi="Mandali" w:cs="Mandali"/>
          <w:color w:val="222222"/>
          <w:sz w:val="28"/>
          <w:szCs w:val="28"/>
          <w:lang w:eastAsia="en-IN"/>
        </w:rPr>
      </w:pPr>
      <w:r w:rsidRPr="005A1423">
        <w:rPr>
          <w:rFonts w:ascii="Mandali" w:hAnsi="Mandali" w:cs="Mandali"/>
          <w:color w:val="222222"/>
          <w:sz w:val="28"/>
          <w:szCs w:val="28"/>
          <w:cs/>
          <w:lang w:eastAsia="en-IN"/>
        </w:rPr>
        <w:t xml:space="preserve">పూజారి పొంగిపోతూ </w:t>
      </w:r>
      <w:r w:rsidRPr="005A1423">
        <w:rPr>
          <w:rFonts w:ascii="Mandali" w:hAnsi="Mandali" w:cs="Mandali"/>
          <w:color w:val="222222"/>
          <w:sz w:val="28"/>
          <w:szCs w:val="28"/>
          <w:lang w:eastAsia="en-IN"/>
        </w:rPr>
        <w:t>‘‘</w:t>
      </w:r>
      <w:r w:rsidRPr="005A1423">
        <w:rPr>
          <w:rFonts w:ascii="Mandali" w:hAnsi="Mandali" w:cs="Mandali"/>
          <w:color w:val="222222"/>
          <w:sz w:val="28"/>
          <w:szCs w:val="28"/>
          <w:cs/>
          <w:lang w:eastAsia="en-IN"/>
        </w:rPr>
        <w:t>మంచిది. మరి కోపావేశాలు వున్నాయా</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అని ప్రశ్నించాడు.</w:t>
      </w:r>
    </w:p>
    <w:p w:rsidR="00A331D4" w:rsidRPr="005A1423" w:rsidRDefault="00A331D4" w:rsidP="00B463F8">
      <w:pPr>
        <w:pStyle w:val="story-bodyintroduction"/>
        <w:spacing w:before="0" w:beforeAutospacing="0" w:after="0" w:afterAutospacing="0"/>
        <w:jc w:val="both"/>
        <w:textAlignment w:val="baseline"/>
        <w:rPr>
          <w:rFonts w:ascii="Mandali" w:hAnsi="Mandali" w:cs="Mandali"/>
          <w:color w:val="222222"/>
          <w:sz w:val="28"/>
          <w:szCs w:val="28"/>
          <w:lang w:eastAsia="en-IN"/>
        </w:rPr>
      </w:pPr>
      <w:r w:rsidRPr="005A1423">
        <w:rPr>
          <w:rFonts w:ascii="Mandali" w:hAnsi="Mandali" w:cs="Mandali"/>
          <w:color w:val="222222"/>
          <w:sz w:val="28"/>
          <w:szCs w:val="28"/>
          <w:lang w:eastAsia="en-IN"/>
        </w:rPr>
        <w:t>‘‘</w:t>
      </w:r>
      <w:r w:rsidRPr="005A1423">
        <w:rPr>
          <w:rFonts w:ascii="Mandali" w:hAnsi="Mandali" w:cs="Mandali"/>
          <w:color w:val="222222"/>
          <w:sz w:val="28"/>
          <w:szCs w:val="28"/>
          <w:cs/>
          <w:lang w:eastAsia="en-IN"/>
        </w:rPr>
        <w:t>ఉన్నా</w:t>
      </w:r>
      <w:r w:rsidR="005A1423">
        <w:rPr>
          <w:rFonts w:ascii="Mandali" w:hAnsi="Mandali" w:cs="Mandali"/>
          <w:color w:val="222222"/>
          <w:sz w:val="28"/>
          <w:szCs w:val="28"/>
          <w:cs/>
          <w:lang w:eastAsia="en-IN"/>
        </w:rPr>
        <w:t>యి</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స్వామీ</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చర్చి</w:t>
      </w:r>
      <w:r w:rsidR="00916C09">
        <w:rPr>
          <w:rFonts w:ascii="Mandali" w:hAnsi="Mandali" w:cs="Mandali" w:hint="cs"/>
          <w:color w:val="222222"/>
          <w:sz w:val="28"/>
          <w:szCs w:val="28"/>
          <w:cs/>
          <w:lang w:eastAsia="en-IN"/>
        </w:rPr>
        <w:t>కి</w:t>
      </w:r>
      <w:r w:rsidRPr="005A1423">
        <w:rPr>
          <w:rFonts w:ascii="Mandali" w:hAnsi="Mandali" w:cs="Mandali"/>
          <w:color w:val="222222"/>
          <w:sz w:val="28"/>
          <w:szCs w:val="28"/>
          <w:cs/>
          <w:lang w:eastAsia="en-IN"/>
        </w:rPr>
        <w:t xml:space="preserve"> వెళ్లనివారిని చూసినా</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పూజారులను లక్ష్యపెట్టనివారిని చూసినా</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 xml:space="preserve">చర్చికి విరాళం </w:t>
      </w:r>
      <w:r w:rsidR="005A1423">
        <w:rPr>
          <w:rFonts w:ascii="Mandali" w:hAnsi="Mandali" w:cs="Mandali"/>
          <w:color w:val="222222"/>
          <w:sz w:val="28"/>
          <w:szCs w:val="28"/>
          <w:cs/>
          <w:lang w:eastAsia="en-IN"/>
        </w:rPr>
        <w:t>యి</w:t>
      </w:r>
      <w:r w:rsidRPr="005A1423">
        <w:rPr>
          <w:rFonts w:ascii="Mandali" w:hAnsi="Mandali" w:cs="Mandali"/>
          <w:color w:val="222222"/>
          <w:sz w:val="28"/>
          <w:szCs w:val="28"/>
          <w:cs/>
          <w:lang w:eastAsia="en-IN"/>
        </w:rPr>
        <w:t>వ్వడానికి లోభించి మద్యంపై మాత్రం వెచ్చించేవారిని చూసినా ఆగ్రహం వస్తుందని ఒప్పుకుంటున్నాను.</w:t>
      </w:r>
      <w:r w:rsidRPr="005A1423">
        <w:rPr>
          <w:rFonts w:ascii="Mandali" w:hAnsi="Mandali" w:cs="Mandali"/>
          <w:color w:val="222222"/>
          <w:sz w:val="28"/>
          <w:szCs w:val="28"/>
          <w:lang w:eastAsia="en-IN"/>
        </w:rPr>
        <w:t>’’</w:t>
      </w:r>
    </w:p>
    <w:p w:rsidR="00A331D4" w:rsidRPr="005A1423" w:rsidRDefault="00A331D4" w:rsidP="00B463F8">
      <w:pPr>
        <w:pStyle w:val="story-bodyintroduction"/>
        <w:spacing w:before="0" w:beforeAutospacing="0" w:after="0" w:afterAutospacing="0"/>
        <w:jc w:val="both"/>
        <w:textAlignment w:val="baseline"/>
        <w:rPr>
          <w:rFonts w:ascii="Mandali" w:hAnsi="Mandali" w:cs="Mandali"/>
          <w:color w:val="222222"/>
          <w:sz w:val="28"/>
          <w:szCs w:val="28"/>
          <w:lang w:eastAsia="en-IN"/>
        </w:rPr>
      </w:pPr>
      <w:r w:rsidRPr="005A1423">
        <w:rPr>
          <w:rFonts w:ascii="Mandali" w:hAnsi="Mandali" w:cs="Mandali"/>
          <w:color w:val="222222"/>
          <w:sz w:val="28"/>
          <w:szCs w:val="28"/>
          <w:lang w:eastAsia="en-IN"/>
        </w:rPr>
        <w:t>‘‘</w:t>
      </w:r>
      <w:r w:rsidRPr="005A1423">
        <w:rPr>
          <w:rFonts w:ascii="Mandali" w:hAnsi="Mandali" w:cs="Mandali"/>
          <w:color w:val="222222"/>
          <w:sz w:val="28"/>
          <w:szCs w:val="28"/>
          <w:cs/>
          <w:lang w:eastAsia="en-IN"/>
        </w:rPr>
        <w:t>అది ధర్మాగ్రహం నాయనా</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కానీ నువ్వా కోపంతో వాళ్లను తిట్టడం</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కొట్టడం వంటివి చేయలేదు కదా</w:t>
      </w:r>
      <w:r w:rsidRPr="005A1423">
        <w:rPr>
          <w:rFonts w:ascii="Mandali" w:hAnsi="Mandali" w:cs="Mandali"/>
          <w:color w:val="222222"/>
          <w:sz w:val="28"/>
          <w:szCs w:val="28"/>
          <w:lang w:eastAsia="en-IN"/>
        </w:rPr>
        <w:t>’’</w:t>
      </w:r>
    </w:p>
    <w:p w:rsidR="00A331D4" w:rsidRPr="005A1423" w:rsidRDefault="00A331D4" w:rsidP="00B463F8">
      <w:pPr>
        <w:pStyle w:val="story-bodyintroduction"/>
        <w:spacing w:before="0" w:beforeAutospacing="0" w:after="0" w:afterAutospacing="0"/>
        <w:jc w:val="both"/>
        <w:textAlignment w:val="baseline"/>
        <w:rPr>
          <w:rFonts w:ascii="Mandali" w:hAnsi="Mandali" w:cs="Mandali"/>
          <w:color w:val="222222"/>
          <w:sz w:val="28"/>
          <w:szCs w:val="28"/>
          <w:lang w:eastAsia="en-IN"/>
        </w:rPr>
      </w:pPr>
      <w:r w:rsidRPr="005A1423">
        <w:rPr>
          <w:rFonts w:ascii="Mandali" w:hAnsi="Mandali" w:cs="Mandali"/>
          <w:color w:val="222222"/>
          <w:sz w:val="28"/>
          <w:szCs w:val="28"/>
          <w:lang w:eastAsia="en-IN"/>
        </w:rPr>
        <w:t>‘‘</w:t>
      </w:r>
      <w:r w:rsidRPr="005A1423">
        <w:rPr>
          <w:rFonts w:ascii="Mandali" w:hAnsi="Mandali" w:cs="Mandali"/>
          <w:color w:val="222222"/>
          <w:sz w:val="28"/>
          <w:szCs w:val="28"/>
          <w:cs/>
          <w:lang w:eastAsia="en-IN"/>
        </w:rPr>
        <w:t>దేవుడి ప్రతిరూపమైన మీ వంటి నోటి నుండి అలాటి మాటలెలా వస్తున్నా</w:t>
      </w:r>
      <w:r w:rsidR="005A1423">
        <w:rPr>
          <w:rFonts w:ascii="Mandali" w:hAnsi="Mandali" w:cs="Mandali"/>
          <w:color w:val="222222"/>
          <w:sz w:val="28"/>
          <w:szCs w:val="28"/>
          <w:cs/>
          <w:lang w:eastAsia="en-IN"/>
        </w:rPr>
        <w:t>యి</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స్వామీ! తిట్టడం</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కొట్టడం</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చంపడం వంటివి భ్రష్టులు చేసే పని. అటువంటివారు నాకు ఎదురైనప్పుడు</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వారిని గుర్తు పెట్టుకుని వారు మారాలనీ</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 xml:space="preserve">బాగుపడాలనీ చర్చికి వెళ్లి ప్రార్థనలు చేసేవాణ్ని. వారి గురించి </w:t>
      </w:r>
      <w:r w:rsidR="005A1423">
        <w:rPr>
          <w:rFonts w:ascii="Mandali" w:hAnsi="Mandali" w:cs="Mandali"/>
          <w:color w:val="222222"/>
          <w:sz w:val="28"/>
          <w:szCs w:val="28"/>
          <w:cs/>
          <w:lang w:eastAsia="en-IN"/>
        </w:rPr>
        <w:t>యి</w:t>
      </w:r>
      <w:r w:rsidRPr="005A1423">
        <w:rPr>
          <w:rFonts w:ascii="Mandali" w:hAnsi="Mandali" w:cs="Mandali"/>
          <w:color w:val="222222"/>
          <w:sz w:val="28"/>
          <w:szCs w:val="28"/>
          <w:cs/>
          <w:lang w:eastAsia="en-IN"/>
        </w:rPr>
        <w:t>తరులకు చాడీలు సైతం చెప్పేవాణ్ని కాను. కానీ ఒక సందర్భంలో ఏం జరిగిందంటే నాకు తెలిసిన ఒక తాగుబోతు తన భార్యను విపరీతంగా తన్నేవాడు. ఆ హింసను చూడలేక ఆమె బంధువులకు అతని గురించి చెప్పాను. అది నేను చేసిన పాపమే కదా..</w:t>
      </w:r>
      <w:r w:rsidRPr="005A1423">
        <w:rPr>
          <w:rFonts w:ascii="Mandali" w:hAnsi="Mandali" w:cs="Mandali"/>
          <w:color w:val="222222"/>
          <w:sz w:val="28"/>
          <w:szCs w:val="28"/>
          <w:lang w:eastAsia="en-IN"/>
        </w:rPr>
        <w:t>’’</w:t>
      </w:r>
    </w:p>
    <w:p w:rsidR="00A331D4" w:rsidRPr="005A1423" w:rsidRDefault="00A331D4" w:rsidP="00B463F8">
      <w:pPr>
        <w:pStyle w:val="story-bodyintroduction"/>
        <w:spacing w:before="0" w:beforeAutospacing="0" w:after="0" w:afterAutospacing="0"/>
        <w:jc w:val="both"/>
        <w:textAlignment w:val="baseline"/>
        <w:rPr>
          <w:rFonts w:ascii="Mandali" w:hAnsi="Mandali" w:cs="Mandali"/>
          <w:color w:val="222222"/>
          <w:sz w:val="28"/>
          <w:szCs w:val="28"/>
          <w:lang w:eastAsia="en-IN"/>
        </w:rPr>
      </w:pPr>
      <w:r w:rsidRPr="005A1423">
        <w:rPr>
          <w:rFonts w:ascii="Mandali" w:hAnsi="Mandali" w:cs="Mandali"/>
          <w:color w:val="222222"/>
          <w:sz w:val="28"/>
          <w:szCs w:val="28"/>
          <w:lang w:eastAsia="en-IN"/>
        </w:rPr>
        <w:t>‘‘</w:t>
      </w:r>
      <w:r w:rsidRPr="005A1423">
        <w:rPr>
          <w:rFonts w:ascii="Mandali" w:hAnsi="Mandali" w:cs="Mandali"/>
          <w:color w:val="222222"/>
          <w:sz w:val="28"/>
          <w:szCs w:val="28"/>
          <w:cs/>
          <w:lang w:eastAsia="en-IN"/>
        </w:rPr>
        <w:t>అబ్బెబ్బే</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పాపమెలా అవుతుంది. ఇక నీ వృత్తికి వద్దాం. నువ్వు వ్యాపారస్తుడివి కదా</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వ్యాపారంలో ఎవరినైనా మోసం చేశావా</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ఎవరి సొత్తునైనా కాజేశావా</w:t>
      </w:r>
      <w:r w:rsidRPr="005A1423">
        <w:rPr>
          <w:rFonts w:ascii="Mandali" w:hAnsi="Mandali" w:cs="Mandali"/>
          <w:color w:val="222222"/>
          <w:sz w:val="28"/>
          <w:szCs w:val="28"/>
          <w:lang w:eastAsia="en-IN"/>
        </w:rPr>
        <w:t>?’’</w:t>
      </w:r>
    </w:p>
    <w:p w:rsidR="00A331D4" w:rsidRPr="005A1423" w:rsidRDefault="00A331D4" w:rsidP="00B463F8">
      <w:pPr>
        <w:pStyle w:val="story-bodyintroduction"/>
        <w:spacing w:before="0" w:beforeAutospacing="0" w:after="0" w:afterAutospacing="0"/>
        <w:jc w:val="both"/>
        <w:textAlignment w:val="baseline"/>
        <w:rPr>
          <w:rFonts w:ascii="Mandali" w:hAnsi="Mandali" w:cs="Mandali"/>
          <w:color w:val="222222"/>
          <w:sz w:val="28"/>
          <w:szCs w:val="28"/>
          <w:lang w:eastAsia="en-IN"/>
        </w:rPr>
      </w:pPr>
      <w:r w:rsidRPr="005A1423">
        <w:rPr>
          <w:rFonts w:ascii="Mandali" w:hAnsi="Mandali" w:cs="Mandali"/>
          <w:color w:val="222222"/>
          <w:sz w:val="28"/>
          <w:szCs w:val="28"/>
          <w:lang w:eastAsia="en-IN"/>
        </w:rPr>
        <w:t>‘‘</w:t>
      </w:r>
      <w:r w:rsidRPr="005A1423">
        <w:rPr>
          <w:rFonts w:ascii="Mandali" w:hAnsi="Mandali" w:cs="Mandali"/>
          <w:color w:val="222222"/>
          <w:sz w:val="28"/>
          <w:szCs w:val="28"/>
          <w:cs/>
          <w:lang w:eastAsia="en-IN"/>
        </w:rPr>
        <w:t>తెలిసి చేయలేదు స్వామీ</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 xml:space="preserve">కానీ ఒక పొరపాటు మాత్రం జరిగింది. నా దుకాణంలో బట్టలు కొన్న ఒక గృహస్తు అరువు పెట్టాడు. నెల్లాళ్లు పోయాక వచ్చి డబ్బిచ్చాడు. అతనిమీద నమ్మకంతో దాన్ని లెక్కపెట్టకుండా ఒక పెట్టెలో పెట్టేశాను. తీరా చూస్తే దానిలో నాలుగు పెన్నీలు ఎక్కువ వుంది. తిరిగి </w:t>
      </w:r>
      <w:r w:rsidR="005A1423">
        <w:rPr>
          <w:rFonts w:ascii="Mandali" w:hAnsi="Mandali" w:cs="Mandali"/>
          <w:color w:val="222222"/>
          <w:sz w:val="28"/>
          <w:szCs w:val="28"/>
          <w:cs/>
          <w:lang w:eastAsia="en-IN"/>
        </w:rPr>
        <w:t>యి</w:t>
      </w:r>
      <w:r w:rsidRPr="005A1423">
        <w:rPr>
          <w:rFonts w:ascii="Mandali" w:hAnsi="Mandali" w:cs="Mandali"/>
          <w:color w:val="222222"/>
          <w:sz w:val="28"/>
          <w:szCs w:val="28"/>
          <w:cs/>
          <w:lang w:eastAsia="en-IN"/>
        </w:rPr>
        <w:t xml:space="preserve">చ్చేద్దామంటే అతని విలాసం తెలియదు. అందువలన అతని కోసం వేచి చూశాను. అతను మళ్లీ రాలేదు. చివరకు ఆ డబ్బును ఒక </w:t>
      </w:r>
      <w:r w:rsidR="005A1423">
        <w:rPr>
          <w:rFonts w:ascii="Mandali" w:hAnsi="Mandali" w:cs="Mandali"/>
          <w:color w:val="222222"/>
          <w:sz w:val="28"/>
          <w:szCs w:val="28"/>
          <w:cs/>
          <w:lang w:eastAsia="en-IN"/>
        </w:rPr>
        <w:t>ము</w:t>
      </w:r>
      <w:r w:rsidRPr="005A1423">
        <w:rPr>
          <w:rFonts w:ascii="Mandali" w:hAnsi="Mandali" w:cs="Mandali"/>
          <w:color w:val="222222"/>
          <w:sz w:val="28"/>
          <w:szCs w:val="28"/>
          <w:cs/>
          <w:lang w:eastAsia="en-IN"/>
        </w:rPr>
        <w:t>ష్టివాడికి వేసేశాను.</w:t>
      </w:r>
      <w:r w:rsidRPr="005A1423">
        <w:rPr>
          <w:rFonts w:ascii="Mandali" w:hAnsi="Mandali" w:cs="Mandali"/>
          <w:color w:val="222222"/>
          <w:sz w:val="28"/>
          <w:szCs w:val="28"/>
          <w:lang w:eastAsia="en-IN"/>
        </w:rPr>
        <w:t>’’</w:t>
      </w:r>
    </w:p>
    <w:p w:rsidR="00A331D4" w:rsidRPr="005A1423" w:rsidRDefault="00A331D4" w:rsidP="00B463F8">
      <w:pPr>
        <w:pStyle w:val="story-bodyintroduction"/>
        <w:spacing w:before="0" w:beforeAutospacing="0" w:after="0" w:afterAutospacing="0"/>
        <w:jc w:val="both"/>
        <w:textAlignment w:val="baseline"/>
        <w:rPr>
          <w:rFonts w:ascii="Mandali" w:hAnsi="Mandali" w:cs="Mandali"/>
          <w:color w:val="222222"/>
          <w:sz w:val="28"/>
          <w:szCs w:val="28"/>
          <w:lang w:eastAsia="en-IN"/>
        </w:rPr>
      </w:pPr>
      <w:r w:rsidRPr="005A1423">
        <w:rPr>
          <w:rFonts w:ascii="Mandali" w:hAnsi="Mandali" w:cs="Mandali"/>
          <w:color w:val="222222"/>
          <w:sz w:val="28"/>
          <w:szCs w:val="28"/>
          <w:cs/>
          <w:lang w:eastAsia="en-IN"/>
        </w:rPr>
        <w:t xml:space="preserve">ఇటువంటి ధర్మాత్ముణ్ని ఏ పాపం గురించి ప్రశ్నలు వేయాలో పూజారికి తట్టలేదు. అందుకని </w:t>
      </w:r>
      <w:r w:rsidRPr="005A1423">
        <w:rPr>
          <w:rFonts w:ascii="Mandali" w:hAnsi="Mandali" w:cs="Mandali"/>
          <w:color w:val="222222"/>
          <w:sz w:val="28"/>
          <w:szCs w:val="28"/>
          <w:lang w:eastAsia="en-IN"/>
        </w:rPr>
        <w:t>‘‘</w:t>
      </w:r>
      <w:r w:rsidRPr="005A1423">
        <w:rPr>
          <w:rFonts w:ascii="Mandali" w:hAnsi="Mandali" w:cs="Mandali"/>
          <w:color w:val="222222"/>
          <w:sz w:val="28"/>
          <w:szCs w:val="28"/>
          <w:cs/>
          <w:lang w:eastAsia="en-IN"/>
        </w:rPr>
        <w:t>ఏమైనా పాపం చేసి వుంటే నువ్వే చెప్పు.</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 xml:space="preserve">అనేశాడు. </w:t>
      </w:r>
    </w:p>
    <w:p w:rsidR="00A331D4" w:rsidRPr="005A1423" w:rsidRDefault="00A331D4" w:rsidP="00B463F8">
      <w:pPr>
        <w:pStyle w:val="story-bodyintroduction"/>
        <w:spacing w:before="0" w:beforeAutospacing="0" w:after="0" w:afterAutospacing="0"/>
        <w:jc w:val="both"/>
        <w:textAlignment w:val="baseline"/>
        <w:rPr>
          <w:rFonts w:ascii="Mandali" w:hAnsi="Mandali" w:cs="Mandali"/>
          <w:color w:val="222222"/>
          <w:sz w:val="28"/>
          <w:szCs w:val="28"/>
          <w:lang w:eastAsia="en-IN"/>
        </w:rPr>
      </w:pPr>
      <w:r w:rsidRPr="005A1423">
        <w:rPr>
          <w:rFonts w:ascii="Mandali" w:hAnsi="Mandali" w:cs="Mandali"/>
          <w:color w:val="222222"/>
          <w:sz w:val="28"/>
          <w:szCs w:val="28"/>
          <w:cs/>
          <w:lang w:eastAsia="en-IN"/>
        </w:rPr>
        <w:t xml:space="preserve">దానికి దీర్ఘంగా ఆలోచించినట్లు నటించి సెపరిలో </w:t>
      </w:r>
      <w:r w:rsidRPr="005A1423">
        <w:rPr>
          <w:rFonts w:ascii="Mandali" w:hAnsi="Mandali" w:cs="Mandali"/>
          <w:color w:val="222222"/>
          <w:sz w:val="28"/>
          <w:szCs w:val="28"/>
          <w:lang w:eastAsia="en-IN"/>
        </w:rPr>
        <w:t>‘‘</w:t>
      </w:r>
      <w:r w:rsidRPr="005A1423">
        <w:rPr>
          <w:rFonts w:ascii="Mandali" w:hAnsi="Mandali" w:cs="Mandali"/>
          <w:color w:val="222222"/>
          <w:sz w:val="28"/>
          <w:szCs w:val="28"/>
          <w:cs/>
          <w:lang w:eastAsia="en-IN"/>
        </w:rPr>
        <w:t>సబ్బాత్‍ పండగపూట నేను నా పనివాడి చేత పని చే</w:t>
      </w:r>
      <w:r w:rsidR="005A1423">
        <w:rPr>
          <w:rFonts w:ascii="Mandali" w:hAnsi="Mandali" w:cs="Mandali"/>
          <w:color w:val="222222"/>
          <w:sz w:val="28"/>
          <w:szCs w:val="28"/>
          <w:cs/>
          <w:lang w:eastAsia="en-IN"/>
        </w:rPr>
        <w:t>యి</w:t>
      </w:r>
      <w:r w:rsidRPr="005A1423">
        <w:rPr>
          <w:rFonts w:ascii="Mandali" w:hAnsi="Mandali" w:cs="Mandali"/>
          <w:color w:val="222222"/>
          <w:sz w:val="28"/>
          <w:szCs w:val="28"/>
          <w:cs/>
          <w:lang w:eastAsia="en-IN"/>
        </w:rPr>
        <w:t>ంచాను.</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అన్నాడు.</w:t>
      </w:r>
    </w:p>
    <w:p w:rsidR="00A331D4" w:rsidRPr="005A1423" w:rsidRDefault="00A331D4" w:rsidP="00B463F8">
      <w:pPr>
        <w:pStyle w:val="story-bodyintroduction"/>
        <w:spacing w:before="0" w:beforeAutospacing="0" w:after="0" w:afterAutospacing="0"/>
        <w:jc w:val="both"/>
        <w:textAlignment w:val="baseline"/>
        <w:rPr>
          <w:rFonts w:ascii="Mandali" w:hAnsi="Mandali" w:cs="Mandali"/>
          <w:color w:val="222222"/>
          <w:sz w:val="28"/>
          <w:szCs w:val="28"/>
          <w:lang w:eastAsia="en-IN"/>
        </w:rPr>
      </w:pPr>
      <w:r w:rsidRPr="005A1423">
        <w:rPr>
          <w:rFonts w:ascii="Mandali" w:hAnsi="Mandali" w:cs="Mandali"/>
          <w:color w:val="222222"/>
          <w:sz w:val="28"/>
          <w:szCs w:val="28"/>
          <w:lang w:eastAsia="en-IN"/>
        </w:rPr>
        <w:t>‘‘</w:t>
      </w:r>
      <w:r w:rsidRPr="005A1423">
        <w:rPr>
          <w:rFonts w:ascii="Mandali" w:hAnsi="Mandali" w:cs="Mandali"/>
          <w:color w:val="222222"/>
          <w:sz w:val="28"/>
          <w:szCs w:val="28"/>
          <w:cs/>
          <w:lang w:eastAsia="en-IN"/>
        </w:rPr>
        <w:t>చ్చొచ్చొచ్చొ</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అదో పెద్ద విషయమా</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ఇంకేదైనా వుంటే చెప్పు.</w:t>
      </w:r>
      <w:r w:rsidRPr="005A1423">
        <w:rPr>
          <w:rFonts w:ascii="Mandali" w:hAnsi="Mandali" w:cs="Mandali"/>
          <w:color w:val="222222"/>
          <w:sz w:val="28"/>
          <w:szCs w:val="28"/>
          <w:lang w:eastAsia="en-IN"/>
        </w:rPr>
        <w:t>’’</w:t>
      </w:r>
    </w:p>
    <w:p w:rsidR="00A331D4" w:rsidRPr="005A1423" w:rsidRDefault="00A331D4" w:rsidP="00B463F8">
      <w:pPr>
        <w:pStyle w:val="story-bodyintroduction"/>
        <w:spacing w:before="0" w:beforeAutospacing="0" w:after="0" w:afterAutospacing="0"/>
        <w:jc w:val="both"/>
        <w:textAlignment w:val="baseline"/>
        <w:rPr>
          <w:rFonts w:ascii="Mandali" w:hAnsi="Mandali" w:cs="Mandali"/>
          <w:color w:val="222222"/>
          <w:sz w:val="28"/>
          <w:szCs w:val="28"/>
          <w:lang w:eastAsia="en-IN"/>
        </w:rPr>
      </w:pPr>
      <w:r w:rsidRPr="005A1423">
        <w:rPr>
          <w:rFonts w:ascii="Mandali" w:hAnsi="Mandali" w:cs="Mandali"/>
          <w:color w:val="222222"/>
          <w:sz w:val="28"/>
          <w:szCs w:val="28"/>
          <w:lang w:eastAsia="en-IN"/>
        </w:rPr>
        <w:t>‘‘..</w:t>
      </w:r>
      <w:r w:rsidRPr="005A1423">
        <w:rPr>
          <w:rFonts w:ascii="Mandali" w:hAnsi="Mandali" w:cs="Mandali"/>
          <w:color w:val="222222"/>
          <w:sz w:val="28"/>
          <w:szCs w:val="28"/>
          <w:cs/>
          <w:lang w:eastAsia="en-IN"/>
        </w:rPr>
        <w:t>మరోసారి</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మరోసారి..</w:t>
      </w:r>
      <w:r w:rsidRPr="005A1423">
        <w:rPr>
          <w:rFonts w:ascii="Mandali" w:hAnsi="Mandali" w:cs="Mandali"/>
          <w:color w:val="222222"/>
          <w:sz w:val="28"/>
          <w:szCs w:val="28"/>
          <w:lang w:eastAsia="en-IN"/>
        </w:rPr>
        <w:t>’’</w:t>
      </w:r>
    </w:p>
    <w:p w:rsidR="00A331D4" w:rsidRPr="005A1423" w:rsidRDefault="00A331D4" w:rsidP="00B463F8">
      <w:pPr>
        <w:pStyle w:val="story-bodyintroduction"/>
        <w:spacing w:before="0" w:beforeAutospacing="0" w:after="0" w:afterAutospacing="0"/>
        <w:jc w:val="both"/>
        <w:textAlignment w:val="baseline"/>
        <w:rPr>
          <w:rFonts w:ascii="Mandali" w:hAnsi="Mandali" w:cs="Mandali"/>
          <w:color w:val="222222"/>
          <w:sz w:val="28"/>
          <w:szCs w:val="28"/>
          <w:lang w:eastAsia="en-IN"/>
        </w:rPr>
      </w:pPr>
      <w:r w:rsidRPr="005A1423">
        <w:rPr>
          <w:rFonts w:ascii="Mandali" w:hAnsi="Mandali" w:cs="Mandali"/>
          <w:color w:val="222222"/>
          <w:sz w:val="28"/>
          <w:szCs w:val="28"/>
          <w:lang w:eastAsia="en-IN"/>
        </w:rPr>
        <w:t>‘‘..</w:t>
      </w:r>
      <w:r w:rsidRPr="005A1423">
        <w:rPr>
          <w:rFonts w:ascii="Mandali" w:hAnsi="Mandali" w:cs="Mandali"/>
          <w:color w:val="222222"/>
          <w:sz w:val="28"/>
          <w:szCs w:val="28"/>
          <w:cs/>
          <w:lang w:eastAsia="en-IN"/>
        </w:rPr>
        <w:t>ఏమైందో చెప్పు బాబూ.</w:t>
      </w:r>
      <w:r w:rsidRPr="005A1423">
        <w:rPr>
          <w:rFonts w:ascii="Mandali" w:hAnsi="Mandali" w:cs="Mandali"/>
          <w:color w:val="222222"/>
          <w:sz w:val="28"/>
          <w:szCs w:val="28"/>
          <w:lang w:eastAsia="en-IN"/>
        </w:rPr>
        <w:t>’’</w:t>
      </w:r>
    </w:p>
    <w:p w:rsidR="00A331D4" w:rsidRPr="005A1423" w:rsidRDefault="00A331D4" w:rsidP="00B463F8">
      <w:pPr>
        <w:pStyle w:val="story-bodyintroduction"/>
        <w:spacing w:before="0" w:beforeAutospacing="0" w:after="0" w:afterAutospacing="0"/>
        <w:jc w:val="both"/>
        <w:textAlignment w:val="baseline"/>
        <w:rPr>
          <w:rFonts w:ascii="Mandali" w:hAnsi="Mandali" w:cs="Mandali"/>
          <w:color w:val="222222"/>
          <w:sz w:val="28"/>
          <w:szCs w:val="28"/>
          <w:lang w:eastAsia="en-IN"/>
        </w:rPr>
      </w:pPr>
      <w:r w:rsidRPr="005A1423">
        <w:rPr>
          <w:rFonts w:ascii="Mandali" w:hAnsi="Mandali" w:cs="Mandali"/>
          <w:color w:val="222222"/>
          <w:sz w:val="28"/>
          <w:szCs w:val="28"/>
          <w:lang w:eastAsia="en-IN"/>
        </w:rPr>
        <w:t>‘‘</w:t>
      </w:r>
      <w:r w:rsidRPr="005A1423">
        <w:rPr>
          <w:rFonts w:ascii="Mandali" w:hAnsi="Mandali" w:cs="Mandali"/>
          <w:color w:val="222222"/>
          <w:sz w:val="28"/>
          <w:szCs w:val="28"/>
          <w:cs/>
          <w:lang w:eastAsia="en-IN"/>
        </w:rPr>
        <w:t>అనాలోచితంగా నేను చర్చిలో ఉమ్మి వేశాను</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స్వామీ</w:t>
      </w:r>
      <w:r w:rsidRPr="005A1423">
        <w:rPr>
          <w:rFonts w:ascii="Mandali" w:hAnsi="Mandali" w:cs="Mandali"/>
          <w:color w:val="222222"/>
          <w:sz w:val="28"/>
          <w:szCs w:val="28"/>
          <w:lang w:eastAsia="en-IN"/>
        </w:rPr>
        <w:t>’’</w:t>
      </w:r>
    </w:p>
    <w:p w:rsidR="00A331D4" w:rsidRPr="005A1423" w:rsidRDefault="00A331D4" w:rsidP="00B463F8">
      <w:pPr>
        <w:pStyle w:val="story-bodyintroduction"/>
        <w:spacing w:before="0" w:beforeAutospacing="0" w:after="0" w:afterAutospacing="0"/>
        <w:jc w:val="both"/>
        <w:textAlignment w:val="baseline"/>
        <w:rPr>
          <w:rFonts w:ascii="Mandali" w:hAnsi="Mandali" w:cs="Mandali"/>
          <w:color w:val="222222"/>
          <w:sz w:val="28"/>
          <w:szCs w:val="28"/>
          <w:lang w:eastAsia="en-IN"/>
        </w:rPr>
      </w:pPr>
      <w:r w:rsidRPr="005A1423">
        <w:rPr>
          <w:rFonts w:ascii="Mandali" w:hAnsi="Mandali" w:cs="Mandali"/>
          <w:color w:val="222222"/>
          <w:sz w:val="28"/>
          <w:szCs w:val="28"/>
          <w:lang w:eastAsia="en-IN"/>
        </w:rPr>
        <w:t>‘‘</w:t>
      </w:r>
      <w:r w:rsidRPr="005A1423">
        <w:rPr>
          <w:rFonts w:ascii="Mandali" w:hAnsi="Mandali" w:cs="Mandali"/>
          <w:color w:val="222222"/>
          <w:sz w:val="28"/>
          <w:szCs w:val="28"/>
          <w:cs/>
          <w:lang w:eastAsia="en-IN"/>
        </w:rPr>
        <w:t>దాని గురించి అంత తటపటా</w:t>
      </w:r>
      <w:r w:rsidR="005A1423">
        <w:rPr>
          <w:rFonts w:ascii="Mandali" w:hAnsi="Mandali" w:cs="Mandali"/>
          <w:color w:val="222222"/>
          <w:sz w:val="28"/>
          <w:szCs w:val="28"/>
          <w:cs/>
          <w:lang w:eastAsia="en-IN"/>
        </w:rPr>
        <w:t>యి</w:t>
      </w:r>
      <w:r w:rsidRPr="005A1423">
        <w:rPr>
          <w:rFonts w:ascii="Mandali" w:hAnsi="Mandali" w:cs="Mandali"/>
          <w:color w:val="222222"/>
          <w:sz w:val="28"/>
          <w:szCs w:val="28"/>
          <w:cs/>
          <w:lang w:eastAsia="en-IN"/>
        </w:rPr>
        <w:t>ంపు దేనికి నాయనా</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పూజారులమైన మేమే చాలాసార్లు ఉమ్మేస్తూంటాం.</w:t>
      </w:r>
      <w:r w:rsidRPr="005A1423">
        <w:rPr>
          <w:rFonts w:ascii="Mandali" w:hAnsi="Mandali" w:cs="Mandali"/>
          <w:color w:val="222222"/>
          <w:sz w:val="28"/>
          <w:szCs w:val="28"/>
          <w:lang w:eastAsia="en-IN"/>
        </w:rPr>
        <w:t>’’</w:t>
      </w:r>
    </w:p>
    <w:p w:rsidR="00A331D4" w:rsidRPr="005A1423" w:rsidRDefault="00A331D4" w:rsidP="00B463F8">
      <w:pPr>
        <w:pStyle w:val="story-bodyintroduction"/>
        <w:spacing w:before="0" w:beforeAutospacing="0" w:after="0" w:afterAutospacing="0"/>
        <w:jc w:val="both"/>
        <w:textAlignment w:val="baseline"/>
        <w:rPr>
          <w:rFonts w:ascii="Mandali" w:hAnsi="Mandali" w:cs="Mandali"/>
          <w:color w:val="222222"/>
          <w:sz w:val="28"/>
          <w:szCs w:val="28"/>
          <w:lang w:eastAsia="en-IN"/>
        </w:rPr>
      </w:pPr>
      <w:r w:rsidRPr="005A1423">
        <w:rPr>
          <w:rFonts w:ascii="Mandali" w:hAnsi="Mandali" w:cs="Mandali"/>
          <w:color w:val="222222"/>
          <w:sz w:val="28"/>
          <w:szCs w:val="28"/>
          <w:lang w:eastAsia="en-IN"/>
        </w:rPr>
        <w:t>‘‘</w:t>
      </w:r>
      <w:r w:rsidRPr="005A1423">
        <w:rPr>
          <w:rFonts w:ascii="Mandali" w:hAnsi="Mandali" w:cs="Mandali"/>
          <w:color w:val="222222"/>
          <w:sz w:val="28"/>
          <w:szCs w:val="28"/>
          <w:cs/>
          <w:lang w:eastAsia="en-IN"/>
        </w:rPr>
        <w:t>మీ సంగతి సరే</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మీరు పుణ్య</w:t>
      </w:r>
      <w:r w:rsidR="005A1423">
        <w:rPr>
          <w:rFonts w:ascii="Mandali" w:hAnsi="Mandali" w:cs="Mandali"/>
          <w:color w:val="222222"/>
          <w:sz w:val="28"/>
          <w:szCs w:val="28"/>
          <w:cs/>
          <w:lang w:eastAsia="en-IN"/>
        </w:rPr>
        <w:t>మ</w:t>
      </w:r>
      <w:r w:rsidR="007634C4">
        <w:rPr>
          <w:rFonts w:ascii="Mandali" w:hAnsi="Mandali" w:cs="Mandali" w:hint="cs"/>
          <w:color w:val="222222"/>
          <w:sz w:val="28"/>
          <w:szCs w:val="28"/>
          <w:cs/>
          <w:lang w:eastAsia="en-IN"/>
        </w:rPr>
        <w:t>ూ</w:t>
      </w:r>
      <w:r w:rsidRPr="005A1423">
        <w:rPr>
          <w:rFonts w:ascii="Mandali" w:hAnsi="Mandali" w:cs="Mandali"/>
          <w:color w:val="222222"/>
          <w:sz w:val="28"/>
          <w:szCs w:val="28"/>
          <w:cs/>
          <w:lang w:eastAsia="en-IN"/>
        </w:rPr>
        <w:t>ర్తులు</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 xml:space="preserve">ఏం చేసినా పాపం తగలదు. నేను </w:t>
      </w:r>
      <w:r w:rsidR="005A1423">
        <w:rPr>
          <w:rFonts w:ascii="Mandali" w:hAnsi="Mandali" w:cs="Mandali"/>
          <w:color w:val="222222"/>
          <w:sz w:val="28"/>
          <w:szCs w:val="28"/>
          <w:cs/>
          <w:lang w:eastAsia="en-IN"/>
        </w:rPr>
        <w:t>యి</w:t>
      </w:r>
      <w:r w:rsidRPr="005A1423">
        <w:rPr>
          <w:rFonts w:ascii="Mandali" w:hAnsi="Mandali" w:cs="Mandali"/>
          <w:color w:val="222222"/>
          <w:sz w:val="28"/>
          <w:szCs w:val="28"/>
          <w:cs/>
          <w:lang w:eastAsia="en-IN"/>
        </w:rPr>
        <w:t xml:space="preserve">ంతకంటె ఘోరమైన పాపం </w:t>
      </w:r>
      <w:r w:rsidR="005A1423">
        <w:rPr>
          <w:rFonts w:ascii="Mandali" w:hAnsi="Mandali" w:cs="Mandali"/>
          <w:color w:val="222222"/>
          <w:sz w:val="28"/>
          <w:szCs w:val="28"/>
          <w:cs/>
          <w:lang w:eastAsia="en-IN"/>
        </w:rPr>
        <w:t>యి</w:t>
      </w:r>
      <w:r w:rsidRPr="005A1423">
        <w:rPr>
          <w:rFonts w:ascii="Mandali" w:hAnsi="Mandali" w:cs="Mandali"/>
          <w:color w:val="222222"/>
          <w:sz w:val="28"/>
          <w:szCs w:val="28"/>
          <w:cs/>
          <w:lang w:eastAsia="en-IN"/>
        </w:rPr>
        <w:t>ంకోటి చేశాను. అది తలచుకుంటే భగవంతుడు నన్ను క్షమించడన్న భయం వేస్తోంది.</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అంటూ సెపరిలో పొగిలిపొగిలి ఏడవసాగాడు.</w:t>
      </w:r>
    </w:p>
    <w:p w:rsidR="00A331D4" w:rsidRPr="005A1423" w:rsidRDefault="00A331D4" w:rsidP="00B463F8">
      <w:pPr>
        <w:pStyle w:val="story-bodyintroduction"/>
        <w:spacing w:before="0" w:beforeAutospacing="0" w:after="0" w:afterAutospacing="0"/>
        <w:jc w:val="both"/>
        <w:textAlignment w:val="baseline"/>
        <w:rPr>
          <w:rFonts w:ascii="Mandali" w:hAnsi="Mandali" w:cs="Mandali"/>
          <w:color w:val="222222"/>
          <w:sz w:val="28"/>
          <w:szCs w:val="28"/>
          <w:lang w:eastAsia="en-IN"/>
        </w:rPr>
      </w:pPr>
      <w:r w:rsidRPr="005A1423">
        <w:rPr>
          <w:rFonts w:ascii="Mandali" w:hAnsi="Mandali" w:cs="Mandali"/>
          <w:color w:val="222222"/>
          <w:sz w:val="28"/>
          <w:szCs w:val="28"/>
          <w:cs/>
          <w:lang w:eastAsia="en-IN"/>
        </w:rPr>
        <w:t xml:space="preserve">పూజారి కంగారు పడ్డాడు. </w:t>
      </w:r>
      <w:r w:rsidRPr="005A1423">
        <w:rPr>
          <w:rFonts w:ascii="Mandali" w:hAnsi="Mandali" w:cs="Mandali"/>
          <w:color w:val="222222"/>
          <w:sz w:val="28"/>
          <w:szCs w:val="28"/>
          <w:lang w:eastAsia="en-IN"/>
        </w:rPr>
        <w:t>‘‘</w:t>
      </w:r>
      <w:r w:rsidRPr="005A1423">
        <w:rPr>
          <w:rFonts w:ascii="Mandali" w:hAnsi="Mandali" w:cs="Mandali"/>
          <w:color w:val="222222"/>
          <w:sz w:val="28"/>
          <w:szCs w:val="28"/>
          <w:cs/>
          <w:lang w:eastAsia="en-IN"/>
        </w:rPr>
        <w:t>అదేమిటో చెప్పే</w:t>
      </w:r>
      <w:r w:rsidR="005A1423">
        <w:rPr>
          <w:rFonts w:ascii="Mandali" w:hAnsi="Mandali" w:cs="Mandali"/>
          <w:color w:val="222222"/>
          <w:sz w:val="28"/>
          <w:szCs w:val="28"/>
          <w:cs/>
          <w:lang w:eastAsia="en-IN"/>
        </w:rPr>
        <w:t>యి</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త్వరగా క్షమించేస్తాను</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అని బతిమాలసాగాడు.</w:t>
      </w:r>
    </w:p>
    <w:p w:rsidR="00A331D4" w:rsidRPr="005A1423" w:rsidRDefault="00A331D4" w:rsidP="00B463F8">
      <w:pPr>
        <w:pStyle w:val="story-bodyintroduction"/>
        <w:spacing w:before="0" w:beforeAutospacing="0" w:after="0" w:afterAutospacing="0"/>
        <w:jc w:val="both"/>
        <w:textAlignment w:val="baseline"/>
        <w:rPr>
          <w:rFonts w:ascii="Mandali" w:hAnsi="Mandali" w:cs="Mandali"/>
          <w:color w:val="222222"/>
          <w:sz w:val="28"/>
          <w:szCs w:val="28"/>
          <w:lang w:eastAsia="en-IN"/>
        </w:rPr>
      </w:pPr>
      <w:r w:rsidRPr="005A1423">
        <w:rPr>
          <w:rFonts w:ascii="Mandali" w:hAnsi="Mandali" w:cs="Mandali"/>
          <w:color w:val="222222"/>
          <w:sz w:val="28"/>
          <w:szCs w:val="28"/>
          <w:cs/>
          <w:lang w:eastAsia="en-IN"/>
        </w:rPr>
        <w:t xml:space="preserve">చాలాసేపు బతిమాలించుకుని అప్పుడు చెప్పాడు - </w:t>
      </w:r>
      <w:r w:rsidRPr="005A1423">
        <w:rPr>
          <w:rFonts w:ascii="Mandali" w:hAnsi="Mandali" w:cs="Mandali"/>
          <w:color w:val="222222"/>
          <w:sz w:val="28"/>
          <w:szCs w:val="28"/>
          <w:lang w:eastAsia="en-IN"/>
        </w:rPr>
        <w:t>‘</w:t>
      </w:r>
      <w:r w:rsidRPr="005A1423">
        <w:rPr>
          <w:rFonts w:ascii="Mandali" w:hAnsi="Mandali" w:cs="Mandali"/>
          <w:color w:val="222222"/>
          <w:sz w:val="28"/>
          <w:szCs w:val="28"/>
          <w:cs/>
          <w:lang w:eastAsia="en-IN"/>
        </w:rPr>
        <w:t>చిన్నప్పుడు ఓసారి నేను మా అమ్మను తిట్టాను</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 xml:space="preserve">అని. </w:t>
      </w:r>
    </w:p>
    <w:p w:rsidR="00A331D4" w:rsidRPr="005A1423" w:rsidRDefault="007634C4" w:rsidP="00B463F8">
      <w:pPr>
        <w:pStyle w:val="story-bodyintroduction"/>
        <w:spacing w:before="0" w:beforeAutospacing="0" w:after="0" w:afterAutospacing="0"/>
        <w:jc w:val="both"/>
        <w:textAlignment w:val="baseline"/>
        <w:rPr>
          <w:rFonts w:ascii="Mandali" w:hAnsi="Mandali" w:cs="Mandali"/>
          <w:color w:val="222222"/>
          <w:sz w:val="28"/>
          <w:szCs w:val="28"/>
          <w:lang w:eastAsia="en-IN"/>
        </w:rPr>
      </w:pPr>
      <w:r>
        <w:rPr>
          <w:rFonts w:ascii="Mandali" w:hAnsi="Mandali" w:cs="Mandali"/>
          <w:color w:val="222222"/>
          <w:sz w:val="28"/>
          <w:szCs w:val="28"/>
          <w:cs/>
          <w:lang w:eastAsia="en-IN"/>
        </w:rPr>
        <w:t xml:space="preserve">పూజారి పెదాలపై నవ్వు </w:t>
      </w:r>
      <w:r>
        <w:rPr>
          <w:rFonts w:ascii="Mandali" w:hAnsi="Mandali" w:cs="Mandali" w:hint="cs"/>
          <w:color w:val="222222"/>
          <w:sz w:val="28"/>
          <w:szCs w:val="28"/>
          <w:cs/>
          <w:lang w:eastAsia="en-IN"/>
        </w:rPr>
        <w:t>మొ</w:t>
      </w:r>
      <w:r w:rsidR="00A331D4" w:rsidRPr="005A1423">
        <w:rPr>
          <w:rFonts w:ascii="Mandali" w:hAnsi="Mandali" w:cs="Mandali"/>
          <w:color w:val="222222"/>
          <w:sz w:val="28"/>
          <w:szCs w:val="28"/>
          <w:cs/>
          <w:lang w:eastAsia="en-IN"/>
        </w:rPr>
        <w:t xml:space="preserve">లిచింది. </w:t>
      </w:r>
      <w:r w:rsidR="00A331D4" w:rsidRPr="005A1423">
        <w:rPr>
          <w:rFonts w:ascii="Mandali" w:hAnsi="Mandali" w:cs="Mandali"/>
          <w:color w:val="222222"/>
          <w:sz w:val="28"/>
          <w:szCs w:val="28"/>
          <w:lang w:eastAsia="en-IN"/>
        </w:rPr>
        <w:t>‘‘</w:t>
      </w:r>
      <w:r w:rsidR="00A331D4" w:rsidRPr="005A1423">
        <w:rPr>
          <w:rFonts w:ascii="Mandali" w:hAnsi="Mandali" w:cs="Mandali"/>
          <w:color w:val="222222"/>
          <w:sz w:val="28"/>
          <w:szCs w:val="28"/>
          <w:cs/>
          <w:lang w:eastAsia="en-IN"/>
        </w:rPr>
        <w:t>అమాయకుడా</w:t>
      </w:r>
      <w:r w:rsidR="00A331D4" w:rsidRPr="005A1423">
        <w:rPr>
          <w:rFonts w:ascii="Mandali" w:hAnsi="Mandali" w:cs="Mandali"/>
          <w:color w:val="222222"/>
          <w:sz w:val="28"/>
          <w:szCs w:val="28"/>
          <w:lang w:eastAsia="en-IN"/>
        </w:rPr>
        <w:t xml:space="preserve">, </w:t>
      </w:r>
      <w:r w:rsidR="00A331D4" w:rsidRPr="005A1423">
        <w:rPr>
          <w:rFonts w:ascii="Mandali" w:hAnsi="Mandali" w:cs="Mandali"/>
          <w:color w:val="222222"/>
          <w:sz w:val="28"/>
          <w:szCs w:val="28"/>
          <w:cs/>
          <w:lang w:eastAsia="en-IN"/>
        </w:rPr>
        <w:t>పసితనంలో చేసిన పొరపాట్లను భగవంతుడు లెక్కించడు. నీ వంటి పుణ్యజీవి ఎంత ఘోరమైన తప్పిదం చేసినా</w:t>
      </w:r>
      <w:r w:rsidR="00A331D4" w:rsidRPr="005A1423">
        <w:rPr>
          <w:rFonts w:ascii="Mandali" w:hAnsi="Mandali" w:cs="Mandali"/>
          <w:color w:val="222222"/>
          <w:sz w:val="28"/>
          <w:szCs w:val="28"/>
          <w:lang w:eastAsia="en-IN"/>
        </w:rPr>
        <w:t xml:space="preserve">, </w:t>
      </w:r>
      <w:r w:rsidR="00A331D4" w:rsidRPr="005A1423">
        <w:rPr>
          <w:rFonts w:ascii="Mandali" w:hAnsi="Mandali" w:cs="Mandali"/>
          <w:color w:val="222222"/>
          <w:sz w:val="28"/>
          <w:szCs w:val="28"/>
          <w:cs/>
          <w:lang w:eastAsia="en-IN"/>
        </w:rPr>
        <w:t>ఆఖరికి తనను శిలువ ఎక్కించినవారిలో నువ్వు ఒకడివైనా క్షమిస్తాడు. నీ వంటి మహాత్ముడి చివరి విశ్రాంతిస్థలం మా చర్చిలో  వుండడం మాకు గర్వకారణం. నీ ఉద్దేశం ఏమిటి</w:t>
      </w:r>
      <w:r w:rsidR="00A331D4" w:rsidRPr="005A1423">
        <w:rPr>
          <w:rFonts w:ascii="Mandali" w:hAnsi="Mandali" w:cs="Mandali"/>
          <w:color w:val="222222"/>
          <w:sz w:val="28"/>
          <w:szCs w:val="28"/>
          <w:lang w:eastAsia="en-IN"/>
        </w:rPr>
        <w:t xml:space="preserve">?’’ </w:t>
      </w:r>
    </w:p>
    <w:p w:rsidR="00A331D4" w:rsidRPr="005A1423" w:rsidRDefault="00A331D4" w:rsidP="00B463F8">
      <w:pPr>
        <w:pStyle w:val="story-bodyintroduction"/>
        <w:spacing w:before="0" w:beforeAutospacing="0" w:after="0" w:afterAutospacing="0"/>
        <w:jc w:val="both"/>
        <w:textAlignment w:val="baseline"/>
        <w:rPr>
          <w:rFonts w:ascii="Mandali" w:hAnsi="Mandali" w:cs="Mandali"/>
          <w:color w:val="222222"/>
          <w:sz w:val="28"/>
          <w:szCs w:val="28"/>
          <w:lang w:eastAsia="en-IN"/>
        </w:rPr>
      </w:pPr>
      <w:r w:rsidRPr="005A1423">
        <w:rPr>
          <w:rFonts w:ascii="Mandali" w:hAnsi="Mandali" w:cs="Mandali"/>
          <w:color w:val="222222"/>
          <w:sz w:val="28"/>
          <w:szCs w:val="28"/>
          <w:lang w:eastAsia="en-IN"/>
        </w:rPr>
        <w:t>‘‘</w:t>
      </w:r>
      <w:r w:rsidR="007634C4">
        <w:rPr>
          <w:rFonts w:ascii="Mandali" w:hAnsi="Mandali" w:cs="Mandali"/>
          <w:color w:val="222222"/>
          <w:sz w:val="28"/>
          <w:szCs w:val="28"/>
          <w:cs/>
          <w:lang w:eastAsia="en-IN"/>
        </w:rPr>
        <w:t>అంతకంటే</w:t>
      </w:r>
      <w:r w:rsidRPr="005A1423">
        <w:rPr>
          <w:rFonts w:ascii="Mandali" w:hAnsi="Mandali" w:cs="Mandali"/>
          <w:color w:val="222222"/>
          <w:sz w:val="28"/>
          <w:szCs w:val="28"/>
          <w:cs/>
          <w:lang w:eastAsia="en-IN"/>
        </w:rPr>
        <w:t xml:space="preserve"> నాకు కావలసినదే</w:t>
      </w:r>
      <w:r w:rsidR="005A1423">
        <w:rPr>
          <w:rFonts w:ascii="Mandali" w:hAnsi="Mandali" w:cs="Mandali"/>
          <w:color w:val="222222"/>
          <w:sz w:val="28"/>
          <w:szCs w:val="28"/>
          <w:cs/>
          <w:lang w:eastAsia="en-IN"/>
        </w:rPr>
        <w:t>ము</w:t>
      </w:r>
      <w:r w:rsidRPr="005A1423">
        <w:rPr>
          <w:rFonts w:ascii="Mandali" w:hAnsi="Mandali" w:cs="Mandali"/>
          <w:color w:val="222222"/>
          <w:sz w:val="28"/>
          <w:szCs w:val="28"/>
          <w:cs/>
          <w:lang w:eastAsia="en-IN"/>
        </w:rPr>
        <w:t>ంది స్వామీ</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పైగా నేను క్రైస్తవంలో మీ శాఖకు చెందినవాణ్నే</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 xml:space="preserve">అన్నాడు చెమర్చిన కళ్లతో సెపరిలో. </w:t>
      </w:r>
    </w:p>
    <w:p w:rsidR="00A331D4" w:rsidRPr="005A1423" w:rsidRDefault="00A331D4" w:rsidP="00B463F8">
      <w:pPr>
        <w:pStyle w:val="story-bodyintroduction"/>
        <w:spacing w:before="0" w:beforeAutospacing="0" w:after="0" w:afterAutospacing="0"/>
        <w:jc w:val="both"/>
        <w:textAlignment w:val="baseline"/>
        <w:rPr>
          <w:rFonts w:ascii="Mandali" w:hAnsi="Mandali" w:cs="Mandali"/>
          <w:color w:val="222222"/>
          <w:sz w:val="28"/>
          <w:szCs w:val="28"/>
          <w:lang w:eastAsia="en-IN"/>
        </w:rPr>
      </w:pPr>
      <w:r w:rsidRPr="005A1423">
        <w:rPr>
          <w:rFonts w:ascii="Mandali" w:hAnsi="Mandali" w:cs="Mandali"/>
          <w:color w:val="222222"/>
          <w:sz w:val="28"/>
          <w:szCs w:val="28"/>
          <w:cs/>
          <w:lang w:eastAsia="en-IN"/>
        </w:rPr>
        <w:t>ఎంతటి అబద్ధాలకోరైనా అంత్యదశలో నిజం చెప్పడం</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 xml:space="preserve">పశ్చాత్తాపపడడం సహజం. ఆ పూజారి అనుభవంలో కూడా </w:t>
      </w:r>
      <w:r w:rsidR="005A1423">
        <w:rPr>
          <w:rFonts w:ascii="Mandali" w:hAnsi="Mandali" w:cs="Mandali"/>
          <w:color w:val="222222"/>
          <w:sz w:val="28"/>
          <w:szCs w:val="28"/>
          <w:cs/>
          <w:lang w:eastAsia="en-IN"/>
        </w:rPr>
        <w:t>యి</w:t>
      </w:r>
      <w:r w:rsidRPr="005A1423">
        <w:rPr>
          <w:rFonts w:ascii="Mandali" w:hAnsi="Mandali" w:cs="Mandali"/>
          <w:color w:val="222222"/>
          <w:sz w:val="28"/>
          <w:szCs w:val="28"/>
          <w:cs/>
          <w:lang w:eastAsia="en-IN"/>
        </w:rPr>
        <w:t>టువంటి వాళ్లనే చూశాడు. అందువలన సెపరిలో చెప్తున్నవన్నీ నిజాలని ఆయన మనస్ఫూర్తిగా నమ్మాడు. ఈ లోకంలో చివరి ఘడియల్లోనే కాదు</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పైలోకంలో దేవుడి ఎదుట కూడా కుటిలత్వం చూపడానికి వెఱువని గండరగండడు సెపరిలో అని ఆయన ఎలా వూహించగలడు</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 xml:space="preserve">అందుకే అతనికి ఎక్స్ట్రీమ్‍ అనక్షన్‍ పంపుతానని మాట </w:t>
      </w:r>
      <w:r w:rsidR="005A1423">
        <w:rPr>
          <w:rFonts w:ascii="Mandali" w:hAnsi="Mandali" w:cs="Mandali"/>
          <w:color w:val="222222"/>
          <w:sz w:val="28"/>
          <w:szCs w:val="28"/>
          <w:cs/>
          <w:lang w:eastAsia="en-IN"/>
        </w:rPr>
        <w:t>యి</w:t>
      </w:r>
      <w:r w:rsidRPr="005A1423">
        <w:rPr>
          <w:rFonts w:ascii="Mandali" w:hAnsi="Mandali" w:cs="Mandali"/>
          <w:color w:val="222222"/>
          <w:sz w:val="28"/>
          <w:szCs w:val="28"/>
          <w:cs/>
          <w:lang w:eastAsia="en-IN"/>
        </w:rPr>
        <w:t xml:space="preserve">చ్చాడు. చెక్కతెర చాటుగా </w:t>
      </w:r>
      <w:r w:rsidR="005A1423">
        <w:rPr>
          <w:rFonts w:ascii="Mandali" w:hAnsi="Mandali" w:cs="Mandali"/>
          <w:color w:val="222222"/>
          <w:sz w:val="28"/>
          <w:szCs w:val="28"/>
          <w:cs/>
          <w:lang w:eastAsia="en-IN"/>
        </w:rPr>
        <w:t>యి</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ప్రహసనం అంతా విన్న సోదరులు సెపరిలో తెంపరితనానికి నివ్వెరపోతూనే చివరకు నవ్వాపుకోలేక పోయారు.</w:t>
      </w:r>
    </w:p>
    <w:p w:rsidR="00A331D4" w:rsidRPr="005A1423" w:rsidRDefault="00A331D4" w:rsidP="00B463F8">
      <w:pPr>
        <w:pStyle w:val="story-bodyintroduction"/>
        <w:spacing w:before="0" w:beforeAutospacing="0" w:after="0" w:afterAutospacing="0"/>
        <w:jc w:val="both"/>
        <w:textAlignment w:val="baseline"/>
        <w:rPr>
          <w:rFonts w:ascii="Mandali" w:hAnsi="Mandali" w:cs="Mandali"/>
          <w:color w:val="222222"/>
          <w:sz w:val="28"/>
          <w:szCs w:val="28"/>
          <w:lang w:eastAsia="en-IN"/>
        </w:rPr>
      </w:pPr>
      <w:r w:rsidRPr="005A1423">
        <w:rPr>
          <w:rFonts w:ascii="Mandali" w:hAnsi="Mandali" w:cs="Mandali"/>
          <w:color w:val="222222"/>
          <w:sz w:val="28"/>
          <w:szCs w:val="28"/>
          <w:cs/>
          <w:lang w:eastAsia="en-IN"/>
        </w:rPr>
        <w:t>చివరకు సెపరిలో చనిపోయాడు. అంత్యక్రియలకు పూజారికి కబురు పెట్టగానే ఆయన వచ్చి తన ఉపన్యాసంలో సెపరిలో ఏ పాప</w:t>
      </w:r>
      <w:r w:rsidR="005A1423">
        <w:rPr>
          <w:rFonts w:ascii="Mandali" w:hAnsi="Mandali" w:cs="Mandali"/>
          <w:color w:val="222222"/>
          <w:sz w:val="28"/>
          <w:szCs w:val="28"/>
          <w:cs/>
          <w:lang w:eastAsia="en-IN"/>
        </w:rPr>
        <w:t>ము</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చేయని పసిపాపలాటి వాడని</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అటువంటి పవిత్ర</w:t>
      </w:r>
      <w:r w:rsidR="005A1423">
        <w:rPr>
          <w:rFonts w:ascii="Mandali" w:hAnsi="Mandali" w:cs="Mandali"/>
          <w:color w:val="222222"/>
          <w:sz w:val="28"/>
          <w:szCs w:val="28"/>
          <w:cs/>
          <w:lang w:eastAsia="en-IN"/>
        </w:rPr>
        <w:t>మ</w:t>
      </w:r>
      <w:r w:rsidR="007634C4">
        <w:rPr>
          <w:rFonts w:ascii="Mandali" w:hAnsi="Mandali" w:cs="Mandali" w:hint="cs"/>
          <w:color w:val="222222"/>
          <w:sz w:val="28"/>
          <w:szCs w:val="28"/>
          <w:cs/>
          <w:lang w:eastAsia="en-IN"/>
        </w:rPr>
        <w:t>ూ</w:t>
      </w:r>
      <w:r w:rsidRPr="005A1423">
        <w:rPr>
          <w:rFonts w:ascii="Mandali" w:hAnsi="Mandali" w:cs="Mandali"/>
          <w:color w:val="222222"/>
          <w:sz w:val="28"/>
          <w:szCs w:val="28"/>
          <w:cs/>
          <w:lang w:eastAsia="en-IN"/>
        </w:rPr>
        <w:t>ర్తి లోకంలో చాలా అరుదుగా లభిస్తాడని చెప్పాడు. అది విన్న ఆ వూరి ప్రజలందరూ అతని సమాధి వద్ద కొవ్వొత్తులు వెలిగించి ప్రార్థనలు చేయసాగారు. అలా ప్రార్థించినవారిలో చాలామంది కోరికలు నెరవేరా</w:t>
      </w:r>
      <w:r w:rsidR="005A1423">
        <w:rPr>
          <w:rFonts w:ascii="Mandali" w:hAnsi="Mandali" w:cs="Mandali"/>
          <w:color w:val="222222"/>
          <w:sz w:val="28"/>
          <w:szCs w:val="28"/>
          <w:cs/>
          <w:lang w:eastAsia="en-IN"/>
        </w:rPr>
        <w:t>యి</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 xml:space="preserve">కూడా. </w:t>
      </w:r>
    </w:p>
    <w:p w:rsidR="00A331D4" w:rsidRDefault="00A331D4" w:rsidP="00B463F8">
      <w:pPr>
        <w:pStyle w:val="story-bodyintroduction"/>
        <w:spacing w:before="0" w:beforeAutospacing="0" w:after="0" w:afterAutospacing="0"/>
        <w:jc w:val="both"/>
        <w:textAlignment w:val="baseline"/>
        <w:rPr>
          <w:rFonts w:ascii="Mandali" w:hAnsi="Mandali" w:cs="Mandali"/>
          <w:b/>
          <w:bCs/>
          <w:color w:val="222222"/>
          <w:sz w:val="28"/>
          <w:szCs w:val="28"/>
          <w:lang w:eastAsia="en-IN"/>
        </w:rPr>
      </w:pPr>
      <w:r w:rsidRPr="005A1423">
        <w:rPr>
          <w:rFonts w:ascii="Mandali" w:hAnsi="Mandali" w:cs="Mandali"/>
          <w:color w:val="222222"/>
          <w:sz w:val="28"/>
          <w:szCs w:val="28"/>
          <w:cs/>
          <w:lang w:eastAsia="en-IN"/>
        </w:rPr>
        <w:t>దాంతో అందరూ అతన్ని సెపరిలో ఋషి (సె</w:t>
      </w:r>
      <w:r w:rsidR="005A1423">
        <w:rPr>
          <w:rFonts w:ascii="Mandali" w:hAnsi="Mandali" w:cs="Mandali"/>
          <w:color w:val="222222"/>
          <w:sz w:val="28"/>
          <w:szCs w:val="28"/>
          <w:cs/>
          <w:lang w:eastAsia="en-IN"/>
        </w:rPr>
        <w:t>యి</w:t>
      </w:r>
      <w:r w:rsidRPr="005A1423">
        <w:rPr>
          <w:rFonts w:ascii="Mandali" w:hAnsi="Mandali" w:cs="Mandali"/>
          <w:color w:val="222222"/>
          <w:sz w:val="28"/>
          <w:szCs w:val="28"/>
          <w:cs/>
          <w:lang w:eastAsia="en-IN"/>
        </w:rPr>
        <w:t>ంట్‍) అని పిలవసాగారు. అతని ఖ్యాతి</w:t>
      </w:r>
      <w:r w:rsidRPr="005A1423">
        <w:rPr>
          <w:rFonts w:ascii="Mandali" w:hAnsi="Mandali" w:cs="Mandali"/>
          <w:color w:val="222222"/>
          <w:sz w:val="28"/>
          <w:szCs w:val="28"/>
          <w:lang w:eastAsia="en-IN"/>
        </w:rPr>
        <w:t xml:space="preserve">, </w:t>
      </w:r>
      <w:r w:rsidRPr="005A1423">
        <w:rPr>
          <w:rFonts w:ascii="Mandali" w:hAnsi="Mandali" w:cs="Mandali"/>
          <w:color w:val="222222"/>
          <w:sz w:val="28"/>
          <w:szCs w:val="28"/>
          <w:cs/>
          <w:lang w:eastAsia="en-IN"/>
        </w:rPr>
        <w:t>అతని మహిమలపై ప్రజల నమ్మకం నానాటికీ పెరగడంతో చివరకు చర్చి కూడా అతనికి సె</w:t>
      </w:r>
      <w:r w:rsidR="005A1423">
        <w:rPr>
          <w:rFonts w:ascii="Mandali" w:hAnsi="Mandali" w:cs="Mandali"/>
          <w:color w:val="222222"/>
          <w:sz w:val="28"/>
          <w:szCs w:val="28"/>
          <w:cs/>
          <w:lang w:eastAsia="en-IN"/>
        </w:rPr>
        <w:t>యి</w:t>
      </w:r>
      <w:r w:rsidRPr="005A1423">
        <w:rPr>
          <w:rFonts w:ascii="Mandali" w:hAnsi="Mandali" w:cs="Mandali"/>
          <w:color w:val="222222"/>
          <w:sz w:val="28"/>
          <w:szCs w:val="28"/>
          <w:cs/>
          <w:lang w:eastAsia="en-IN"/>
        </w:rPr>
        <w:t>ంట్‍హుడ్‍ ప్రసాదించింది. అతని సమాధి వద్దకు వెళ్లి ఏ పని జరగాలని కోరుకున్నా అ</w:t>
      </w:r>
      <w:r w:rsidR="005A1423">
        <w:rPr>
          <w:rFonts w:ascii="Mandali" w:hAnsi="Mandali" w:cs="Mandali"/>
          <w:color w:val="222222"/>
          <w:sz w:val="28"/>
          <w:szCs w:val="28"/>
          <w:cs/>
          <w:lang w:eastAsia="en-IN"/>
        </w:rPr>
        <w:t>యి</w:t>
      </w:r>
      <w:r w:rsidRPr="005A1423">
        <w:rPr>
          <w:rFonts w:ascii="Mandali" w:hAnsi="Mandali" w:cs="Mandali"/>
          <w:color w:val="222222"/>
          <w:sz w:val="28"/>
          <w:szCs w:val="28"/>
          <w:cs/>
          <w:lang w:eastAsia="en-IN"/>
        </w:rPr>
        <w:t xml:space="preserve">పోతుందని అందరూ కథలుకథలుగా చెప్పుకోసాగారు. చిత్రం ఏమిటంటే ఆపదలు వచ్చినప్పుడు అతనికి </w:t>
      </w:r>
      <w:r w:rsidR="007634C4">
        <w:rPr>
          <w:rFonts w:ascii="Mandali" w:hAnsi="Mandali" w:cs="Mandali" w:hint="cs"/>
          <w:color w:val="222222"/>
          <w:sz w:val="28"/>
          <w:szCs w:val="28"/>
          <w:cs/>
          <w:lang w:eastAsia="en-IN"/>
        </w:rPr>
        <w:t>మొ</w:t>
      </w:r>
      <w:r w:rsidR="007634C4">
        <w:rPr>
          <w:rFonts w:ascii="Mandali" w:hAnsi="Mandali" w:cs="Mandali"/>
          <w:color w:val="222222"/>
          <w:sz w:val="28"/>
          <w:szCs w:val="28"/>
          <w:cs/>
          <w:lang w:eastAsia="en-IN"/>
        </w:rPr>
        <w:t xml:space="preserve">క్కులు </w:t>
      </w:r>
      <w:r w:rsidR="007634C4">
        <w:rPr>
          <w:rFonts w:ascii="Mandali" w:hAnsi="Mandali" w:cs="Mandali" w:hint="cs"/>
          <w:color w:val="222222"/>
          <w:sz w:val="28"/>
          <w:szCs w:val="28"/>
          <w:cs/>
          <w:lang w:eastAsia="en-IN"/>
        </w:rPr>
        <w:t>మొ</w:t>
      </w:r>
      <w:r w:rsidRPr="005A1423">
        <w:rPr>
          <w:rFonts w:ascii="Mandali" w:hAnsi="Mandali" w:cs="Mandali"/>
          <w:color w:val="222222"/>
          <w:sz w:val="28"/>
          <w:szCs w:val="28"/>
          <w:cs/>
          <w:lang w:eastAsia="en-IN"/>
        </w:rPr>
        <w:t xml:space="preserve">క్కినవారిలో అతని కథ క్షుణ్ణంగా తెలిసిన వ్యాపారి సోదరులు కూడా వున్నారు! (మూలం - బొకాచియో </w:t>
      </w:r>
      <w:r w:rsidRPr="005A1423">
        <w:rPr>
          <w:rFonts w:ascii="Mandali" w:hAnsi="Mandali" w:cs="Mandali"/>
          <w:color w:val="222222"/>
          <w:sz w:val="28"/>
          <w:szCs w:val="28"/>
          <w:lang w:eastAsia="en-IN"/>
        </w:rPr>
        <w:t>‘</w:t>
      </w:r>
      <w:r w:rsidRPr="005A1423">
        <w:rPr>
          <w:rFonts w:ascii="Mandali" w:hAnsi="Mandali" w:cs="Mandali"/>
          <w:color w:val="222222"/>
          <w:sz w:val="28"/>
          <w:szCs w:val="28"/>
          <w:cs/>
          <w:lang w:eastAsia="en-IN"/>
        </w:rPr>
        <w:t>డెకామెరాన్‍</w:t>
      </w:r>
      <w:r w:rsidRPr="005A1423">
        <w:rPr>
          <w:rFonts w:ascii="Mandali" w:hAnsi="Mandali" w:cs="Mandali"/>
          <w:color w:val="222222"/>
          <w:sz w:val="28"/>
          <w:szCs w:val="28"/>
          <w:lang w:eastAsia="en-IN"/>
        </w:rPr>
        <w:t xml:space="preserve">’ -  </w:t>
      </w:r>
      <w:r w:rsidRPr="007634C4">
        <w:rPr>
          <w:rFonts w:ascii="Mandali" w:hAnsi="Mandali" w:cs="Mandali"/>
          <w:b/>
          <w:bCs/>
          <w:color w:val="222222"/>
          <w:sz w:val="28"/>
          <w:szCs w:val="28"/>
          <w:cs/>
          <w:lang w:eastAsia="en-IN"/>
        </w:rPr>
        <w:t>ఎమ్బీయస్‍ ప్రసాద్‍ (జులై 2020)</w:t>
      </w:r>
    </w:p>
    <w:p w:rsidR="00B463F8" w:rsidRPr="005A1423" w:rsidRDefault="00B463F8" w:rsidP="00B463F8">
      <w:pPr>
        <w:pStyle w:val="story-bodyintroduction"/>
        <w:spacing w:before="0" w:beforeAutospacing="0" w:after="0" w:afterAutospacing="0"/>
        <w:jc w:val="both"/>
        <w:textAlignment w:val="baseline"/>
        <w:rPr>
          <w:rFonts w:ascii="Mandali" w:hAnsi="Mandali" w:cs="Mandali"/>
          <w:color w:val="222222"/>
          <w:sz w:val="28"/>
          <w:szCs w:val="28"/>
          <w:lang w:eastAsia="en-IN"/>
        </w:rPr>
      </w:pPr>
    </w:p>
    <w:p w:rsidR="00691B35" w:rsidRPr="00B91EB9" w:rsidRDefault="00404BA5" w:rsidP="00691B35">
      <w:pPr>
        <w:rPr>
          <w:rFonts w:ascii="Mandali" w:hAnsi="Mandali" w:cs="Mandali"/>
          <w:sz w:val="28"/>
          <w:szCs w:val="28"/>
          <w:lang w:bidi="te-IN"/>
        </w:rPr>
      </w:pPr>
      <w:r>
        <w:rPr>
          <w:rFonts w:ascii="Mandali" w:hAnsi="Mandali" w:cs="Mandali" w:hint="cs"/>
          <w:color w:val="222222"/>
          <w:sz w:val="28"/>
          <w:szCs w:val="28"/>
          <w:shd w:val="clear" w:color="auto" w:fill="FFFFFF"/>
          <w:cs/>
          <w:lang w:bidi="te-IN"/>
        </w:rPr>
        <w:t>ఆగస్టు 01</w:t>
      </w:r>
      <w:r w:rsidR="00120EDC">
        <w:rPr>
          <w:rFonts w:ascii="Mandali" w:hAnsi="Mandali" w:cs="Mandali" w:hint="cs"/>
          <w:color w:val="222222"/>
          <w:sz w:val="28"/>
          <w:szCs w:val="28"/>
          <w:shd w:val="clear" w:color="auto" w:fill="FFFFFF"/>
          <w:cs/>
          <w:lang w:bidi="te-IN"/>
        </w:rPr>
        <w:t>, 2020</w:t>
      </w:r>
      <w:r>
        <w:rPr>
          <w:rFonts w:ascii="Mandali" w:hAnsi="Mandali" w:cs="Mandali" w:hint="cs"/>
          <w:color w:val="222222"/>
          <w:sz w:val="28"/>
          <w:szCs w:val="28"/>
          <w:shd w:val="clear" w:color="auto" w:fill="FFFFFF"/>
          <w:cs/>
          <w:lang w:bidi="te-IN"/>
        </w:rPr>
        <w:t xml:space="preserve"> </w:t>
      </w:r>
      <w:r w:rsidR="003F5567">
        <w:rPr>
          <w:rFonts w:ascii="Mandali" w:hAnsi="Mandali" w:cs="Mandali" w:hint="cs"/>
          <w:color w:val="222222"/>
          <w:sz w:val="28"/>
          <w:szCs w:val="28"/>
          <w:shd w:val="clear" w:color="auto" w:fill="FFFFFF"/>
          <w:cs/>
          <w:lang w:bidi="te-IN"/>
        </w:rPr>
        <w:tab/>
      </w:r>
      <w:r w:rsidR="003F5567">
        <w:rPr>
          <w:rFonts w:ascii="Mandali" w:hAnsi="Mandali" w:cs="Mandali" w:hint="cs"/>
          <w:color w:val="222222"/>
          <w:sz w:val="28"/>
          <w:szCs w:val="28"/>
          <w:shd w:val="clear" w:color="auto" w:fill="FFFFFF"/>
          <w:cs/>
          <w:lang w:bidi="te-IN"/>
        </w:rPr>
        <w:tab/>
      </w:r>
      <w:r w:rsidR="00F31C85" w:rsidRPr="00792B5D">
        <w:rPr>
          <w:rFonts w:ascii="Mandali" w:eastAsia="Times New Roman" w:hAnsi="Mandali" w:cs="Mandali" w:hint="cs"/>
          <w:b/>
          <w:bCs/>
          <w:color w:val="222222"/>
          <w:sz w:val="28"/>
          <w:szCs w:val="28"/>
          <w:cs/>
          <w:lang w:eastAsia="en-IN" w:bidi="te-IN"/>
        </w:rPr>
        <w:t xml:space="preserve">ఎమ్బీయస్ </w:t>
      </w:r>
      <w:r w:rsidR="00F31C85" w:rsidRPr="00792B5D">
        <w:rPr>
          <w:rFonts w:ascii="Mandali" w:hAnsi="Mandali" w:cs="Mandali"/>
          <w:b/>
          <w:bCs/>
          <w:sz w:val="28"/>
          <w:szCs w:val="28"/>
        </w:rPr>
        <w:t>:</w:t>
      </w:r>
      <w:r w:rsidR="00F31C85" w:rsidRPr="00792B5D">
        <w:rPr>
          <w:rFonts w:ascii="Mandali" w:hAnsi="Mandali" w:cs="Mandali" w:hint="cs"/>
          <w:b/>
          <w:bCs/>
          <w:sz w:val="28"/>
          <w:szCs w:val="28"/>
          <w:cs/>
          <w:lang w:bidi="te-IN"/>
        </w:rPr>
        <w:t xml:space="preserve"> </w:t>
      </w:r>
      <w:r w:rsidR="00B91EB9" w:rsidRPr="00792B5D">
        <w:rPr>
          <w:rFonts w:ascii="Mandali" w:hAnsi="Mandali" w:cs="Mandali"/>
          <w:b/>
          <w:bCs/>
          <w:color w:val="222222"/>
          <w:sz w:val="28"/>
          <w:szCs w:val="28"/>
          <w:shd w:val="clear" w:color="auto" w:fill="FFFFFF"/>
          <w:cs/>
          <w:lang w:bidi="te-IN"/>
        </w:rPr>
        <w:t>తెప్పలు</w:t>
      </w:r>
      <w:r w:rsidR="00B91EB9" w:rsidRPr="00792B5D">
        <w:rPr>
          <w:rFonts w:ascii="Mandali" w:hAnsi="Mandali" w:cs="Mandali" w:hint="cs"/>
          <w:b/>
          <w:bCs/>
          <w:sz w:val="28"/>
          <w:szCs w:val="28"/>
          <w:cs/>
          <w:lang w:bidi="te-IN"/>
        </w:rPr>
        <w:t xml:space="preserve"> </w:t>
      </w:r>
      <w:r w:rsidR="0081262A">
        <w:rPr>
          <w:rFonts w:ascii="Mandali" w:hAnsi="Mandali" w:cs="Mandali" w:hint="cs"/>
          <w:b/>
          <w:bCs/>
          <w:sz w:val="28"/>
          <w:szCs w:val="28"/>
          <w:cs/>
          <w:lang w:bidi="te-IN"/>
        </w:rPr>
        <w:t>తగలేసుకున్న బాబుకి దక్కిందేమిటి?</w:t>
      </w:r>
      <w:r w:rsidR="003F5567" w:rsidRPr="00792B5D">
        <w:rPr>
          <w:rFonts w:ascii="Mandali" w:hAnsi="Mandali" w:cs="Mandali" w:hint="cs"/>
          <w:b/>
          <w:bCs/>
          <w:sz w:val="28"/>
          <w:szCs w:val="28"/>
          <w:cs/>
          <w:lang w:bidi="te-IN"/>
        </w:rPr>
        <w:t xml:space="preserve"> </w:t>
      </w:r>
    </w:p>
    <w:p w:rsidR="00037AF5" w:rsidRDefault="008F0C20"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ఏరు దాటాక తెప్ప తగలేశాడనే సామెత మనకుంది. </w:t>
      </w:r>
      <w:r w:rsidR="00055938">
        <w:rPr>
          <w:rFonts w:ascii="Mandali" w:eastAsia="Times New Roman" w:hAnsi="Mandali" w:cs="Mandali" w:hint="cs"/>
          <w:color w:val="222222"/>
          <w:sz w:val="28"/>
          <w:szCs w:val="28"/>
          <w:cs/>
          <w:lang w:eastAsia="en-IN" w:bidi="te-IN"/>
        </w:rPr>
        <w:t xml:space="preserve">ఏరు దాటావు బాగానే వుంది, తెప్ప </w:t>
      </w:r>
      <w:r w:rsidR="00037AF5">
        <w:rPr>
          <w:rFonts w:ascii="Mandali" w:eastAsia="Times New Roman" w:hAnsi="Mandali" w:cs="Mandali" w:hint="cs"/>
          <w:color w:val="222222"/>
          <w:sz w:val="28"/>
          <w:szCs w:val="28"/>
          <w:cs/>
          <w:lang w:eastAsia="en-IN" w:bidi="te-IN"/>
        </w:rPr>
        <w:t>తగలేయడం దేనికి? అక్కడే పొదల్లో</w:t>
      </w:r>
      <w:r w:rsidR="00804D74">
        <w:rPr>
          <w:rFonts w:ascii="Mandali" w:eastAsia="Times New Roman" w:hAnsi="Mandali" w:cs="Mandali" w:hint="cs"/>
          <w:color w:val="222222"/>
          <w:sz w:val="28"/>
          <w:szCs w:val="28"/>
          <w:cs/>
          <w:lang w:eastAsia="en-IN" w:bidi="te-IN"/>
        </w:rPr>
        <w:t xml:space="preserve"> పడేసి వుంచవచ్చు కదా. </w:t>
      </w:r>
      <w:r w:rsidR="00B910DF">
        <w:rPr>
          <w:rFonts w:ascii="Mandali" w:eastAsia="Times New Roman" w:hAnsi="Mandali" w:cs="Mandali" w:hint="cs"/>
          <w:color w:val="222222"/>
          <w:sz w:val="28"/>
          <w:szCs w:val="28"/>
          <w:cs/>
          <w:lang w:eastAsia="en-IN" w:bidi="te-IN"/>
        </w:rPr>
        <w:t xml:space="preserve">అవసరమైతే దాన్ని బయటకు లాగి, మరమ్మత్తులు చేసుకుని వాడుకోవచ్చు కదా! </w:t>
      </w:r>
      <w:r w:rsidR="00F949E7">
        <w:rPr>
          <w:rFonts w:ascii="Mandali" w:eastAsia="Times New Roman" w:hAnsi="Mandali" w:cs="Mandali" w:hint="cs"/>
          <w:color w:val="222222"/>
          <w:sz w:val="28"/>
          <w:szCs w:val="28"/>
          <w:cs/>
          <w:lang w:eastAsia="en-IN" w:bidi="te-IN"/>
        </w:rPr>
        <w:t>కానీ తగలేశాడు అంటే దాని అర్థం మళ్లీ తను అవతలిగట్టుకి వెళ్లవలసిన అవసరం పడదు అనే ధీమా</w:t>
      </w:r>
      <w:r w:rsidR="00E46441">
        <w:rPr>
          <w:rFonts w:ascii="Mandali" w:eastAsia="Times New Roman" w:hAnsi="Mandali" w:cs="Mandali" w:hint="cs"/>
          <w:color w:val="222222"/>
          <w:sz w:val="28"/>
          <w:szCs w:val="28"/>
          <w:cs/>
          <w:lang w:eastAsia="en-IN" w:bidi="te-IN"/>
        </w:rPr>
        <w:t xml:space="preserve"> అన్నమాట. </w:t>
      </w:r>
      <w:r w:rsidR="005724A5">
        <w:rPr>
          <w:rFonts w:ascii="Mandali" w:eastAsia="Times New Roman" w:hAnsi="Mandali" w:cs="Mandali" w:hint="cs"/>
          <w:color w:val="222222"/>
          <w:sz w:val="28"/>
          <w:szCs w:val="28"/>
          <w:cs/>
          <w:lang w:eastAsia="en-IN" w:bidi="te-IN"/>
        </w:rPr>
        <w:t>ఈ గట్టునే సెటిలై పోతాం</w:t>
      </w:r>
      <w:r w:rsidR="00A646A2">
        <w:rPr>
          <w:rFonts w:ascii="Mandali" w:eastAsia="Times New Roman" w:hAnsi="Mandali" w:cs="Mandali" w:hint="cs"/>
          <w:color w:val="222222"/>
          <w:sz w:val="28"/>
          <w:szCs w:val="28"/>
          <w:cs/>
          <w:lang w:eastAsia="en-IN" w:bidi="te-IN"/>
        </w:rPr>
        <w:t xml:space="preserve">, ఏటికి అవతల వున్నవాళ్ల మొహం కూడా చూడనక్కరలేదు అనే </w:t>
      </w:r>
      <w:r w:rsidR="00064C18">
        <w:rPr>
          <w:rFonts w:ascii="Mandali" w:eastAsia="Times New Roman" w:hAnsi="Mandali" w:cs="Mandali" w:hint="cs"/>
          <w:color w:val="222222"/>
          <w:sz w:val="28"/>
          <w:szCs w:val="28"/>
          <w:cs/>
          <w:lang w:eastAsia="en-IN" w:bidi="te-IN"/>
        </w:rPr>
        <w:t xml:space="preserve">ధైర్యమన్నమాట. </w:t>
      </w:r>
      <w:r w:rsidR="00BA39CA">
        <w:rPr>
          <w:rFonts w:ascii="Mandali" w:eastAsia="Times New Roman" w:hAnsi="Mandali" w:cs="Mandali" w:hint="cs"/>
          <w:color w:val="222222"/>
          <w:sz w:val="28"/>
          <w:szCs w:val="28"/>
          <w:cs/>
          <w:lang w:eastAsia="en-IN" w:bidi="te-IN"/>
        </w:rPr>
        <w:t>కానీ చంద్రబాబుకి అలాటి ధై</w:t>
      </w:r>
      <w:r w:rsidR="00E27BBD">
        <w:rPr>
          <w:rFonts w:ascii="Mandali" w:eastAsia="Times New Roman" w:hAnsi="Mandali" w:cs="Mandali" w:hint="cs"/>
          <w:color w:val="222222"/>
          <w:sz w:val="28"/>
          <w:szCs w:val="28"/>
          <w:cs/>
          <w:lang w:eastAsia="en-IN" w:bidi="te-IN"/>
        </w:rPr>
        <w:t xml:space="preserve">ర్యం కలిగే అవకాశం ప్రస్తుత పరిస్థితుల్లో లేదు. అయినా </w:t>
      </w:r>
      <w:r w:rsidR="003F20E1">
        <w:rPr>
          <w:rFonts w:ascii="Mandali" w:eastAsia="Times New Roman" w:hAnsi="Mandali" w:cs="Mandali" w:hint="cs"/>
          <w:color w:val="222222"/>
          <w:sz w:val="28"/>
          <w:szCs w:val="28"/>
          <w:cs/>
          <w:lang w:eastAsia="en-IN" w:bidi="te-IN"/>
        </w:rPr>
        <w:t xml:space="preserve">అయినా </w:t>
      </w:r>
      <w:r w:rsidR="000137A2">
        <w:rPr>
          <w:rFonts w:ascii="Mandali" w:eastAsia="Times New Roman" w:hAnsi="Mandali" w:cs="Mandali" w:hint="cs"/>
          <w:color w:val="222222"/>
          <w:sz w:val="28"/>
          <w:szCs w:val="28"/>
          <w:cs/>
          <w:lang w:eastAsia="en-IN" w:bidi="te-IN"/>
        </w:rPr>
        <w:t xml:space="preserve">దాటి వచ్చిన తెప్పలన్నీ తగలేస్తూండడం ఆశ్చర్యంగా వుంది. </w:t>
      </w:r>
    </w:p>
    <w:p w:rsidR="007522E5" w:rsidRDefault="00230A88"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ఏ లోహమూ </w:t>
      </w:r>
      <w:r w:rsidR="00B03E30">
        <w:rPr>
          <w:rFonts w:ascii="Mandali" w:eastAsia="Times New Roman" w:hAnsi="Mandali" w:cs="Mandali" w:hint="cs"/>
          <w:color w:val="222222"/>
          <w:sz w:val="28"/>
          <w:szCs w:val="28"/>
          <w:cs/>
          <w:lang w:eastAsia="en-IN" w:bidi="te-IN"/>
        </w:rPr>
        <w:t xml:space="preserve">తక్కిన </w:t>
      </w:r>
      <w:r w:rsidR="00CD32E4">
        <w:rPr>
          <w:rFonts w:ascii="Mandali" w:eastAsia="Times New Roman" w:hAnsi="Mandali" w:cs="Mandali" w:hint="cs"/>
          <w:color w:val="222222"/>
          <w:sz w:val="28"/>
          <w:szCs w:val="28"/>
          <w:cs/>
          <w:lang w:eastAsia="en-IN" w:bidi="te-IN"/>
        </w:rPr>
        <w:t xml:space="preserve">అన్ని </w:t>
      </w:r>
      <w:r w:rsidR="005345BC">
        <w:rPr>
          <w:rFonts w:ascii="Mandali" w:eastAsia="Times New Roman" w:hAnsi="Mandali" w:cs="Mandali" w:hint="cs"/>
          <w:color w:val="222222"/>
          <w:sz w:val="28"/>
          <w:szCs w:val="28"/>
          <w:cs/>
          <w:lang w:eastAsia="en-IN" w:bidi="te-IN"/>
        </w:rPr>
        <w:t>లోహాల</w:t>
      </w:r>
      <w:r w:rsidR="00B03E30">
        <w:rPr>
          <w:rFonts w:ascii="Mandali" w:eastAsia="Times New Roman" w:hAnsi="Mandali" w:cs="Mandali" w:hint="cs"/>
          <w:color w:val="222222"/>
          <w:sz w:val="28"/>
          <w:szCs w:val="28"/>
          <w:cs/>
          <w:lang w:eastAsia="en-IN" w:bidi="te-IN"/>
        </w:rPr>
        <w:t>తో</w:t>
      </w:r>
      <w:r w:rsidR="00B21DC4">
        <w:rPr>
          <w:rFonts w:ascii="Mandali" w:eastAsia="Times New Roman" w:hAnsi="Mandali" w:cs="Mandali" w:hint="cs"/>
          <w:color w:val="222222"/>
          <w:sz w:val="28"/>
          <w:szCs w:val="28"/>
          <w:cs/>
          <w:lang w:eastAsia="en-IN" w:bidi="te-IN"/>
        </w:rPr>
        <w:t xml:space="preserve"> </w:t>
      </w:r>
      <w:r w:rsidR="00E05439">
        <w:rPr>
          <w:rFonts w:ascii="Mandali" w:eastAsia="Times New Roman" w:hAnsi="Mandali" w:cs="Mandali" w:hint="cs"/>
          <w:color w:val="222222"/>
          <w:sz w:val="28"/>
          <w:szCs w:val="28"/>
          <w:cs/>
          <w:lang w:eastAsia="en-IN" w:bidi="te-IN"/>
        </w:rPr>
        <w:t xml:space="preserve">సంయోగం చెందలేదు. </w:t>
      </w:r>
      <w:r w:rsidR="00175AF9">
        <w:rPr>
          <w:rFonts w:ascii="Mandali" w:eastAsia="Times New Roman" w:hAnsi="Mandali" w:cs="Mandali" w:hint="cs"/>
          <w:color w:val="222222"/>
          <w:sz w:val="28"/>
          <w:szCs w:val="28"/>
          <w:cs/>
          <w:lang w:eastAsia="en-IN" w:bidi="te-IN"/>
        </w:rPr>
        <w:t xml:space="preserve">కొన్నిటితోనే అతుక్కుంటుంది. </w:t>
      </w:r>
      <w:r w:rsidR="00EF078B">
        <w:rPr>
          <w:rFonts w:ascii="Mandali" w:eastAsia="Times New Roman" w:hAnsi="Mandali" w:cs="Mandali" w:hint="cs"/>
          <w:color w:val="222222"/>
          <w:sz w:val="28"/>
          <w:szCs w:val="28"/>
          <w:cs/>
          <w:lang w:eastAsia="en-IN" w:bidi="te-IN"/>
        </w:rPr>
        <w:t xml:space="preserve">కానీ </w:t>
      </w:r>
      <w:r w:rsidR="00012BF4">
        <w:rPr>
          <w:rFonts w:ascii="Mandali" w:eastAsia="Times New Roman" w:hAnsi="Mandali" w:cs="Mandali" w:hint="cs"/>
          <w:color w:val="222222"/>
          <w:sz w:val="28"/>
          <w:szCs w:val="28"/>
          <w:cs/>
          <w:lang w:eastAsia="en-IN" w:bidi="te-IN"/>
        </w:rPr>
        <w:t xml:space="preserve">నారా </w:t>
      </w:r>
      <w:r w:rsidR="00EF078B">
        <w:rPr>
          <w:rFonts w:ascii="Mandali" w:eastAsia="Times New Roman" w:hAnsi="Mandali" w:cs="Mandali" w:hint="cs"/>
          <w:color w:val="222222"/>
          <w:sz w:val="28"/>
          <w:szCs w:val="28"/>
          <w:cs/>
          <w:lang w:eastAsia="en-IN" w:bidi="te-IN"/>
        </w:rPr>
        <w:t>బా</w:t>
      </w:r>
      <w:r w:rsidR="00012BF4">
        <w:rPr>
          <w:rFonts w:ascii="Mandali" w:eastAsia="Times New Roman" w:hAnsi="Mandali" w:cs="Mandali" w:hint="cs"/>
          <w:color w:val="222222"/>
          <w:sz w:val="28"/>
          <w:szCs w:val="28"/>
          <w:cs/>
          <w:lang w:eastAsia="en-IN" w:bidi="te-IN"/>
        </w:rPr>
        <w:t>బియమ్</w:t>
      </w:r>
      <w:r w:rsidR="00EF078B">
        <w:rPr>
          <w:rFonts w:ascii="Mandali" w:eastAsia="Times New Roman" w:hAnsi="Mandali" w:cs="Mandali" w:hint="cs"/>
          <w:color w:val="222222"/>
          <w:sz w:val="28"/>
          <w:szCs w:val="28"/>
          <w:cs/>
          <w:lang w:eastAsia="en-IN" w:bidi="te-IN"/>
        </w:rPr>
        <w:t xml:space="preserve"> అనే లోహం మాత్రం </w:t>
      </w:r>
      <w:r w:rsidR="005000BB">
        <w:rPr>
          <w:rFonts w:ascii="Mandali" w:eastAsia="Times New Roman" w:hAnsi="Mandali" w:cs="Mandali" w:hint="cs"/>
          <w:color w:val="222222"/>
          <w:sz w:val="28"/>
          <w:szCs w:val="28"/>
          <w:cs/>
          <w:lang w:eastAsia="en-IN" w:bidi="te-IN"/>
        </w:rPr>
        <w:t xml:space="preserve">దేశంలోని అన్ని పార్టీలతో </w:t>
      </w:r>
      <w:r w:rsidR="00272B18">
        <w:rPr>
          <w:rFonts w:ascii="Mandali" w:eastAsia="Times New Roman" w:hAnsi="Mandali" w:cs="Mandali" w:hint="cs"/>
          <w:color w:val="222222"/>
          <w:sz w:val="28"/>
          <w:szCs w:val="28"/>
          <w:cs/>
          <w:lang w:eastAsia="en-IN" w:bidi="te-IN"/>
        </w:rPr>
        <w:t xml:space="preserve">సంయోగవియోగాలు చెందగల సామర్థ్యం కలది. </w:t>
      </w:r>
      <w:r w:rsidR="00DD6DA7">
        <w:rPr>
          <w:rFonts w:ascii="Mandali" w:eastAsia="Times New Roman" w:hAnsi="Mandali" w:cs="Mandali" w:hint="cs"/>
          <w:color w:val="222222"/>
          <w:sz w:val="28"/>
          <w:szCs w:val="28"/>
          <w:cs/>
          <w:lang w:eastAsia="en-IN" w:bidi="te-IN"/>
        </w:rPr>
        <w:t>‘</w:t>
      </w:r>
      <w:r w:rsidR="0068325D">
        <w:rPr>
          <w:rFonts w:ascii="Mandali" w:eastAsia="Times New Roman" w:hAnsi="Mandali" w:cs="Mandali" w:hint="cs"/>
          <w:color w:val="222222"/>
          <w:sz w:val="28"/>
          <w:szCs w:val="28"/>
          <w:cs/>
          <w:lang w:eastAsia="en-IN" w:bidi="te-IN"/>
        </w:rPr>
        <w:t>ఎంతమందితో కలిసినా కాంగ్రెసుతో మాత్రం కలవదు</w:t>
      </w:r>
      <w:r w:rsidR="00E10451">
        <w:rPr>
          <w:rFonts w:ascii="Mandali" w:eastAsia="Times New Roman" w:hAnsi="Mandali" w:cs="Mandali" w:hint="cs"/>
          <w:color w:val="222222"/>
          <w:sz w:val="28"/>
          <w:szCs w:val="28"/>
          <w:cs/>
          <w:lang w:eastAsia="en-IN" w:bidi="te-IN"/>
        </w:rPr>
        <w:t xml:space="preserve">. ఎందుకంటే </w:t>
      </w:r>
      <w:r w:rsidR="002503AA">
        <w:rPr>
          <w:rFonts w:ascii="Mandali" w:eastAsia="Times New Roman" w:hAnsi="Mandali" w:cs="Mandali" w:hint="cs"/>
          <w:color w:val="222222"/>
          <w:sz w:val="28"/>
          <w:szCs w:val="28"/>
          <w:cs/>
          <w:lang w:eastAsia="en-IN" w:bidi="te-IN"/>
        </w:rPr>
        <w:t>కాంగ్రెసు వ్యతిరేకత అనే మౌలిక సిద్ధాంతంతోనే కదా తెదేపా పుట్టింది</w:t>
      </w:r>
      <w:r w:rsidR="00DD6DA7">
        <w:rPr>
          <w:rFonts w:ascii="Mandali" w:eastAsia="Times New Roman" w:hAnsi="Mandali" w:cs="Mandali" w:hint="cs"/>
          <w:color w:val="222222"/>
          <w:sz w:val="28"/>
          <w:szCs w:val="28"/>
          <w:cs/>
          <w:lang w:eastAsia="en-IN" w:bidi="te-IN"/>
        </w:rPr>
        <w:t>’</w:t>
      </w:r>
      <w:r w:rsidR="002503AA">
        <w:rPr>
          <w:rFonts w:ascii="Mandali" w:eastAsia="Times New Roman" w:hAnsi="Mandali" w:cs="Mandali" w:hint="cs"/>
          <w:color w:val="222222"/>
          <w:sz w:val="28"/>
          <w:szCs w:val="28"/>
          <w:cs/>
          <w:lang w:eastAsia="en-IN" w:bidi="te-IN"/>
        </w:rPr>
        <w:t xml:space="preserve"> అనుకుంటూ వచ్చాం. 2018 తెలంగాణ అసెంబ్లీ ఎన్నికలలో ఆ కొరతా తీరిపోయింది. </w:t>
      </w:r>
      <w:r w:rsidR="00C00A00">
        <w:rPr>
          <w:rFonts w:ascii="Mandali" w:eastAsia="Times New Roman" w:hAnsi="Mandali" w:cs="Mandali" w:hint="cs"/>
          <w:color w:val="222222"/>
          <w:sz w:val="28"/>
          <w:szCs w:val="28"/>
          <w:cs/>
          <w:lang w:eastAsia="en-IN" w:bidi="te-IN"/>
        </w:rPr>
        <w:t>కాంగ్రెసుతో జట్టుకట్టి, రాహుల్</w:t>
      </w:r>
      <w:r w:rsidR="005A7010">
        <w:rPr>
          <w:rFonts w:ascii="Mandali" w:eastAsia="Times New Roman" w:hAnsi="Mandali" w:cs="Mandali" w:hint="cs"/>
          <w:color w:val="222222"/>
          <w:sz w:val="28"/>
          <w:szCs w:val="28"/>
          <w:cs/>
          <w:lang w:eastAsia="en-IN" w:bidi="te-IN"/>
        </w:rPr>
        <w:t>‌</w:t>
      </w:r>
      <w:r w:rsidR="00F51511">
        <w:rPr>
          <w:rFonts w:ascii="Mandali" w:eastAsia="Times New Roman" w:hAnsi="Mandali" w:cs="Mandali" w:hint="cs"/>
          <w:color w:val="222222"/>
          <w:sz w:val="28"/>
          <w:szCs w:val="28"/>
          <w:cs/>
          <w:lang w:eastAsia="en-IN" w:bidi="te-IN"/>
        </w:rPr>
        <w:t xml:space="preserve">ని ఆకాశానికి ఎత్తేశారు బాబు. </w:t>
      </w:r>
      <w:r w:rsidR="00727BA8">
        <w:rPr>
          <w:rFonts w:ascii="Mandali" w:eastAsia="Times New Roman" w:hAnsi="Mandali" w:cs="Mandali" w:hint="cs"/>
          <w:color w:val="222222"/>
          <w:sz w:val="28"/>
          <w:szCs w:val="28"/>
          <w:cs/>
          <w:lang w:eastAsia="en-IN" w:bidi="te-IN"/>
        </w:rPr>
        <w:t>కొత్తగా జట్టు కట్ట</w:t>
      </w:r>
      <w:r w:rsidR="00E03765">
        <w:rPr>
          <w:rFonts w:ascii="Mandali" w:eastAsia="Times New Roman" w:hAnsi="Mandali" w:cs="Mandali" w:hint="cs"/>
          <w:color w:val="222222"/>
          <w:sz w:val="28"/>
          <w:szCs w:val="28"/>
          <w:cs/>
          <w:lang w:eastAsia="en-IN" w:bidi="te-IN"/>
        </w:rPr>
        <w:t xml:space="preserve">ాలంటే మీరో, నేనో ఏదైనా కొత్త పార్టీ పెట్టాలి. </w:t>
      </w:r>
    </w:p>
    <w:p w:rsidR="00AD456B" w:rsidRDefault="00AD456B" w:rsidP="00C016B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వరుస పెళ్లిళ్లకు పేరుబడిన ఓ హాలీవుడ్ నటీమణిని ఓ స్నేహితురాలు కోప్పడిందిట </w:t>
      </w:r>
      <w:r>
        <w:rPr>
          <w:rFonts w:ascii="Mandali" w:eastAsia="Times New Roman" w:hAnsi="Mandali" w:cs="Mandali"/>
          <w:color w:val="222222"/>
          <w:sz w:val="28"/>
          <w:szCs w:val="28"/>
          <w:cs/>
          <w:lang w:eastAsia="en-IN" w:bidi="te-IN"/>
        </w:rPr>
        <w:t>–</w:t>
      </w:r>
      <w:r>
        <w:rPr>
          <w:rFonts w:ascii="Mandali" w:eastAsia="Times New Roman" w:hAnsi="Mandali" w:cs="Mandali" w:hint="cs"/>
          <w:color w:val="222222"/>
          <w:sz w:val="28"/>
          <w:szCs w:val="28"/>
          <w:cs/>
          <w:lang w:eastAsia="en-IN" w:bidi="te-IN"/>
        </w:rPr>
        <w:t xml:space="preserve">‘పెళ్లికి పిలవలేదేం?’ అని. ‘పోన్లేవే, వచ్చే పెళ్లికి పిలుస్తానుగా’ అని సంజాయిషీ యిచ్చింది నటీమణి. </w:t>
      </w:r>
      <w:r>
        <w:rPr>
          <w:rFonts w:ascii="Mandali" w:eastAsia="Times New Roman" w:hAnsi="Mandali" w:cs="Mandali"/>
          <w:color w:val="222222"/>
          <w:sz w:val="28"/>
          <w:szCs w:val="28"/>
          <w:cs/>
          <w:lang w:eastAsia="en-IN" w:bidi="te-IN"/>
        </w:rPr>
        <w:br/>
      </w:r>
      <w:r>
        <w:rPr>
          <w:rFonts w:ascii="Mandali" w:eastAsia="Times New Roman" w:hAnsi="Mandali" w:cs="Mandali" w:hint="cs"/>
          <w:color w:val="222222"/>
          <w:sz w:val="28"/>
          <w:szCs w:val="28"/>
          <w:cs/>
          <w:lang w:eastAsia="en-IN" w:bidi="te-IN"/>
        </w:rPr>
        <w:t xml:space="preserve">అలా బాబు యీసారి </w:t>
      </w:r>
      <w:r w:rsidR="006F1A91">
        <w:rPr>
          <w:rFonts w:ascii="Mandali" w:eastAsia="Times New Roman" w:hAnsi="Mandali" w:cs="Mandali" w:hint="cs"/>
          <w:color w:val="222222"/>
          <w:sz w:val="28"/>
          <w:szCs w:val="28"/>
          <w:cs/>
          <w:lang w:eastAsia="en-IN" w:bidi="te-IN"/>
        </w:rPr>
        <w:t xml:space="preserve">మన పార్టీతో </w:t>
      </w:r>
      <w:r>
        <w:rPr>
          <w:rFonts w:ascii="Mandali" w:eastAsia="Times New Roman" w:hAnsi="Mandali" w:cs="Mandali" w:hint="cs"/>
          <w:color w:val="222222"/>
          <w:sz w:val="28"/>
          <w:szCs w:val="28"/>
          <w:cs/>
          <w:lang w:eastAsia="en-IN" w:bidi="te-IN"/>
        </w:rPr>
        <w:t xml:space="preserve">పొత్తు పెట్టుకోకపోతే వచ్చేసారి పెట్టుకునే అవకాశం వుంటుంది మనకు. </w:t>
      </w:r>
      <w:r w:rsidR="00927D0A">
        <w:rPr>
          <w:rFonts w:ascii="Mandali" w:eastAsia="Times New Roman" w:hAnsi="Mandali" w:cs="Mandali" w:hint="cs"/>
          <w:color w:val="222222"/>
          <w:sz w:val="28"/>
          <w:szCs w:val="28"/>
          <w:cs/>
          <w:lang w:eastAsia="en-IN" w:bidi="te-IN"/>
        </w:rPr>
        <w:t xml:space="preserve">పార్టీ అంటూ వుండాలి కానీ, </w:t>
      </w:r>
      <w:r w:rsidR="004F5F4D">
        <w:rPr>
          <w:rFonts w:ascii="Mandali" w:eastAsia="Times New Roman" w:hAnsi="Mandali" w:cs="Mandali" w:hint="cs"/>
          <w:color w:val="222222"/>
          <w:sz w:val="28"/>
          <w:szCs w:val="28"/>
          <w:cs/>
          <w:lang w:eastAsia="en-IN" w:bidi="te-IN"/>
        </w:rPr>
        <w:t xml:space="preserve">ఎప్పటికో అప్పటికి ఆయన పార్టీతో పెళ్లి, విడాకులు తప్పవు. </w:t>
      </w:r>
      <w:r w:rsidR="00AE5425">
        <w:rPr>
          <w:rFonts w:ascii="Mandali" w:eastAsia="Times New Roman" w:hAnsi="Mandali" w:cs="Mandali" w:hint="cs"/>
          <w:color w:val="222222"/>
          <w:sz w:val="28"/>
          <w:szCs w:val="28"/>
          <w:cs/>
          <w:lang w:eastAsia="en-IN" w:bidi="te-IN"/>
        </w:rPr>
        <w:t xml:space="preserve">ఆకర్షణ, వికర్షణ అన్నీ ఆయనలోనే వుంటాయి. </w:t>
      </w:r>
      <w:r w:rsidR="00631B14">
        <w:rPr>
          <w:rFonts w:ascii="Mandali" w:eastAsia="Times New Roman" w:hAnsi="Mandali" w:cs="Mandali" w:hint="cs"/>
          <w:color w:val="222222"/>
          <w:sz w:val="28"/>
          <w:szCs w:val="28"/>
          <w:cs/>
          <w:lang w:eastAsia="en-IN" w:bidi="te-IN"/>
        </w:rPr>
        <w:t>మనం పిలిచినప్పుడు వెళ్లిపోవడం, పొమ్మన్నపుడు వచ్చేయడం, అంతే మనం చేసేది!</w:t>
      </w:r>
    </w:p>
    <w:p w:rsidR="00C06591" w:rsidRDefault="007C59BE" w:rsidP="0068753F">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ఒక కంకి నుంచి మరో కంకికి మిడత వాలినంత లాఘవంగా </w:t>
      </w:r>
      <w:r w:rsidR="006A3D5D">
        <w:rPr>
          <w:rFonts w:ascii="Mandali" w:eastAsia="Times New Roman" w:hAnsi="Mandali" w:cs="Mandali" w:hint="cs"/>
          <w:color w:val="222222"/>
          <w:sz w:val="28"/>
          <w:szCs w:val="28"/>
          <w:cs/>
          <w:lang w:eastAsia="en-IN" w:bidi="te-IN"/>
        </w:rPr>
        <w:t xml:space="preserve">బాబు </w:t>
      </w:r>
      <w:r w:rsidR="007522E5">
        <w:rPr>
          <w:rFonts w:ascii="Mandali" w:eastAsia="Times New Roman" w:hAnsi="Mandali" w:cs="Mandali" w:hint="cs"/>
          <w:color w:val="222222"/>
          <w:sz w:val="28"/>
          <w:szCs w:val="28"/>
          <w:cs/>
          <w:lang w:eastAsia="en-IN" w:bidi="te-IN"/>
        </w:rPr>
        <w:t xml:space="preserve">ఒక కూటమి నుంచి </w:t>
      </w:r>
      <w:r w:rsidR="006A3D5D">
        <w:rPr>
          <w:rFonts w:ascii="Mandali" w:eastAsia="Times New Roman" w:hAnsi="Mandali" w:cs="Mandali" w:hint="cs"/>
          <w:color w:val="222222"/>
          <w:sz w:val="28"/>
          <w:szCs w:val="28"/>
          <w:cs/>
          <w:lang w:eastAsia="en-IN" w:bidi="te-IN"/>
        </w:rPr>
        <w:t xml:space="preserve">మరో కూటమికి </w:t>
      </w:r>
      <w:r w:rsidR="00BB12FE">
        <w:rPr>
          <w:rFonts w:ascii="Mandali" w:eastAsia="Times New Roman" w:hAnsi="Mandali" w:cs="Mandali" w:hint="cs"/>
          <w:color w:val="222222"/>
          <w:sz w:val="28"/>
          <w:szCs w:val="28"/>
          <w:cs/>
          <w:lang w:eastAsia="en-IN" w:bidi="te-IN"/>
        </w:rPr>
        <w:t xml:space="preserve">గెంతేయగలరు. </w:t>
      </w:r>
      <w:r w:rsidR="002A70DE">
        <w:rPr>
          <w:rFonts w:ascii="Mandali" w:eastAsia="Times New Roman" w:hAnsi="Mandali" w:cs="Mandali" w:hint="cs"/>
          <w:color w:val="222222"/>
          <w:sz w:val="28"/>
          <w:szCs w:val="28"/>
          <w:cs/>
          <w:lang w:eastAsia="en-IN" w:bidi="te-IN"/>
        </w:rPr>
        <w:t xml:space="preserve">హైదరాబాదు నుంచి </w:t>
      </w:r>
      <w:r w:rsidR="00D35946">
        <w:rPr>
          <w:rFonts w:ascii="Mandali" w:eastAsia="Times New Roman" w:hAnsi="Mandali" w:cs="Mandali" w:hint="cs"/>
          <w:color w:val="222222"/>
          <w:sz w:val="28"/>
          <w:szCs w:val="28"/>
          <w:cs/>
          <w:lang w:eastAsia="en-IN" w:bidi="te-IN"/>
        </w:rPr>
        <w:t xml:space="preserve">దిల్లీ విమానం ఎక్కినపుడు </w:t>
      </w:r>
      <w:r w:rsidR="001507F6">
        <w:rPr>
          <w:rFonts w:ascii="Mandali" w:eastAsia="Times New Roman" w:hAnsi="Mandali" w:cs="Mandali" w:hint="cs"/>
          <w:color w:val="222222"/>
          <w:sz w:val="28"/>
          <w:szCs w:val="28"/>
          <w:cs/>
          <w:lang w:eastAsia="en-IN" w:bidi="te-IN"/>
        </w:rPr>
        <w:t>యునైటెడ్</w:t>
      </w:r>
      <w:r w:rsidR="00D35946">
        <w:rPr>
          <w:rFonts w:ascii="Mandali" w:eastAsia="Times New Roman" w:hAnsi="Mandali" w:cs="Mandali" w:hint="cs"/>
          <w:color w:val="222222"/>
          <w:sz w:val="28"/>
          <w:szCs w:val="28"/>
          <w:cs/>
          <w:lang w:eastAsia="en-IN" w:bidi="te-IN"/>
        </w:rPr>
        <w:t xml:space="preserve"> ఫ్రంట్ కన్వీనరు, తిరుగు ప్రయాణంలో </w:t>
      </w:r>
      <w:r w:rsidR="00766AAA">
        <w:rPr>
          <w:rFonts w:ascii="Mandali" w:eastAsia="Times New Roman" w:hAnsi="Mandali" w:cs="Mandali" w:hint="cs"/>
          <w:color w:val="222222"/>
          <w:sz w:val="28"/>
          <w:szCs w:val="28"/>
          <w:cs/>
          <w:lang w:eastAsia="en-IN" w:bidi="te-IN"/>
        </w:rPr>
        <w:t>ఎన్‌డిఏ కన్వీనరు అయిన రికార్డు ఆయన కుంది.</w:t>
      </w:r>
      <w:r w:rsidR="00821687">
        <w:rPr>
          <w:rFonts w:ascii="Mandali" w:eastAsia="Times New Roman" w:hAnsi="Mandali" w:cs="Mandali" w:hint="cs"/>
          <w:color w:val="222222"/>
          <w:sz w:val="28"/>
          <w:szCs w:val="28"/>
          <w:cs/>
          <w:lang w:eastAsia="en-IN" w:bidi="te-IN"/>
        </w:rPr>
        <w:t xml:space="preserve"> అదే పోస్టు, కూటమి మారిందంతే. చర్చలు, వాగ్వివాదాలూ</w:t>
      </w:r>
      <w:r w:rsidR="006F2C1E">
        <w:rPr>
          <w:rFonts w:ascii="Mandali" w:eastAsia="Times New Roman" w:hAnsi="Mandali" w:cs="Mandali" w:hint="cs"/>
          <w:color w:val="222222"/>
          <w:sz w:val="28"/>
          <w:szCs w:val="28"/>
          <w:cs/>
          <w:lang w:eastAsia="en-IN" w:bidi="te-IN"/>
        </w:rPr>
        <w:t xml:space="preserve"> ఏమీ లేవు. చడీచప్పుడు లేకుండా</w:t>
      </w:r>
      <w:r w:rsidR="00D6141A">
        <w:rPr>
          <w:rFonts w:ascii="Mandali" w:eastAsia="Times New Roman" w:hAnsi="Mandali" w:cs="Mandali" w:hint="cs"/>
          <w:color w:val="222222"/>
          <w:sz w:val="28"/>
          <w:szCs w:val="28"/>
          <w:cs/>
          <w:lang w:eastAsia="en-IN" w:bidi="te-IN"/>
        </w:rPr>
        <w:t>, అతి స్మూత్‌గా, పట్టుదారంపై ముత్య</w:t>
      </w:r>
      <w:r w:rsidR="00F057AA">
        <w:rPr>
          <w:rFonts w:ascii="Mandali" w:eastAsia="Times New Roman" w:hAnsi="Mandali" w:cs="Mandali" w:hint="cs"/>
          <w:color w:val="222222"/>
          <w:sz w:val="28"/>
          <w:szCs w:val="28"/>
          <w:cs/>
          <w:lang w:eastAsia="en-IN" w:bidi="te-IN"/>
        </w:rPr>
        <w:t xml:space="preserve">పు పూస </w:t>
      </w:r>
      <w:r w:rsidR="005A0DE9">
        <w:rPr>
          <w:rFonts w:ascii="Mandali" w:eastAsia="Times New Roman" w:hAnsi="Mandali" w:cs="Mandali" w:hint="cs"/>
          <w:color w:val="222222"/>
          <w:sz w:val="28"/>
          <w:szCs w:val="28"/>
          <w:cs/>
          <w:lang w:eastAsia="en-IN" w:bidi="te-IN"/>
        </w:rPr>
        <w:t xml:space="preserve">జారినంత </w:t>
      </w:r>
      <w:r w:rsidR="00220FDF">
        <w:rPr>
          <w:rFonts w:ascii="Mandali" w:eastAsia="Times New Roman" w:hAnsi="Mandali" w:cs="Mandali" w:hint="cs"/>
          <w:color w:val="222222"/>
          <w:sz w:val="28"/>
          <w:szCs w:val="28"/>
          <w:cs/>
          <w:lang w:eastAsia="en-IN" w:bidi="te-IN"/>
        </w:rPr>
        <w:t xml:space="preserve">సున్నితంగా, లాఘవంగా </w:t>
      </w:r>
      <w:r w:rsidR="00971B5C">
        <w:rPr>
          <w:rFonts w:ascii="Mandali" w:eastAsia="Times New Roman" w:hAnsi="Mandali" w:cs="Mandali" w:hint="cs"/>
          <w:color w:val="222222"/>
          <w:sz w:val="28"/>
          <w:szCs w:val="28"/>
          <w:cs/>
          <w:lang w:eastAsia="en-IN" w:bidi="te-IN"/>
        </w:rPr>
        <w:t>జారిపో</w:t>
      </w:r>
      <w:r w:rsidR="00BE2CF5">
        <w:rPr>
          <w:rFonts w:ascii="Mandali" w:eastAsia="Times New Roman" w:hAnsi="Mandali" w:cs="Mandali" w:hint="cs"/>
          <w:color w:val="222222"/>
          <w:sz w:val="28"/>
          <w:szCs w:val="28"/>
          <w:cs/>
          <w:lang w:eastAsia="en-IN" w:bidi="te-IN"/>
        </w:rPr>
        <w:t xml:space="preserve">యి, అక్కడ తేలారు. </w:t>
      </w:r>
    </w:p>
    <w:p w:rsidR="0068753F" w:rsidRDefault="0068753F" w:rsidP="0068753F">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ఎవరితో కలిసినా</w:t>
      </w:r>
      <w:r w:rsidR="000A0DE5">
        <w:rPr>
          <w:rFonts w:ascii="Mandali" w:eastAsia="Times New Roman" w:hAnsi="Mandali" w:cs="Mandali" w:hint="cs"/>
          <w:color w:val="222222"/>
          <w:sz w:val="28"/>
          <w:szCs w:val="28"/>
          <w:cs/>
          <w:lang w:eastAsia="en-IN" w:bidi="te-IN"/>
        </w:rPr>
        <w:t xml:space="preserve">, దాన్ని సమర్థించుకునే సామర్థ్యం </w:t>
      </w:r>
      <w:r w:rsidR="00DD6DA7">
        <w:rPr>
          <w:rFonts w:ascii="Mandali" w:eastAsia="Times New Roman" w:hAnsi="Mandali" w:cs="Mandali" w:hint="cs"/>
          <w:color w:val="222222"/>
          <w:sz w:val="28"/>
          <w:szCs w:val="28"/>
          <w:cs/>
          <w:lang w:eastAsia="en-IN" w:bidi="te-IN"/>
        </w:rPr>
        <w:t>ఆయనకుం</w:t>
      </w:r>
      <w:r w:rsidR="000A0DE5">
        <w:rPr>
          <w:rFonts w:ascii="Mandali" w:eastAsia="Times New Roman" w:hAnsi="Mandali" w:cs="Mandali" w:hint="cs"/>
          <w:color w:val="222222"/>
          <w:sz w:val="28"/>
          <w:szCs w:val="28"/>
          <w:cs/>
          <w:lang w:eastAsia="en-IN" w:bidi="te-IN"/>
        </w:rPr>
        <w:t>ద</w:t>
      </w:r>
      <w:r w:rsidR="00C06591">
        <w:rPr>
          <w:rFonts w:ascii="Mandali" w:eastAsia="Times New Roman" w:hAnsi="Mandali" w:cs="Mandali" w:hint="cs"/>
          <w:color w:val="222222"/>
          <w:sz w:val="28"/>
          <w:szCs w:val="28"/>
          <w:cs/>
          <w:lang w:eastAsia="en-IN" w:bidi="te-IN"/>
        </w:rPr>
        <w:t>ి. ఆయన అను</w:t>
      </w:r>
      <w:r w:rsidR="000F09B9">
        <w:rPr>
          <w:rFonts w:ascii="Mandali" w:eastAsia="Times New Roman" w:hAnsi="Mandali" w:cs="Mandali" w:hint="cs"/>
          <w:color w:val="222222"/>
          <w:sz w:val="28"/>
          <w:szCs w:val="28"/>
          <w:cs/>
          <w:lang w:eastAsia="en-IN" w:bidi="te-IN"/>
        </w:rPr>
        <w:t>చరగణం అభ్యంతర పెట్టదు, సిద్ధాంతవిరుద్ధం అంటూ</w:t>
      </w:r>
      <w:r w:rsidR="00C06591">
        <w:rPr>
          <w:rFonts w:ascii="Mandali" w:eastAsia="Times New Roman" w:hAnsi="Mandali" w:cs="Mandali" w:hint="cs"/>
          <w:color w:val="222222"/>
          <w:sz w:val="28"/>
          <w:szCs w:val="28"/>
          <w:cs/>
          <w:lang w:eastAsia="en-IN" w:bidi="te-IN"/>
        </w:rPr>
        <w:t xml:space="preserve"> చర్చ </w:t>
      </w:r>
      <w:r w:rsidR="000F09B9">
        <w:rPr>
          <w:rFonts w:ascii="Mandali" w:eastAsia="Times New Roman" w:hAnsi="Mandali" w:cs="Mandali" w:hint="cs"/>
          <w:color w:val="222222"/>
          <w:sz w:val="28"/>
          <w:szCs w:val="28"/>
          <w:cs/>
          <w:lang w:eastAsia="en-IN" w:bidi="te-IN"/>
        </w:rPr>
        <w:t xml:space="preserve">పెట్టదు. </w:t>
      </w:r>
      <w:r w:rsidR="009F2BF1">
        <w:rPr>
          <w:rFonts w:ascii="Mandali" w:eastAsia="Times New Roman" w:hAnsi="Mandali" w:cs="Mandali" w:hint="cs"/>
          <w:color w:val="222222"/>
          <w:sz w:val="28"/>
          <w:szCs w:val="28"/>
          <w:cs/>
          <w:lang w:eastAsia="en-IN" w:bidi="te-IN"/>
        </w:rPr>
        <w:t xml:space="preserve">లెఫ్ట్, రైట్, సెంటర్ </w:t>
      </w:r>
      <w:r w:rsidR="00776547">
        <w:rPr>
          <w:rFonts w:ascii="Mandali" w:eastAsia="Times New Roman" w:hAnsi="Mandali" w:cs="Mandali" w:hint="cs"/>
          <w:color w:val="222222"/>
          <w:sz w:val="28"/>
          <w:szCs w:val="28"/>
          <w:cs/>
          <w:lang w:eastAsia="en-IN" w:bidi="te-IN"/>
        </w:rPr>
        <w:t xml:space="preserve">ఎక్కడైనా ఆయన యిమడగలరు. పేకాటలో </w:t>
      </w:r>
      <w:r w:rsidR="00142408">
        <w:rPr>
          <w:rFonts w:ascii="Mandali" w:eastAsia="Times New Roman" w:hAnsi="Mandali" w:cs="Mandali" w:hint="cs"/>
          <w:color w:val="222222"/>
          <w:sz w:val="28"/>
          <w:szCs w:val="28"/>
          <w:cs/>
          <w:lang w:eastAsia="en-IN" w:bidi="te-IN"/>
        </w:rPr>
        <w:t xml:space="preserve">తురుఫు ముక్క చూడండి, ఏ సెట్టులోనైనా </w:t>
      </w:r>
      <w:r w:rsidR="00873841">
        <w:rPr>
          <w:rFonts w:ascii="Mandali" w:eastAsia="Times New Roman" w:hAnsi="Mandali" w:cs="Mandali" w:hint="cs"/>
          <w:color w:val="222222"/>
          <w:sz w:val="28"/>
          <w:szCs w:val="28"/>
          <w:cs/>
          <w:lang w:eastAsia="en-IN" w:bidi="te-IN"/>
        </w:rPr>
        <w:t xml:space="preserve">ఒదిగిపోతుంది. ఈయనా అలాటివారే. ఇక ఆయన అభిమానగణమంటారా? ఆయన ఏం చేసినా </w:t>
      </w:r>
      <w:r w:rsidR="00AE07E1">
        <w:rPr>
          <w:rFonts w:ascii="Mandali" w:eastAsia="Times New Roman" w:hAnsi="Mandali" w:cs="Mandali" w:hint="cs"/>
          <w:color w:val="222222"/>
          <w:sz w:val="28"/>
          <w:szCs w:val="28"/>
          <w:cs/>
          <w:lang w:eastAsia="en-IN" w:bidi="te-IN"/>
        </w:rPr>
        <w:t>వారికి దానిలో దీర్ఘదృష్టి, భావితరాల పట్ల శ్రద్ధ</w:t>
      </w:r>
      <w:r w:rsidR="001F7F2C">
        <w:rPr>
          <w:rFonts w:ascii="Mandali" w:eastAsia="Times New Roman" w:hAnsi="Mandali" w:cs="Mandali" w:hint="cs"/>
          <w:color w:val="222222"/>
          <w:sz w:val="28"/>
          <w:szCs w:val="28"/>
          <w:cs/>
          <w:lang w:eastAsia="en-IN" w:bidi="te-IN"/>
        </w:rPr>
        <w:t xml:space="preserve">, అభ్యుదయ చింతనాశీలత.. యిలా అనేకం కనబడతాయి. </w:t>
      </w:r>
      <w:r w:rsidR="00EF4D87">
        <w:rPr>
          <w:rFonts w:ascii="Mandali" w:eastAsia="Times New Roman" w:hAnsi="Mandali" w:cs="Mandali" w:hint="cs"/>
          <w:color w:val="222222"/>
          <w:sz w:val="28"/>
          <w:szCs w:val="28"/>
          <w:cs/>
          <w:lang w:eastAsia="en-IN" w:bidi="te-IN"/>
        </w:rPr>
        <w:t>వీళ్లంతా సరే, అరచేతిలో ఉసిరికాయలా ఆడించవచ్చు. మరి అవతలివాళ్ల మాటేమిటి?</w:t>
      </w:r>
    </w:p>
    <w:p w:rsidR="000D46F6" w:rsidRDefault="00F057AA" w:rsidP="000D46F6">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 </w:t>
      </w:r>
      <w:r w:rsidR="000D46F6">
        <w:rPr>
          <w:rFonts w:ascii="Mandali" w:eastAsia="Times New Roman" w:hAnsi="Mandali" w:cs="Mandali" w:hint="cs"/>
          <w:color w:val="222222"/>
          <w:sz w:val="28"/>
          <w:szCs w:val="28"/>
          <w:cs/>
          <w:lang w:eastAsia="en-IN" w:bidi="te-IN"/>
        </w:rPr>
        <w:t xml:space="preserve">‘ఏరు దాటేదాకా ఓడమల్లయ్య, దాటాక బోడిమల్లయ్య’ అనే సామెత మనకుంది. అవసరం పడ్డప్పుడు అంతటివారు, యింతటివారు అనడం, అది తీరాక </w:t>
      </w:r>
      <w:r w:rsidR="002B5E20">
        <w:rPr>
          <w:rFonts w:ascii="Mandali" w:eastAsia="Times New Roman" w:hAnsi="Mandali" w:cs="Mandali" w:hint="cs"/>
          <w:color w:val="222222"/>
          <w:sz w:val="28"/>
          <w:szCs w:val="28"/>
          <w:cs/>
          <w:lang w:eastAsia="en-IN" w:bidi="te-IN"/>
        </w:rPr>
        <w:t xml:space="preserve">తిట్టిపోయడం, వీలు లేకపోతే </w:t>
      </w:r>
      <w:r w:rsidR="000D46F6">
        <w:rPr>
          <w:rFonts w:ascii="Mandali" w:eastAsia="Times New Roman" w:hAnsi="Mandali" w:cs="Mandali" w:hint="cs"/>
          <w:color w:val="222222"/>
          <w:sz w:val="28"/>
          <w:szCs w:val="28"/>
          <w:cs/>
          <w:lang w:eastAsia="en-IN" w:bidi="te-IN"/>
        </w:rPr>
        <w:t>పట్టించుకోకపోవడం</w:t>
      </w:r>
      <w:r w:rsidR="008C6676">
        <w:rPr>
          <w:rFonts w:ascii="Mandali" w:eastAsia="Times New Roman" w:hAnsi="Mandali" w:cs="Mandali" w:hint="cs"/>
          <w:color w:val="222222"/>
          <w:sz w:val="28"/>
          <w:szCs w:val="28"/>
          <w:cs/>
          <w:lang w:eastAsia="en-IN" w:bidi="te-IN"/>
        </w:rPr>
        <w:t xml:space="preserve">. </w:t>
      </w:r>
      <w:r w:rsidR="00B30B57">
        <w:rPr>
          <w:rFonts w:ascii="Mandali" w:eastAsia="Times New Roman" w:hAnsi="Mandali" w:cs="Mandali" w:hint="cs"/>
          <w:color w:val="222222"/>
          <w:sz w:val="28"/>
          <w:szCs w:val="28"/>
          <w:cs/>
          <w:lang w:eastAsia="en-IN" w:bidi="te-IN"/>
        </w:rPr>
        <w:t xml:space="preserve">బాబు యీ విద్యలో సిద్ధహస్తులని దేశంలో ప్రతి రాజకీయ నాయకుడికీ తెలుసు. అయినా వాళ్లు యీయనతో జట్టు కట్టడానికి సిద్ధపడతారు. </w:t>
      </w:r>
      <w:r w:rsidR="005703D0">
        <w:rPr>
          <w:rFonts w:ascii="Mandali" w:eastAsia="Times New Roman" w:hAnsi="Mandali" w:cs="Mandali" w:hint="cs"/>
          <w:color w:val="222222"/>
          <w:sz w:val="28"/>
          <w:szCs w:val="28"/>
          <w:cs/>
          <w:lang w:eastAsia="en-IN" w:bidi="te-IN"/>
        </w:rPr>
        <w:t xml:space="preserve">గతంలో మనకు జెల్లకాయ కొట్టాడు కదా, </w:t>
      </w:r>
      <w:r w:rsidR="00903FD7">
        <w:rPr>
          <w:rFonts w:ascii="Mandali" w:eastAsia="Times New Roman" w:hAnsi="Mandali" w:cs="Mandali" w:hint="cs"/>
          <w:color w:val="222222"/>
          <w:sz w:val="28"/>
          <w:szCs w:val="28"/>
          <w:cs/>
          <w:lang w:eastAsia="en-IN" w:bidi="te-IN"/>
        </w:rPr>
        <w:t xml:space="preserve">వాళ్లతో కూడి </w:t>
      </w:r>
      <w:r w:rsidR="00E67B25">
        <w:rPr>
          <w:rFonts w:ascii="Mandali" w:eastAsia="Times New Roman" w:hAnsi="Mandali" w:cs="Mandali" w:hint="cs"/>
          <w:color w:val="222222"/>
          <w:sz w:val="28"/>
          <w:szCs w:val="28"/>
          <w:cs/>
          <w:lang w:eastAsia="en-IN" w:bidi="te-IN"/>
        </w:rPr>
        <w:t xml:space="preserve">నష్టపోయానని లేకపోతే బ్రహ్మాండమైన మెజారిటీ వచ్చేదనీ </w:t>
      </w:r>
      <w:r w:rsidR="001F24AE">
        <w:rPr>
          <w:rFonts w:ascii="Mandali" w:eastAsia="Times New Roman" w:hAnsi="Mandali" w:cs="Mandali" w:hint="cs"/>
          <w:color w:val="222222"/>
          <w:sz w:val="28"/>
          <w:szCs w:val="28"/>
          <w:cs/>
          <w:lang w:eastAsia="en-IN" w:bidi="te-IN"/>
        </w:rPr>
        <w:t>వాపోయాడు కదా. అధికారంలో వచ్చేదాకా మనతో చేతులు కలిపి, అధికారంలోకి వచ్చాక ‘వీళ్లు ప్రతి అభ్యుదయ చర్</w:t>
      </w:r>
      <w:r w:rsidR="00DD6DA7">
        <w:rPr>
          <w:rFonts w:ascii="Mandali" w:eastAsia="Times New Roman" w:hAnsi="Mandali" w:cs="Mandali" w:hint="cs"/>
          <w:color w:val="222222"/>
          <w:sz w:val="28"/>
          <w:szCs w:val="28"/>
          <w:cs/>
          <w:lang w:eastAsia="en-IN" w:bidi="te-IN"/>
        </w:rPr>
        <w:t>యకు అడ్డుపడుతున్నార’ని తెగనాడాడు</w:t>
      </w:r>
      <w:r w:rsidR="001F24AE">
        <w:rPr>
          <w:rFonts w:ascii="Mandali" w:eastAsia="Times New Roman" w:hAnsi="Mandali" w:cs="Mandali" w:hint="cs"/>
          <w:color w:val="222222"/>
          <w:sz w:val="28"/>
          <w:szCs w:val="28"/>
          <w:cs/>
          <w:lang w:eastAsia="en-IN" w:bidi="te-IN"/>
        </w:rPr>
        <w:t xml:space="preserve"> కదా, ఈయనతో కలవడమెందుకు? అనుకోరు.</w:t>
      </w:r>
      <w:r w:rsidR="00BC7B8B">
        <w:rPr>
          <w:rFonts w:ascii="Mandali" w:eastAsia="Times New Roman" w:hAnsi="Mandali" w:cs="Mandali" w:hint="cs"/>
          <w:color w:val="222222"/>
          <w:sz w:val="28"/>
          <w:szCs w:val="28"/>
          <w:cs/>
          <w:lang w:eastAsia="en-IN" w:bidi="te-IN"/>
        </w:rPr>
        <w:t xml:space="preserve"> దానికి కారణం </w:t>
      </w:r>
      <w:r w:rsidR="0052220F">
        <w:rPr>
          <w:rFonts w:ascii="Mandali" w:eastAsia="Times New Roman" w:hAnsi="Mandali" w:cs="Mandali"/>
          <w:color w:val="222222"/>
          <w:sz w:val="28"/>
          <w:szCs w:val="28"/>
          <w:cs/>
          <w:lang w:eastAsia="en-IN" w:bidi="te-IN"/>
        </w:rPr>
        <w:t>–</w:t>
      </w:r>
      <w:r w:rsidR="00BC7B8B">
        <w:rPr>
          <w:rFonts w:ascii="Mandali" w:eastAsia="Times New Roman" w:hAnsi="Mandali" w:cs="Mandali" w:hint="cs"/>
          <w:color w:val="222222"/>
          <w:sz w:val="28"/>
          <w:szCs w:val="28"/>
          <w:cs/>
          <w:lang w:eastAsia="en-IN" w:bidi="te-IN"/>
        </w:rPr>
        <w:t xml:space="preserve"> </w:t>
      </w:r>
      <w:r w:rsidR="0052220F">
        <w:rPr>
          <w:rFonts w:ascii="Mandali" w:eastAsia="Times New Roman" w:hAnsi="Mandali" w:cs="Mandali" w:hint="cs"/>
          <w:color w:val="222222"/>
          <w:sz w:val="28"/>
          <w:szCs w:val="28"/>
          <w:cs/>
          <w:lang w:eastAsia="en-IN" w:bidi="te-IN"/>
        </w:rPr>
        <w:t xml:space="preserve">అలా కలవడం మహోన్నత </w:t>
      </w:r>
      <w:r w:rsidR="0066436E">
        <w:rPr>
          <w:rFonts w:ascii="Mandali" w:eastAsia="Times New Roman" w:hAnsi="Mandali" w:cs="Mandali" w:hint="cs"/>
          <w:color w:val="222222"/>
          <w:sz w:val="28"/>
          <w:szCs w:val="28"/>
          <w:cs/>
          <w:lang w:eastAsia="en-IN" w:bidi="te-IN"/>
        </w:rPr>
        <w:t>లక్ష్యాలతోనే</w:t>
      </w:r>
      <w:r w:rsidR="0052220F">
        <w:rPr>
          <w:rFonts w:ascii="Mandali" w:eastAsia="Times New Roman" w:hAnsi="Mandali" w:cs="Mandali" w:hint="cs"/>
          <w:color w:val="222222"/>
          <w:sz w:val="28"/>
          <w:szCs w:val="28"/>
          <w:cs/>
          <w:lang w:eastAsia="en-IN" w:bidi="te-IN"/>
        </w:rPr>
        <w:t xml:space="preserve"> అని తెలుగు ఓటర్లను నమ్మించగల మీడియా ఆయన చేతిలో వుంది.</w:t>
      </w:r>
      <w:r w:rsidR="00BE1D73">
        <w:rPr>
          <w:rFonts w:ascii="Mandali" w:eastAsia="Times New Roman" w:hAnsi="Mandali" w:cs="Mandali" w:hint="cs"/>
          <w:color w:val="222222"/>
          <w:sz w:val="28"/>
          <w:szCs w:val="28"/>
          <w:cs/>
          <w:lang w:eastAsia="en-IN" w:bidi="te-IN"/>
        </w:rPr>
        <w:t xml:space="preserve"> </w:t>
      </w:r>
    </w:p>
    <w:p w:rsidR="000D46F6" w:rsidRDefault="000D46F6" w:rsidP="000D46F6">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ఈయన ఎవరినైనా నంది అని తీర్మానించారనుకోండి, ఆయన తాలూకు మీడియా నందీశ్వర స్తోత్రం మొదలెడతారు. రేపు యీయన పొత్తు తెంపుకుని, అబ్బే వాడు పంది అన్నారనుకోండి. ఇక ఆ మీడియా పందులు దేశానికి ఎంత హానికరమో వ్యాసాలు గుప్పిస్తుంది.</w:t>
      </w:r>
      <w:r w:rsidR="00DD2E47">
        <w:rPr>
          <w:rFonts w:ascii="Mandali" w:eastAsia="Times New Roman" w:hAnsi="Mandali" w:cs="Mandali" w:hint="cs"/>
          <w:color w:val="222222"/>
          <w:sz w:val="28"/>
          <w:szCs w:val="28"/>
          <w:cs/>
          <w:lang w:eastAsia="en-IN" w:bidi="te-IN"/>
        </w:rPr>
        <w:t xml:space="preserve"> ఈ పందిని</w:t>
      </w:r>
      <w:r w:rsidR="00A02C27">
        <w:rPr>
          <w:rFonts w:ascii="Mandali" w:eastAsia="Times New Roman" w:hAnsi="Mandali" w:cs="Mandali" w:hint="cs"/>
          <w:color w:val="222222"/>
          <w:sz w:val="28"/>
          <w:szCs w:val="28"/>
          <w:cs/>
          <w:lang w:eastAsia="en-IN" w:bidi="te-IN"/>
        </w:rPr>
        <w:t xml:space="preserve"> </w:t>
      </w:r>
      <w:r w:rsidR="00DD2E47">
        <w:rPr>
          <w:rFonts w:ascii="Mandali" w:eastAsia="Times New Roman" w:hAnsi="Mandali" w:cs="Mandali" w:hint="cs"/>
          <w:color w:val="222222"/>
          <w:sz w:val="28"/>
          <w:szCs w:val="28"/>
          <w:cs/>
          <w:lang w:eastAsia="en-IN" w:bidi="te-IN"/>
        </w:rPr>
        <w:t xml:space="preserve">గతంలో నంది అన్నామని, </w:t>
      </w:r>
      <w:r w:rsidR="00173970">
        <w:rPr>
          <w:rFonts w:ascii="Mandali" w:eastAsia="Times New Roman" w:hAnsi="Mandali" w:cs="Mandali" w:hint="cs"/>
          <w:color w:val="222222"/>
          <w:sz w:val="28"/>
          <w:szCs w:val="28"/>
          <w:cs/>
          <w:lang w:eastAsia="en-IN" w:bidi="te-IN"/>
        </w:rPr>
        <w:t xml:space="preserve">గుర్తు చేసుకని సిగ్గు పడదు, </w:t>
      </w:r>
      <w:r w:rsidR="00DD2E47">
        <w:rPr>
          <w:rFonts w:ascii="Mandali" w:eastAsia="Times New Roman" w:hAnsi="Mandali" w:cs="Mandali" w:hint="cs"/>
          <w:color w:val="222222"/>
          <w:sz w:val="28"/>
          <w:szCs w:val="28"/>
          <w:cs/>
          <w:lang w:eastAsia="en-IN" w:bidi="te-IN"/>
        </w:rPr>
        <w:t xml:space="preserve">మనని గుర్తు చేసుకోనివ్వదు. </w:t>
      </w:r>
      <w:r w:rsidR="0068531D">
        <w:rPr>
          <w:rFonts w:ascii="Mandali" w:eastAsia="Times New Roman" w:hAnsi="Mandali" w:cs="Mandali" w:hint="cs"/>
          <w:color w:val="222222"/>
          <w:sz w:val="28"/>
          <w:szCs w:val="28"/>
          <w:cs/>
          <w:lang w:eastAsia="en-IN" w:bidi="te-IN"/>
        </w:rPr>
        <w:t xml:space="preserve">ఆ మీడియా ప్రభావితులైన తెలుగు ఓటర్లు ‘తప్పేముంది?’ అనుకుంటారు. </w:t>
      </w:r>
      <w:r w:rsidR="000E56B8">
        <w:rPr>
          <w:rFonts w:ascii="Mandali" w:eastAsia="Times New Roman" w:hAnsi="Mandali" w:cs="Mandali" w:hint="cs"/>
          <w:color w:val="222222"/>
          <w:sz w:val="28"/>
          <w:szCs w:val="28"/>
          <w:cs/>
          <w:lang w:eastAsia="en-IN" w:bidi="te-IN"/>
        </w:rPr>
        <w:t xml:space="preserve">ఈయనలో ఏదో గొప్పతనం లేకపోతే వాళ్లు మాత్రం ఎందుకు వెంపర్లాడతారు? అనుకుంటారు. </w:t>
      </w:r>
      <w:r w:rsidR="00607B97">
        <w:rPr>
          <w:rFonts w:ascii="Mandali" w:eastAsia="Times New Roman" w:hAnsi="Mandali" w:cs="Mandali" w:hint="cs"/>
          <w:color w:val="222222"/>
          <w:sz w:val="28"/>
          <w:szCs w:val="28"/>
          <w:cs/>
          <w:lang w:eastAsia="en-IN" w:bidi="te-IN"/>
        </w:rPr>
        <w:t xml:space="preserve">ఎందుకంటే తెలుగు నేల వరకు యీయనది మెజారిటీ పార్టీ, వాళ్లది మైనారిటీ పార్టీ. అందువలన యిక్కడి కూటమిది యీయనే సారథి. </w:t>
      </w:r>
      <w:r w:rsidR="00141A01">
        <w:rPr>
          <w:rFonts w:ascii="Mandali" w:eastAsia="Times New Roman" w:hAnsi="Mandali" w:cs="Mandali" w:hint="cs"/>
          <w:color w:val="222222"/>
          <w:sz w:val="28"/>
          <w:szCs w:val="28"/>
          <w:cs/>
          <w:lang w:eastAsia="en-IN" w:bidi="te-IN"/>
        </w:rPr>
        <w:t>ఖర్చూ గట్రా ఆయనే చూసుకుంటారు కాబోలు.</w:t>
      </w:r>
    </w:p>
    <w:p w:rsidR="00394004" w:rsidRDefault="00D816B2" w:rsidP="00863B82">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లేకపోతే కమ్యూనిస్టులు ఆయనతో పొత్తు పెట్టుకోవడంలో అర్థం కనబడదు. </w:t>
      </w:r>
      <w:r w:rsidR="00FC70F6">
        <w:rPr>
          <w:rFonts w:ascii="Mandali" w:eastAsia="Times New Roman" w:hAnsi="Mandali" w:cs="Mandali" w:hint="cs"/>
          <w:color w:val="222222"/>
          <w:sz w:val="28"/>
          <w:szCs w:val="28"/>
          <w:cs/>
          <w:lang w:eastAsia="en-IN" w:bidi="te-IN"/>
        </w:rPr>
        <w:t xml:space="preserve">తక్కినవేళల్లో వీళ్లు బాబును ప్రపంచబ్యాంకు తొత్తు అంటారు. </w:t>
      </w:r>
      <w:r w:rsidR="006736F9">
        <w:rPr>
          <w:rFonts w:ascii="Mandali" w:eastAsia="Times New Roman" w:hAnsi="Mandali" w:cs="Mandali" w:hint="cs"/>
          <w:color w:val="222222"/>
          <w:sz w:val="28"/>
          <w:szCs w:val="28"/>
          <w:cs/>
          <w:lang w:eastAsia="en-IN" w:bidi="te-IN"/>
        </w:rPr>
        <w:t xml:space="preserve">పెట్టబడిదారుల ఏజంటు, </w:t>
      </w:r>
      <w:r w:rsidR="00FC70F6">
        <w:rPr>
          <w:rFonts w:ascii="Mandali" w:eastAsia="Times New Roman" w:hAnsi="Mandali" w:cs="Mandali" w:hint="cs"/>
          <w:color w:val="222222"/>
          <w:sz w:val="28"/>
          <w:szCs w:val="28"/>
          <w:cs/>
          <w:lang w:eastAsia="en-IN" w:bidi="te-IN"/>
        </w:rPr>
        <w:t>కార్మిక</w:t>
      </w:r>
      <w:r w:rsidR="00DD6DA7">
        <w:rPr>
          <w:rFonts w:ascii="Mandali" w:eastAsia="Times New Roman" w:hAnsi="Mandali" w:cs="Mandali" w:hint="cs"/>
          <w:color w:val="222222"/>
          <w:sz w:val="28"/>
          <w:szCs w:val="28"/>
          <w:cs/>
          <w:lang w:eastAsia="en-IN" w:bidi="te-IN"/>
        </w:rPr>
        <w:t>ద్రోహి అంటారు</w:t>
      </w:r>
      <w:r w:rsidR="00085276">
        <w:rPr>
          <w:rFonts w:ascii="Mandali" w:eastAsia="Times New Roman" w:hAnsi="Mandali" w:cs="Mandali" w:hint="cs"/>
          <w:color w:val="222222"/>
          <w:sz w:val="28"/>
          <w:szCs w:val="28"/>
          <w:cs/>
          <w:lang w:eastAsia="en-IN" w:bidi="te-IN"/>
        </w:rPr>
        <w:t>, ఎన్నికలు రాగానే మళ్లీ</w:t>
      </w:r>
      <w:r w:rsidR="00FC70F6">
        <w:rPr>
          <w:rFonts w:ascii="Mandali" w:eastAsia="Times New Roman" w:hAnsi="Mandali" w:cs="Mandali" w:hint="cs"/>
          <w:color w:val="222222"/>
          <w:sz w:val="28"/>
          <w:szCs w:val="28"/>
          <w:cs/>
          <w:lang w:eastAsia="en-IN" w:bidi="te-IN"/>
        </w:rPr>
        <w:t xml:space="preserve"> </w:t>
      </w:r>
      <w:r w:rsidR="00085276">
        <w:rPr>
          <w:rFonts w:ascii="Mandali" w:eastAsia="Times New Roman" w:hAnsi="Mandali" w:cs="Mandali" w:hint="cs"/>
          <w:color w:val="222222"/>
          <w:sz w:val="28"/>
          <w:szCs w:val="28"/>
          <w:cs/>
          <w:lang w:eastAsia="en-IN" w:bidi="te-IN"/>
        </w:rPr>
        <w:t xml:space="preserve"> ఆయన</w:t>
      </w:r>
      <w:r w:rsidR="00440CA0">
        <w:rPr>
          <w:rFonts w:ascii="Mandali" w:eastAsia="Times New Roman" w:hAnsi="Mandali" w:cs="Mandali" w:hint="cs"/>
          <w:color w:val="222222"/>
          <w:sz w:val="28"/>
          <w:szCs w:val="28"/>
          <w:cs/>
          <w:lang w:eastAsia="en-IN" w:bidi="te-IN"/>
        </w:rPr>
        <w:t xml:space="preserve">తో పొత్తుకు సిద్ధపడతారు. ప్రతిపక్షంలో వుండగా ఆయన దేనిపై ఉద్యమం చేస్తే దానిపైనే వీళ్లూ చేస్తారు తప్ప తక్కినవి పట్టించుకోరు. </w:t>
      </w:r>
      <w:r w:rsidR="005A1AB8">
        <w:rPr>
          <w:rFonts w:ascii="Mandali" w:eastAsia="Times New Roman" w:hAnsi="Mandali" w:cs="Mandali" w:hint="cs"/>
          <w:color w:val="222222"/>
          <w:sz w:val="28"/>
          <w:szCs w:val="28"/>
          <w:cs/>
          <w:lang w:eastAsia="en-IN" w:bidi="te-IN"/>
        </w:rPr>
        <w:t xml:space="preserve">కమ్యూనిస్టులతో </w:t>
      </w:r>
      <w:r w:rsidR="00863B82">
        <w:rPr>
          <w:rFonts w:ascii="Mandali" w:eastAsia="Times New Roman" w:hAnsi="Mandali" w:cs="Mandali" w:hint="cs"/>
          <w:color w:val="222222"/>
          <w:sz w:val="28"/>
          <w:szCs w:val="28"/>
          <w:cs/>
          <w:lang w:eastAsia="en-IN" w:bidi="te-IN"/>
        </w:rPr>
        <w:t xml:space="preserve">జట్టు కడితే ఓట్లు కాదు కదా, బూడిద కూడా రాలదని తెలుసు. </w:t>
      </w:r>
      <w:r w:rsidR="00DD725A">
        <w:rPr>
          <w:rFonts w:ascii="Mandali" w:eastAsia="Times New Roman" w:hAnsi="Mandali" w:cs="Mandali" w:hint="cs"/>
          <w:color w:val="222222"/>
          <w:sz w:val="28"/>
          <w:szCs w:val="28"/>
          <w:cs/>
          <w:lang w:eastAsia="en-IN" w:bidi="te-IN"/>
        </w:rPr>
        <w:t>అయినా వాళ్లు చేరితే ప్రజాకూటమి అనో, మహా కూటమి అనో (రెండు పార్టీలు కదా) మరోటనో పేరు పెట్టుకోవడానికి అనువుగా వుంటుంది.</w:t>
      </w:r>
      <w:r w:rsidR="00774AEC">
        <w:rPr>
          <w:rFonts w:ascii="Mandali" w:eastAsia="Times New Roman" w:hAnsi="Mandali" w:cs="Mandali" w:hint="cs"/>
          <w:color w:val="222222"/>
          <w:sz w:val="28"/>
          <w:szCs w:val="28"/>
          <w:cs/>
          <w:lang w:eastAsia="en-IN" w:bidi="te-IN"/>
        </w:rPr>
        <w:t xml:space="preserve"> మీటింగులకు, ర్యాలీలకు</w:t>
      </w:r>
      <w:r w:rsidR="00DD725A">
        <w:rPr>
          <w:rFonts w:ascii="Mandali" w:eastAsia="Times New Roman" w:hAnsi="Mandali" w:cs="Mandali" w:hint="cs"/>
          <w:color w:val="222222"/>
          <w:sz w:val="28"/>
          <w:szCs w:val="28"/>
          <w:cs/>
          <w:lang w:eastAsia="en-IN" w:bidi="te-IN"/>
        </w:rPr>
        <w:t xml:space="preserve"> </w:t>
      </w:r>
      <w:r w:rsidR="00774AEC">
        <w:rPr>
          <w:rFonts w:ascii="Mandali" w:eastAsia="Times New Roman" w:hAnsi="Mandali" w:cs="Mandali" w:hint="cs"/>
          <w:color w:val="222222"/>
          <w:sz w:val="28"/>
          <w:szCs w:val="28"/>
          <w:cs/>
          <w:lang w:eastAsia="en-IN" w:bidi="te-IN"/>
        </w:rPr>
        <w:t xml:space="preserve">వాళ్లు జనాల్ని పోగేస్తారు. </w:t>
      </w:r>
      <w:r w:rsidR="00A92E05">
        <w:rPr>
          <w:rFonts w:ascii="Mandali" w:eastAsia="Times New Roman" w:hAnsi="Mandali" w:cs="Mandali" w:hint="cs"/>
          <w:color w:val="222222"/>
          <w:sz w:val="28"/>
          <w:szCs w:val="28"/>
          <w:cs/>
          <w:lang w:eastAsia="en-IN" w:bidi="te-IN"/>
        </w:rPr>
        <w:t xml:space="preserve">సెక్యులర్, </w:t>
      </w:r>
      <w:r w:rsidR="00CF4444">
        <w:rPr>
          <w:rFonts w:ascii="Mandali" w:eastAsia="Times New Roman" w:hAnsi="Mandali" w:cs="Mandali" w:hint="cs"/>
          <w:color w:val="222222"/>
          <w:sz w:val="28"/>
          <w:szCs w:val="28"/>
          <w:cs/>
          <w:lang w:eastAsia="en-IN" w:bidi="te-IN"/>
        </w:rPr>
        <w:t>ప్రోగ్రెసివ్ వగైరా ముద్రలు మనకు మనమే కొట్టేసుకోవచ్చు.</w:t>
      </w:r>
    </w:p>
    <w:p w:rsidR="00CF4444" w:rsidRDefault="003409AE" w:rsidP="00863B82">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తెలుగు నాట కమ్యూనిస్టు </w:t>
      </w:r>
      <w:r w:rsidR="00F7328F">
        <w:rPr>
          <w:rFonts w:ascii="Mandali" w:eastAsia="Times New Roman" w:hAnsi="Mandali" w:cs="Mandali" w:hint="cs"/>
          <w:color w:val="222222"/>
          <w:sz w:val="28"/>
          <w:szCs w:val="28"/>
          <w:cs/>
          <w:lang w:eastAsia="en-IN" w:bidi="te-IN"/>
        </w:rPr>
        <w:t xml:space="preserve">పార్టీ ప్రధాన </w:t>
      </w:r>
      <w:r>
        <w:rPr>
          <w:rFonts w:ascii="Mandali" w:eastAsia="Times New Roman" w:hAnsi="Mandali" w:cs="Mandali" w:hint="cs"/>
          <w:color w:val="222222"/>
          <w:sz w:val="28"/>
          <w:szCs w:val="28"/>
          <w:cs/>
          <w:lang w:eastAsia="en-IN" w:bidi="te-IN"/>
        </w:rPr>
        <w:t xml:space="preserve">నాయకులు బాబు కులానికి చెందినవారే </w:t>
      </w:r>
      <w:r w:rsidR="00F7328F">
        <w:rPr>
          <w:rFonts w:ascii="Mandali" w:eastAsia="Times New Roman" w:hAnsi="Mandali" w:cs="Mandali" w:hint="cs"/>
          <w:color w:val="222222"/>
          <w:sz w:val="28"/>
          <w:szCs w:val="28"/>
          <w:cs/>
          <w:lang w:eastAsia="en-IN" w:bidi="te-IN"/>
        </w:rPr>
        <w:t xml:space="preserve">కాబట్టి టిడిపితో పొత్తు ఒప్పుకుంటున్నారని కొందరనుకుంటారు. కానీ గుర్తుంచుకోవలసిన విషయమేమిటంటే అవి జాతీయ పార్టీలు. </w:t>
      </w:r>
      <w:r w:rsidR="0096730B">
        <w:rPr>
          <w:rFonts w:ascii="Mandali" w:eastAsia="Times New Roman" w:hAnsi="Mandali" w:cs="Mandali" w:hint="cs"/>
          <w:color w:val="222222"/>
          <w:sz w:val="28"/>
          <w:szCs w:val="28"/>
          <w:cs/>
          <w:lang w:eastAsia="en-IN" w:bidi="te-IN"/>
        </w:rPr>
        <w:t xml:space="preserve">పాలిట్‌బ్యూరోలు ఒప్పుకోందే కథ ముందుకు సాగదు. </w:t>
      </w:r>
      <w:r w:rsidR="00AE163A">
        <w:rPr>
          <w:rFonts w:ascii="Mandali" w:eastAsia="Times New Roman" w:hAnsi="Mandali" w:cs="Mandali" w:hint="cs"/>
          <w:color w:val="222222"/>
          <w:sz w:val="28"/>
          <w:szCs w:val="28"/>
          <w:cs/>
          <w:lang w:eastAsia="en-IN" w:bidi="te-IN"/>
        </w:rPr>
        <w:t xml:space="preserve">టిడిపితో పొత్తు పెట్టుకుంటే నిధులు వస్తాయనో, </w:t>
      </w:r>
      <w:r w:rsidR="00C34CC4">
        <w:rPr>
          <w:rFonts w:ascii="Mandali" w:eastAsia="Times New Roman" w:hAnsi="Mandali" w:cs="Mandali" w:hint="cs"/>
          <w:color w:val="222222"/>
          <w:sz w:val="28"/>
          <w:szCs w:val="28"/>
          <w:cs/>
          <w:lang w:eastAsia="en-IN" w:bidi="te-IN"/>
        </w:rPr>
        <w:t xml:space="preserve">ఎన్నికలలో పాల్గొంటున్నామంటే క్యాడర్ కాస్త హుషారుగా వుంటారనో... యిలాటి లెక్కలేవో వుంటాయి. </w:t>
      </w:r>
      <w:r w:rsidR="00825494">
        <w:rPr>
          <w:rFonts w:ascii="Mandali" w:eastAsia="Times New Roman" w:hAnsi="Mandali" w:cs="Mandali" w:hint="cs"/>
          <w:color w:val="222222"/>
          <w:sz w:val="28"/>
          <w:szCs w:val="28"/>
          <w:cs/>
          <w:lang w:eastAsia="en-IN" w:bidi="te-IN"/>
        </w:rPr>
        <w:t xml:space="preserve">అందుకే మాటిమాటికీ ముందుకు వస్తూంటారు, ఛీత్కరించినప్పుడు </w:t>
      </w:r>
      <w:r w:rsidR="006F78AD">
        <w:rPr>
          <w:rFonts w:ascii="Mandali" w:eastAsia="Times New Roman" w:hAnsi="Mandali" w:cs="Mandali" w:hint="cs"/>
          <w:color w:val="222222"/>
          <w:sz w:val="28"/>
          <w:szCs w:val="28"/>
          <w:cs/>
          <w:lang w:eastAsia="en-IN" w:bidi="te-IN"/>
        </w:rPr>
        <w:t>పక్కకు వెళుతూంటారు.</w:t>
      </w:r>
    </w:p>
    <w:p w:rsidR="006F78AD" w:rsidRDefault="00AC1C85" w:rsidP="003D7C98">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బిజెపికి కూడా యిలాటి సంకట స్థితి వుంది.</w:t>
      </w:r>
      <w:r w:rsidR="00435885">
        <w:rPr>
          <w:rFonts w:ascii="Mandali" w:eastAsia="Times New Roman" w:hAnsi="Mandali" w:cs="Mandali" w:hint="cs"/>
          <w:color w:val="222222"/>
          <w:sz w:val="28"/>
          <w:szCs w:val="28"/>
          <w:cs/>
          <w:lang w:eastAsia="en-IN" w:bidi="te-IN"/>
        </w:rPr>
        <w:t xml:space="preserve"> బాబు ఎప్పుడు చంకెక్కించుకుంటారో, ఎప్పుడు దింపేస్తారో తెలియదు.</w:t>
      </w:r>
      <w:r>
        <w:rPr>
          <w:rFonts w:ascii="Mandali" w:eastAsia="Times New Roman" w:hAnsi="Mandali" w:cs="Mandali" w:hint="cs"/>
          <w:color w:val="222222"/>
          <w:sz w:val="28"/>
          <w:szCs w:val="28"/>
          <w:cs/>
          <w:lang w:eastAsia="en-IN" w:bidi="te-IN"/>
        </w:rPr>
        <w:t xml:space="preserve"> </w:t>
      </w:r>
      <w:r w:rsidR="003F265D">
        <w:rPr>
          <w:rFonts w:ascii="Mandali" w:eastAsia="Times New Roman" w:hAnsi="Mandali" w:cs="Mandali" w:hint="cs"/>
          <w:color w:val="222222"/>
          <w:sz w:val="28"/>
          <w:szCs w:val="28"/>
          <w:cs/>
          <w:lang w:eastAsia="en-IN" w:bidi="te-IN"/>
        </w:rPr>
        <w:t xml:space="preserve">దానితో పొత్తు పెట్టుకుంటే మైనారిటీ ఓట్లు పోతాయేమోనన్న </w:t>
      </w:r>
      <w:r w:rsidR="00BA3C6B">
        <w:rPr>
          <w:rFonts w:ascii="Mandali" w:eastAsia="Times New Roman" w:hAnsi="Mandali" w:cs="Mandali" w:hint="cs"/>
          <w:color w:val="222222"/>
          <w:sz w:val="28"/>
          <w:szCs w:val="28"/>
          <w:cs/>
          <w:lang w:eastAsia="en-IN" w:bidi="te-IN"/>
        </w:rPr>
        <w:t xml:space="preserve">భయం బాబు మనసులో వున్నా, అది </w:t>
      </w:r>
      <w:r w:rsidR="00F524BF">
        <w:rPr>
          <w:rFonts w:ascii="Mandali" w:eastAsia="Times New Roman" w:hAnsi="Mandali" w:cs="Mandali" w:hint="cs"/>
          <w:color w:val="222222"/>
          <w:sz w:val="28"/>
          <w:szCs w:val="28"/>
          <w:cs/>
          <w:lang w:eastAsia="en-IN" w:bidi="te-IN"/>
        </w:rPr>
        <w:t xml:space="preserve">తెలుగు రాష్ట్రాలలో </w:t>
      </w:r>
      <w:r w:rsidR="00BA3C6B">
        <w:rPr>
          <w:rFonts w:ascii="Mandali" w:eastAsia="Times New Roman" w:hAnsi="Mandali" w:cs="Mandali" w:hint="cs"/>
          <w:color w:val="222222"/>
          <w:sz w:val="28"/>
          <w:szCs w:val="28"/>
          <w:cs/>
          <w:lang w:eastAsia="en-IN" w:bidi="te-IN"/>
        </w:rPr>
        <w:t xml:space="preserve">మరీ అంత పెద్ద ఫ్యాక్టర్ కాదు. </w:t>
      </w:r>
      <w:r w:rsidR="00F524BF">
        <w:rPr>
          <w:rFonts w:ascii="Mandali" w:eastAsia="Times New Roman" w:hAnsi="Mandali" w:cs="Mandali" w:hint="cs"/>
          <w:color w:val="222222"/>
          <w:sz w:val="28"/>
          <w:szCs w:val="28"/>
          <w:cs/>
          <w:lang w:eastAsia="en-IN" w:bidi="te-IN"/>
        </w:rPr>
        <w:t xml:space="preserve">ఎందుకంటే మైనారిటీ ఓటు సాధారణంగా </w:t>
      </w:r>
      <w:r w:rsidR="00444D44">
        <w:rPr>
          <w:rFonts w:ascii="Mandali" w:eastAsia="Times New Roman" w:hAnsi="Mandali" w:cs="Mandali" w:hint="cs"/>
          <w:color w:val="222222"/>
          <w:sz w:val="28"/>
          <w:szCs w:val="28"/>
          <w:cs/>
          <w:lang w:eastAsia="en-IN" w:bidi="te-IN"/>
        </w:rPr>
        <w:t xml:space="preserve">కాంగ్రెసుకు పోతూ వచ్చింది. టిడిపి బలపడ్డాక </w:t>
      </w:r>
      <w:r w:rsidR="003C16C5">
        <w:rPr>
          <w:rFonts w:ascii="Mandali" w:eastAsia="Times New Roman" w:hAnsi="Mandali" w:cs="Mandali" w:hint="cs"/>
          <w:color w:val="222222"/>
          <w:sz w:val="28"/>
          <w:szCs w:val="28"/>
          <w:cs/>
          <w:lang w:eastAsia="en-IN" w:bidi="te-IN"/>
        </w:rPr>
        <w:t xml:space="preserve">అది ఆ ఓటును చీల్చుకుంటూ వస్తోంది. </w:t>
      </w:r>
      <w:r w:rsidR="00FF3E97">
        <w:rPr>
          <w:rFonts w:ascii="Mandali" w:eastAsia="Times New Roman" w:hAnsi="Mandali" w:cs="Mandali" w:hint="cs"/>
          <w:color w:val="222222"/>
          <w:sz w:val="28"/>
          <w:szCs w:val="28"/>
          <w:cs/>
          <w:lang w:eastAsia="en-IN" w:bidi="te-IN"/>
        </w:rPr>
        <w:t xml:space="preserve">అందువలన </w:t>
      </w:r>
      <w:r w:rsidR="00DE666C">
        <w:rPr>
          <w:rFonts w:ascii="Mandali" w:eastAsia="Times New Roman" w:hAnsi="Mandali" w:cs="Mandali" w:hint="cs"/>
          <w:color w:val="222222"/>
          <w:sz w:val="28"/>
          <w:szCs w:val="28"/>
          <w:cs/>
          <w:lang w:eastAsia="en-IN" w:bidi="te-IN"/>
        </w:rPr>
        <w:t xml:space="preserve">బిజెపితో పొత్తుకు లేదా దూరానికి అదొక్కటే డిసైడింగ్ ఫ్యాక్టర్ కాలేదు. </w:t>
      </w:r>
      <w:r w:rsidR="00E64010">
        <w:rPr>
          <w:rFonts w:ascii="Mandali" w:eastAsia="Times New Roman" w:hAnsi="Mandali" w:cs="Mandali" w:hint="cs"/>
          <w:color w:val="222222"/>
          <w:sz w:val="28"/>
          <w:szCs w:val="28"/>
          <w:cs/>
          <w:lang w:eastAsia="en-IN" w:bidi="te-IN"/>
        </w:rPr>
        <w:t>టిడిపికే కాదు, తెలుగు నాట ఏ పార్టీకైనా యిది వర్తిస్తుంది.</w:t>
      </w:r>
      <w:r w:rsidR="005F733A">
        <w:rPr>
          <w:rFonts w:ascii="Mandali" w:eastAsia="Times New Roman" w:hAnsi="Mandali" w:cs="Mandali" w:hint="cs"/>
          <w:color w:val="222222"/>
          <w:sz w:val="28"/>
          <w:szCs w:val="28"/>
          <w:cs/>
          <w:lang w:eastAsia="en-IN" w:bidi="te-IN"/>
        </w:rPr>
        <w:t xml:space="preserve"> ఆంధ్రలో</w:t>
      </w:r>
      <w:r w:rsidR="00E64010">
        <w:rPr>
          <w:rFonts w:ascii="Mandali" w:eastAsia="Times New Roman" w:hAnsi="Mandali" w:cs="Mandali" w:hint="cs"/>
          <w:color w:val="222222"/>
          <w:sz w:val="28"/>
          <w:szCs w:val="28"/>
          <w:cs/>
          <w:lang w:eastAsia="en-IN" w:bidi="te-IN"/>
        </w:rPr>
        <w:t xml:space="preserve"> కాంగ్రెసు </w:t>
      </w:r>
      <w:r w:rsidR="005F733A">
        <w:rPr>
          <w:rFonts w:ascii="Mandali" w:eastAsia="Times New Roman" w:hAnsi="Mandali" w:cs="Mandali" w:hint="cs"/>
          <w:color w:val="222222"/>
          <w:sz w:val="28"/>
          <w:szCs w:val="28"/>
          <w:cs/>
          <w:lang w:eastAsia="en-IN" w:bidi="te-IN"/>
        </w:rPr>
        <w:t xml:space="preserve">అంతమయ్యాక వైసిపికి ఆ ఓటు బ్యాంకంతా </w:t>
      </w:r>
      <w:r w:rsidR="005F733A">
        <w:rPr>
          <w:rFonts w:ascii="Mandali" w:eastAsia="Times New Roman" w:hAnsi="Mandali" w:cs="Mandali"/>
          <w:color w:val="222222"/>
          <w:sz w:val="28"/>
          <w:szCs w:val="28"/>
          <w:cs/>
          <w:lang w:eastAsia="en-IN" w:bidi="te-IN"/>
        </w:rPr>
        <w:t>–</w:t>
      </w:r>
      <w:r w:rsidR="005F733A">
        <w:rPr>
          <w:rFonts w:ascii="Mandali" w:eastAsia="Times New Roman" w:hAnsi="Mandali" w:cs="Mandali" w:hint="cs"/>
          <w:color w:val="222222"/>
          <w:sz w:val="28"/>
          <w:szCs w:val="28"/>
          <w:cs/>
          <w:lang w:eastAsia="en-IN" w:bidi="te-IN"/>
        </w:rPr>
        <w:t xml:space="preserve"> మైనారిటీలతో సహా </w:t>
      </w:r>
      <w:r w:rsidR="005F733A">
        <w:rPr>
          <w:rFonts w:ascii="Mandali" w:eastAsia="Times New Roman" w:hAnsi="Mandali" w:cs="Mandali"/>
          <w:color w:val="222222"/>
          <w:sz w:val="28"/>
          <w:szCs w:val="28"/>
          <w:cs/>
          <w:lang w:eastAsia="en-IN" w:bidi="te-IN"/>
        </w:rPr>
        <w:t>–</w:t>
      </w:r>
      <w:r w:rsidR="005F733A">
        <w:rPr>
          <w:rFonts w:ascii="Mandali" w:eastAsia="Times New Roman" w:hAnsi="Mandali" w:cs="Mandali" w:hint="cs"/>
          <w:color w:val="222222"/>
          <w:sz w:val="28"/>
          <w:szCs w:val="28"/>
          <w:cs/>
          <w:lang w:eastAsia="en-IN" w:bidi="te-IN"/>
        </w:rPr>
        <w:t xml:space="preserve"> దఖలు పడింది. </w:t>
      </w:r>
      <w:r w:rsidR="00E7323B">
        <w:rPr>
          <w:rFonts w:ascii="Mandali" w:eastAsia="Times New Roman" w:hAnsi="Mandali" w:cs="Mandali" w:hint="cs"/>
          <w:color w:val="222222"/>
          <w:sz w:val="28"/>
          <w:szCs w:val="28"/>
          <w:cs/>
          <w:lang w:eastAsia="en-IN" w:bidi="te-IN"/>
        </w:rPr>
        <w:t>అయినా వైసిపి బిజెపితో సఖ్యంగా వుండటానికి బెదరటం లేదు.</w:t>
      </w:r>
    </w:p>
    <w:p w:rsidR="006B4644" w:rsidRDefault="006B4644" w:rsidP="003D7C98">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మరి బిజెపితో టిడిపి </w:t>
      </w:r>
      <w:r w:rsidR="00CA2520">
        <w:rPr>
          <w:rFonts w:ascii="Mandali" w:eastAsia="Times New Roman" w:hAnsi="Mandali" w:cs="Mandali" w:hint="cs"/>
          <w:color w:val="222222"/>
          <w:sz w:val="28"/>
          <w:szCs w:val="28"/>
          <w:cs/>
          <w:lang w:eastAsia="en-IN" w:bidi="te-IN"/>
        </w:rPr>
        <w:t xml:space="preserve">అప్పుడప్పుడు </w:t>
      </w:r>
      <w:r>
        <w:rPr>
          <w:rFonts w:ascii="Mandali" w:eastAsia="Times New Roman" w:hAnsi="Mandali" w:cs="Mandali" w:hint="cs"/>
          <w:color w:val="222222"/>
          <w:sz w:val="28"/>
          <w:szCs w:val="28"/>
          <w:cs/>
          <w:lang w:eastAsia="en-IN" w:bidi="te-IN"/>
        </w:rPr>
        <w:t xml:space="preserve">దగ్గరకు రావడం దేనికి? </w:t>
      </w:r>
      <w:r w:rsidR="00CA2520">
        <w:rPr>
          <w:rFonts w:ascii="Mandali" w:eastAsia="Times New Roman" w:hAnsi="Mandali" w:cs="Mandali" w:hint="cs"/>
          <w:color w:val="222222"/>
          <w:sz w:val="28"/>
          <w:szCs w:val="28"/>
          <w:cs/>
          <w:lang w:eastAsia="en-IN" w:bidi="te-IN"/>
        </w:rPr>
        <w:t xml:space="preserve">అప్పుడప్పుడు </w:t>
      </w:r>
      <w:r>
        <w:rPr>
          <w:rFonts w:ascii="Mandali" w:eastAsia="Times New Roman" w:hAnsi="Mandali" w:cs="Mandali" w:hint="cs"/>
          <w:color w:val="222222"/>
          <w:sz w:val="28"/>
          <w:szCs w:val="28"/>
          <w:cs/>
          <w:lang w:eastAsia="en-IN" w:bidi="te-IN"/>
        </w:rPr>
        <w:t>దూరం జరగడం దేనికి?</w:t>
      </w:r>
      <w:r w:rsidR="00FF28EF">
        <w:rPr>
          <w:rFonts w:ascii="Mandali" w:eastAsia="Times New Roman" w:hAnsi="Mandali" w:cs="Mandali" w:hint="cs"/>
          <w:color w:val="222222"/>
          <w:sz w:val="28"/>
          <w:szCs w:val="28"/>
          <w:cs/>
          <w:lang w:eastAsia="en-IN" w:bidi="te-IN"/>
        </w:rPr>
        <w:t xml:space="preserve"> జాతీయ స్థాయిలో దాని</w:t>
      </w:r>
      <w:r w:rsidR="00E54A3D">
        <w:rPr>
          <w:rFonts w:ascii="Mandali" w:eastAsia="Times New Roman" w:hAnsi="Mandali" w:cs="Mandali" w:hint="cs"/>
          <w:color w:val="222222"/>
          <w:sz w:val="28"/>
          <w:szCs w:val="28"/>
          <w:cs/>
          <w:lang w:eastAsia="en-IN" w:bidi="te-IN"/>
        </w:rPr>
        <w:t xml:space="preserve"> ప్రజాదరణ ఎలా వుందో చూసుకుని దాని ప్రకారం యీయన </w:t>
      </w:r>
      <w:r w:rsidR="008B605B">
        <w:rPr>
          <w:rFonts w:ascii="Mandali" w:eastAsia="Times New Roman" w:hAnsi="Mandali" w:cs="Mandali" w:hint="cs"/>
          <w:color w:val="222222"/>
          <w:sz w:val="28"/>
          <w:szCs w:val="28"/>
          <w:cs/>
          <w:lang w:eastAsia="en-IN" w:bidi="te-IN"/>
        </w:rPr>
        <w:t xml:space="preserve">పావులు కదుపుతారు. </w:t>
      </w:r>
      <w:r w:rsidR="00E52DFE">
        <w:rPr>
          <w:rFonts w:ascii="Mandali" w:eastAsia="Times New Roman" w:hAnsi="Mandali" w:cs="Mandali" w:hint="cs"/>
          <w:color w:val="222222"/>
          <w:sz w:val="28"/>
          <w:szCs w:val="28"/>
          <w:cs/>
          <w:lang w:eastAsia="en-IN" w:bidi="te-IN"/>
        </w:rPr>
        <w:t xml:space="preserve">ఈయన ఏం చేసినా అది అమలయ్యేట్లు చూడడానికి మొన్నటిదాకా వెంకయ్యనాయుడు వుండేవారు. </w:t>
      </w:r>
      <w:r w:rsidR="00357C51">
        <w:rPr>
          <w:rFonts w:ascii="Mandali" w:eastAsia="Times New Roman" w:hAnsi="Mandali" w:cs="Mandali" w:hint="cs"/>
          <w:color w:val="222222"/>
          <w:sz w:val="28"/>
          <w:szCs w:val="28"/>
          <w:cs/>
          <w:lang w:eastAsia="en-IN" w:bidi="te-IN"/>
        </w:rPr>
        <w:t xml:space="preserve">‘మనం టిడిపికి రిమూవబుల్ తోకలా వున్నాం. </w:t>
      </w:r>
      <w:r w:rsidR="0018649D">
        <w:rPr>
          <w:rFonts w:ascii="Mandali" w:eastAsia="Times New Roman" w:hAnsi="Mandali" w:cs="Mandali" w:hint="cs"/>
          <w:color w:val="222222"/>
          <w:sz w:val="28"/>
          <w:szCs w:val="28"/>
          <w:cs/>
          <w:lang w:eastAsia="en-IN" w:bidi="te-IN"/>
        </w:rPr>
        <w:t xml:space="preserve">కావాలంటే ఆయన పెట్టుకుంటున్నాడు, లేకపోతే తీసి పారేస్తున్నాడు. ఇలా అయితే ఎప్పటికి ఎదగగలం?’ </w:t>
      </w:r>
      <w:r w:rsidR="004C6810">
        <w:rPr>
          <w:rFonts w:ascii="Mandali" w:eastAsia="Times New Roman" w:hAnsi="Mandali" w:cs="Mandali" w:hint="cs"/>
          <w:color w:val="222222"/>
          <w:sz w:val="28"/>
          <w:szCs w:val="28"/>
          <w:cs/>
          <w:lang w:eastAsia="en-IN" w:bidi="te-IN"/>
        </w:rPr>
        <w:t xml:space="preserve">అని ఆంధ్రలో </w:t>
      </w:r>
      <w:r w:rsidR="00F334E9">
        <w:rPr>
          <w:rFonts w:ascii="Mandali" w:eastAsia="Times New Roman" w:hAnsi="Mandali" w:cs="Mandali" w:hint="cs"/>
          <w:color w:val="222222"/>
          <w:sz w:val="28"/>
          <w:szCs w:val="28"/>
          <w:cs/>
          <w:lang w:eastAsia="en-IN" w:bidi="te-IN"/>
        </w:rPr>
        <w:t xml:space="preserve">బిజెపి నాయకులు మొత్తుకునేవారు. </w:t>
      </w:r>
      <w:r w:rsidR="00533728">
        <w:rPr>
          <w:rFonts w:ascii="Mandali" w:eastAsia="Times New Roman" w:hAnsi="Mandali" w:cs="Mandali" w:hint="cs"/>
          <w:color w:val="222222"/>
          <w:sz w:val="28"/>
          <w:szCs w:val="28"/>
          <w:cs/>
          <w:lang w:eastAsia="en-IN" w:bidi="te-IN"/>
        </w:rPr>
        <w:t xml:space="preserve">తెలంగాణలో ఆరెస్సెస్ బలంగా వుండటం చేత కొందరు బిజెపి నాయకులు </w:t>
      </w:r>
      <w:r w:rsidR="002F5F4E">
        <w:rPr>
          <w:rFonts w:ascii="Mandali" w:eastAsia="Times New Roman" w:hAnsi="Mandali" w:cs="Mandali" w:hint="cs"/>
          <w:color w:val="222222"/>
          <w:sz w:val="28"/>
          <w:szCs w:val="28"/>
          <w:cs/>
          <w:lang w:eastAsia="en-IN" w:bidi="te-IN"/>
        </w:rPr>
        <w:t xml:space="preserve">ఎదిగారు. ఆంధ్రలో అలాటి ప్రమాదం లేకుండా బాబు, వెంకయ్య జాగ్రత్త పడ్డారు. </w:t>
      </w:r>
    </w:p>
    <w:p w:rsidR="00E7323B" w:rsidRDefault="00E94936" w:rsidP="003D7C98">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ఇదంతా చూసిచూసి విసుగెత్తి </w:t>
      </w:r>
      <w:r w:rsidR="00757064">
        <w:rPr>
          <w:rFonts w:ascii="Mandali" w:eastAsia="Times New Roman" w:hAnsi="Mandali" w:cs="Mandali" w:hint="cs"/>
          <w:color w:val="222222"/>
          <w:sz w:val="28"/>
          <w:szCs w:val="28"/>
          <w:cs/>
          <w:lang w:eastAsia="en-IN" w:bidi="te-IN"/>
        </w:rPr>
        <w:t xml:space="preserve">మోదీ, అమిత్ షా వెంకయ్యగారిని </w:t>
      </w:r>
      <w:r w:rsidR="007C5ABA">
        <w:rPr>
          <w:rFonts w:ascii="Mandali" w:eastAsia="Times New Roman" w:hAnsi="Mandali" w:cs="Mandali" w:hint="cs"/>
          <w:color w:val="222222"/>
          <w:sz w:val="28"/>
          <w:szCs w:val="28"/>
          <w:cs/>
          <w:lang w:eastAsia="en-IN" w:bidi="te-IN"/>
        </w:rPr>
        <w:t xml:space="preserve">ఉపరాష్ట్రపతిని చేసి కట్టడి చేశారు. </w:t>
      </w:r>
      <w:r w:rsidR="009A316B">
        <w:rPr>
          <w:rFonts w:ascii="Mandali" w:eastAsia="Times New Roman" w:hAnsi="Mandali" w:cs="Mandali" w:hint="cs"/>
          <w:color w:val="222222"/>
          <w:sz w:val="28"/>
          <w:szCs w:val="28"/>
          <w:cs/>
          <w:lang w:eastAsia="en-IN" w:bidi="te-IN"/>
        </w:rPr>
        <w:t>బాబు</w:t>
      </w:r>
      <w:r w:rsidR="008E5CE0">
        <w:rPr>
          <w:rFonts w:ascii="Mandali" w:eastAsia="Times New Roman" w:hAnsi="Mandali" w:cs="Mandali" w:hint="cs"/>
          <w:color w:val="222222"/>
          <w:sz w:val="28"/>
          <w:szCs w:val="28"/>
          <w:cs/>
          <w:lang w:eastAsia="en-IN" w:bidi="te-IN"/>
        </w:rPr>
        <w:t>కి అవరోధాలు కల్పించారు, పలురకాలుగా అవమానించారు.</w:t>
      </w:r>
      <w:r w:rsidR="00883511">
        <w:rPr>
          <w:rFonts w:ascii="Mandali" w:eastAsia="Times New Roman" w:hAnsi="Mandali" w:cs="Mandali" w:hint="cs"/>
          <w:color w:val="222222"/>
          <w:sz w:val="28"/>
          <w:szCs w:val="28"/>
          <w:cs/>
          <w:lang w:eastAsia="en-IN" w:bidi="te-IN"/>
        </w:rPr>
        <w:t xml:space="preserve"> </w:t>
      </w:r>
      <w:r w:rsidR="001F0FF1">
        <w:rPr>
          <w:rFonts w:ascii="Mandali" w:eastAsia="Times New Roman" w:hAnsi="Mandali" w:cs="Mandali" w:hint="cs"/>
          <w:color w:val="222222"/>
          <w:sz w:val="28"/>
          <w:szCs w:val="28"/>
          <w:cs/>
          <w:lang w:eastAsia="en-IN" w:bidi="te-IN"/>
        </w:rPr>
        <w:t xml:space="preserve">ఇక బాబు ఎన్‌డిఏ లోంచి </w:t>
      </w:r>
      <w:r w:rsidR="008E5CE0">
        <w:rPr>
          <w:rFonts w:ascii="Mandali" w:eastAsia="Times New Roman" w:hAnsi="Mandali" w:cs="Mandali" w:hint="cs"/>
          <w:color w:val="222222"/>
          <w:sz w:val="28"/>
          <w:szCs w:val="28"/>
          <w:cs/>
          <w:lang w:eastAsia="en-IN" w:bidi="te-IN"/>
        </w:rPr>
        <w:t xml:space="preserve">తప్పుకోక తప్పని పరిస్థితి కల్పించారు. </w:t>
      </w:r>
      <w:r w:rsidR="003141E7">
        <w:rPr>
          <w:rFonts w:ascii="Mandali" w:eastAsia="Times New Roman" w:hAnsi="Mandali" w:cs="Mandali" w:hint="cs"/>
          <w:color w:val="222222"/>
          <w:sz w:val="28"/>
          <w:szCs w:val="28"/>
          <w:cs/>
          <w:lang w:eastAsia="en-IN" w:bidi="te-IN"/>
        </w:rPr>
        <w:t xml:space="preserve">2019 ఎన్నికలు వచ్చేసరికి </w:t>
      </w:r>
      <w:r w:rsidR="00991738">
        <w:rPr>
          <w:rFonts w:ascii="Mandali" w:eastAsia="Times New Roman" w:hAnsi="Mandali" w:cs="Mandali" w:hint="cs"/>
          <w:color w:val="222222"/>
          <w:sz w:val="28"/>
          <w:szCs w:val="28"/>
          <w:cs/>
          <w:lang w:eastAsia="en-IN" w:bidi="te-IN"/>
        </w:rPr>
        <w:t xml:space="preserve">ఆంధ్రలో </w:t>
      </w:r>
      <w:r w:rsidR="00E4633B">
        <w:rPr>
          <w:rFonts w:ascii="Mandali" w:eastAsia="Times New Roman" w:hAnsi="Mandali" w:cs="Mandali" w:hint="cs"/>
          <w:color w:val="222222"/>
          <w:sz w:val="28"/>
          <w:szCs w:val="28"/>
          <w:cs/>
          <w:lang w:eastAsia="en-IN" w:bidi="te-IN"/>
        </w:rPr>
        <w:t xml:space="preserve">టిడిపి, వైసిపి, బిజెపి, కాంగ్రెసు వేటికవే విడివిడిగా పోటీ చేశాయి. </w:t>
      </w:r>
      <w:r w:rsidR="00354B36">
        <w:rPr>
          <w:rFonts w:ascii="Mandali" w:eastAsia="Times New Roman" w:hAnsi="Mandali" w:cs="Mandali" w:hint="cs"/>
          <w:color w:val="222222"/>
          <w:sz w:val="28"/>
          <w:szCs w:val="28"/>
          <w:cs/>
          <w:lang w:eastAsia="en-IN" w:bidi="te-IN"/>
        </w:rPr>
        <w:t xml:space="preserve">ఒంటరిగా పోటీ చేయడం బాబుకి కొత్త అనుభవం. </w:t>
      </w:r>
      <w:r w:rsidR="00BA2C79">
        <w:rPr>
          <w:rFonts w:ascii="Mandali" w:eastAsia="Times New Roman" w:hAnsi="Mandali" w:cs="Mandali" w:hint="cs"/>
          <w:color w:val="222222"/>
          <w:sz w:val="28"/>
          <w:szCs w:val="28"/>
          <w:cs/>
          <w:lang w:eastAsia="en-IN" w:bidi="te-IN"/>
        </w:rPr>
        <w:t xml:space="preserve">ఎందుకైనా మంచిదని </w:t>
      </w:r>
      <w:r w:rsidR="00BB1B0A">
        <w:rPr>
          <w:rFonts w:ascii="Mandali" w:eastAsia="Times New Roman" w:hAnsi="Mandali" w:cs="Mandali" w:hint="cs"/>
          <w:color w:val="222222"/>
          <w:sz w:val="28"/>
          <w:szCs w:val="28"/>
          <w:cs/>
          <w:lang w:eastAsia="en-IN" w:bidi="te-IN"/>
        </w:rPr>
        <w:t xml:space="preserve">జాతీయ స్థాయిలో మోదీ వ్యతిరేక కూటమి </w:t>
      </w:r>
      <w:r w:rsidR="00C07F3E">
        <w:rPr>
          <w:rFonts w:ascii="Mandali" w:eastAsia="Times New Roman" w:hAnsi="Mandali" w:cs="Mandali" w:hint="cs"/>
          <w:color w:val="222222"/>
          <w:sz w:val="28"/>
          <w:szCs w:val="28"/>
          <w:cs/>
          <w:lang w:eastAsia="en-IN" w:bidi="te-IN"/>
        </w:rPr>
        <w:t>కట్టారు. క</w:t>
      </w:r>
      <w:r w:rsidR="008A5038">
        <w:rPr>
          <w:rFonts w:ascii="Mandali" w:eastAsia="Times New Roman" w:hAnsi="Mandali" w:cs="Mandali" w:hint="cs"/>
          <w:color w:val="222222"/>
          <w:sz w:val="28"/>
          <w:szCs w:val="28"/>
          <w:cs/>
          <w:lang w:eastAsia="en-IN" w:bidi="te-IN"/>
        </w:rPr>
        <w:t xml:space="preserve">ాంగ్రెసు, బిజెపిలకు చెందని ప్రాంతీయ నాయకులతో చెలిమి చేశారు. </w:t>
      </w:r>
    </w:p>
    <w:p w:rsidR="002D6857" w:rsidRDefault="00BB3E2D" w:rsidP="003D7C98">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బిజెపి</w:t>
      </w:r>
      <w:r w:rsidR="002D6857">
        <w:rPr>
          <w:rFonts w:ascii="Mandali" w:eastAsia="Times New Roman" w:hAnsi="Mandali" w:cs="Mandali" w:hint="cs"/>
          <w:color w:val="222222"/>
          <w:sz w:val="28"/>
          <w:szCs w:val="28"/>
          <w:cs/>
          <w:lang w:eastAsia="en-IN" w:bidi="te-IN"/>
        </w:rPr>
        <w:t xml:space="preserve"> గెలవదని, గెలిచినా తగినంత మెజారిటీ రాదని, ఆ పరిస్థితుల్లో మోదీ కాకుండా బిజెపిలో తమకు నచ్చిన నాయకుణ్ని నాయకుడిగా పెట్టమని అడిగే అవకాశం వస్తుందని యీ కూటమి నాయకులందరూ అంచనా వేశారు. </w:t>
      </w:r>
      <w:r w:rsidR="00CC7972">
        <w:rPr>
          <w:rFonts w:ascii="Mandali" w:eastAsia="Times New Roman" w:hAnsi="Mandali" w:cs="Mandali" w:hint="cs"/>
          <w:color w:val="222222"/>
          <w:sz w:val="28"/>
          <w:szCs w:val="28"/>
          <w:cs/>
          <w:lang w:eastAsia="en-IN" w:bidi="te-IN"/>
        </w:rPr>
        <w:t xml:space="preserve">ఒకవేళ కాంగ్రెసుకు తగినన్ని సీట్లు వస్తే దానితో కలిపి ప్రభుత్వం ఏర్పాటు చేయవచ్చని అనుకున్నారు. </w:t>
      </w:r>
      <w:r w:rsidR="00D51046">
        <w:rPr>
          <w:rFonts w:ascii="Mandali" w:eastAsia="Times New Roman" w:hAnsi="Mandali" w:cs="Mandali" w:hint="cs"/>
          <w:color w:val="222222"/>
          <w:sz w:val="28"/>
          <w:szCs w:val="28"/>
          <w:cs/>
          <w:lang w:eastAsia="en-IN" w:bidi="te-IN"/>
        </w:rPr>
        <w:t xml:space="preserve">ముందు మోదీని ప్రజల దృష్టిలో దింపేయడానికి కంకణం కట్టుకుని </w:t>
      </w:r>
      <w:r w:rsidR="004C1A16">
        <w:rPr>
          <w:rFonts w:ascii="Mandali" w:eastAsia="Times New Roman" w:hAnsi="Mandali" w:cs="Mandali" w:hint="cs"/>
          <w:color w:val="222222"/>
          <w:sz w:val="28"/>
          <w:szCs w:val="28"/>
          <w:cs/>
          <w:lang w:eastAsia="en-IN" w:bidi="te-IN"/>
        </w:rPr>
        <w:t xml:space="preserve">అతి తీవ్రంగా విమర్శించారు. వారిలో బాబు ముందు వరుసలో వున్నారు. మోదీపై వ్యక్తిగత విమర్శలు కూడా చేశారు. </w:t>
      </w:r>
      <w:r w:rsidR="00E35375">
        <w:rPr>
          <w:rFonts w:ascii="Mandali" w:eastAsia="Times New Roman" w:hAnsi="Mandali" w:cs="Mandali" w:hint="cs"/>
          <w:color w:val="222222"/>
          <w:sz w:val="28"/>
          <w:szCs w:val="28"/>
          <w:cs/>
          <w:lang w:eastAsia="en-IN" w:bidi="te-IN"/>
        </w:rPr>
        <w:t>ఇక యీ కూటమి నాయకులందరూ బాబును చక్రధారిగా చూశారు.</w:t>
      </w:r>
    </w:p>
    <w:p w:rsidR="00114EB3" w:rsidRDefault="00E35375" w:rsidP="003D7C98">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టిడిపి గెలుపుకై </w:t>
      </w:r>
      <w:r w:rsidR="00212F19">
        <w:rPr>
          <w:rFonts w:ascii="Mandali" w:eastAsia="Times New Roman" w:hAnsi="Mandali" w:cs="Mandali" w:hint="cs"/>
          <w:color w:val="222222"/>
          <w:sz w:val="28"/>
          <w:szCs w:val="28"/>
          <w:cs/>
          <w:lang w:eastAsia="en-IN" w:bidi="te-IN"/>
        </w:rPr>
        <w:t xml:space="preserve">మమతా బెనర్జీ, </w:t>
      </w:r>
      <w:r w:rsidR="004A6BE0">
        <w:rPr>
          <w:rFonts w:ascii="Mandali" w:eastAsia="Times New Roman" w:hAnsi="Mandali" w:cs="Mandali" w:hint="cs"/>
          <w:color w:val="222222"/>
          <w:sz w:val="28"/>
          <w:szCs w:val="28"/>
          <w:cs/>
          <w:lang w:eastAsia="en-IN" w:bidi="te-IN"/>
        </w:rPr>
        <w:t xml:space="preserve">అరవింద్ కేజ్రీవాల్ </w:t>
      </w:r>
      <w:r w:rsidR="002A7E70">
        <w:rPr>
          <w:rFonts w:ascii="Mandali" w:eastAsia="Times New Roman" w:hAnsi="Mandali" w:cs="Mandali" w:hint="cs"/>
          <w:color w:val="222222"/>
          <w:sz w:val="28"/>
          <w:szCs w:val="28"/>
          <w:cs/>
          <w:lang w:eastAsia="en-IN" w:bidi="te-IN"/>
        </w:rPr>
        <w:t xml:space="preserve">వైజాగ్ వచ్చి మీటింగులో పాల్గొన్నారు. </w:t>
      </w:r>
      <w:r w:rsidR="00CC25FF">
        <w:rPr>
          <w:rFonts w:ascii="Mandali" w:eastAsia="Times New Roman" w:hAnsi="Mandali" w:cs="Mandali" w:hint="cs"/>
          <w:color w:val="222222"/>
          <w:sz w:val="28"/>
          <w:szCs w:val="28"/>
          <w:cs/>
          <w:lang w:eastAsia="en-IN" w:bidi="te-IN"/>
        </w:rPr>
        <w:t xml:space="preserve">86 ఏళ్ల </w:t>
      </w:r>
      <w:r w:rsidR="002A7E70">
        <w:rPr>
          <w:rFonts w:ascii="Mandali" w:eastAsia="Times New Roman" w:hAnsi="Mandali" w:cs="Mandali" w:hint="cs"/>
          <w:color w:val="222222"/>
          <w:sz w:val="28"/>
          <w:szCs w:val="28"/>
          <w:cs/>
          <w:lang w:eastAsia="en-IN" w:bidi="te-IN"/>
        </w:rPr>
        <w:t xml:space="preserve">దేవెగౌడ అమరావతి వచ్చి, బాబుకి ప్రధాని అయ్యే అర్హతలున్నాయని పొగిడి వెళ్లారు. స్టాలిన్ కూడా </w:t>
      </w:r>
      <w:r w:rsidR="00525503">
        <w:rPr>
          <w:rFonts w:ascii="Mandali" w:eastAsia="Times New Roman" w:hAnsi="Mandali" w:cs="Mandali" w:hint="cs"/>
          <w:color w:val="222222"/>
          <w:sz w:val="28"/>
          <w:szCs w:val="28"/>
          <w:cs/>
          <w:lang w:eastAsia="en-IN" w:bidi="te-IN"/>
        </w:rPr>
        <w:t xml:space="preserve">యథాశక్తి పొగిడాడు. </w:t>
      </w:r>
      <w:r w:rsidR="005F27EB">
        <w:rPr>
          <w:rFonts w:ascii="Mandali" w:eastAsia="Times New Roman" w:hAnsi="Mandali" w:cs="Mandali" w:hint="cs"/>
          <w:color w:val="222222"/>
          <w:sz w:val="28"/>
          <w:szCs w:val="28"/>
          <w:cs/>
          <w:lang w:eastAsia="en-IN" w:bidi="te-IN"/>
        </w:rPr>
        <w:t xml:space="preserve">ఇక </w:t>
      </w:r>
      <w:r w:rsidR="00BD3A64">
        <w:rPr>
          <w:rFonts w:ascii="Mandali" w:eastAsia="Times New Roman" w:hAnsi="Mandali" w:cs="Mandali" w:hint="cs"/>
          <w:color w:val="222222"/>
          <w:sz w:val="28"/>
          <w:szCs w:val="28"/>
          <w:cs/>
          <w:lang w:eastAsia="en-IN" w:bidi="te-IN"/>
        </w:rPr>
        <w:t xml:space="preserve">81 ఏళ్ల </w:t>
      </w:r>
      <w:r w:rsidR="005F27EB">
        <w:rPr>
          <w:rFonts w:ascii="Mandali" w:eastAsia="Times New Roman" w:hAnsi="Mandali" w:cs="Mandali" w:hint="cs"/>
          <w:color w:val="222222"/>
          <w:sz w:val="28"/>
          <w:szCs w:val="28"/>
          <w:cs/>
          <w:lang w:eastAsia="en-IN" w:bidi="te-IN"/>
        </w:rPr>
        <w:t xml:space="preserve">ఫరూఖ్ అబ్దుల్లా </w:t>
      </w:r>
      <w:r w:rsidR="00E96FAE">
        <w:rPr>
          <w:rFonts w:ascii="Mandali" w:eastAsia="Times New Roman" w:hAnsi="Mandali" w:cs="Mandali" w:hint="cs"/>
          <w:color w:val="222222"/>
          <w:sz w:val="28"/>
          <w:szCs w:val="28"/>
          <w:cs/>
          <w:lang w:eastAsia="en-IN" w:bidi="te-IN"/>
        </w:rPr>
        <w:t>కశ్మీర్ నుంచి వచ్చి జగన్ వైయస్‌ వారసుడిగా</w:t>
      </w:r>
      <w:r w:rsidR="00BB534D">
        <w:rPr>
          <w:rFonts w:ascii="Mandali" w:eastAsia="Times New Roman" w:hAnsi="Mandali" w:cs="Mandali" w:hint="cs"/>
          <w:color w:val="222222"/>
          <w:sz w:val="28"/>
          <w:szCs w:val="28"/>
          <w:cs/>
          <w:lang w:eastAsia="en-IN" w:bidi="te-IN"/>
        </w:rPr>
        <w:t xml:space="preserve"> సిఎం కావడానికి తన ద్వారా కాంగ్రెసు అధిష్టానానికి లంచం ఆఫర్ </w:t>
      </w:r>
      <w:r w:rsidR="004D5488">
        <w:rPr>
          <w:rFonts w:ascii="Mandali" w:eastAsia="Times New Roman" w:hAnsi="Mandali" w:cs="Mandali" w:hint="cs"/>
          <w:color w:val="222222"/>
          <w:sz w:val="28"/>
          <w:szCs w:val="28"/>
          <w:cs/>
          <w:lang w:eastAsia="en-IN" w:bidi="te-IN"/>
        </w:rPr>
        <w:t xml:space="preserve">చేశాడని ఆరోపించి వెళ్లాడు. </w:t>
      </w:r>
      <w:r w:rsidR="00476AEF">
        <w:rPr>
          <w:rFonts w:ascii="Mandali" w:eastAsia="Times New Roman" w:hAnsi="Mandali" w:cs="Mandali" w:hint="cs"/>
          <w:color w:val="222222"/>
          <w:sz w:val="28"/>
          <w:szCs w:val="28"/>
          <w:cs/>
          <w:lang w:eastAsia="en-IN" w:bidi="te-IN"/>
        </w:rPr>
        <w:t>వాళ్లంతా వచ్చి తలో చేయి వేసి</w:t>
      </w:r>
      <w:r w:rsidR="008B039F">
        <w:rPr>
          <w:rFonts w:ascii="Mandali" w:eastAsia="Times New Roman" w:hAnsi="Mandali" w:cs="Mandali" w:hint="cs"/>
          <w:color w:val="222222"/>
          <w:sz w:val="28"/>
          <w:szCs w:val="28"/>
          <w:cs/>
          <w:lang w:eastAsia="en-IN" w:bidi="te-IN"/>
        </w:rPr>
        <w:t xml:space="preserve">నా </w:t>
      </w:r>
      <w:r w:rsidR="007A74BF">
        <w:rPr>
          <w:rFonts w:ascii="Mandali" w:eastAsia="Times New Roman" w:hAnsi="Mandali" w:cs="Mandali" w:hint="cs"/>
          <w:color w:val="222222"/>
          <w:sz w:val="28"/>
          <w:szCs w:val="28"/>
          <w:cs/>
          <w:lang w:eastAsia="en-IN" w:bidi="te-IN"/>
        </w:rPr>
        <w:t xml:space="preserve">ఆంధ్రప్రజలు </w:t>
      </w:r>
      <w:r w:rsidR="00F212DD">
        <w:rPr>
          <w:rFonts w:ascii="Mandali" w:eastAsia="Times New Roman" w:hAnsi="Mandali" w:cs="Mandali" w:hint="cs"/>
          <w:color w:val="222222"/>
          <w:sz w:val="28"/>
          <w:szCs w:val="28"/>
          <w:cs/>
          <w:lang w:eastAsia="en-IN" w:bidi="te-IN"/>
        </w:rPr>
        <w:t xml:space="preserve">బాబుకి 22 సీట్ల యిచ్చి కూర్చోబెట్టారు. </w:t>
      </w:r>
      <w:r w:rsidR="00480288">
        <w:rPr>
          <w:rFonts w:ascii="Mandali" w:eastAsia="Times New Roman" w:hAnsi="Mandali" w:cs="Mandali" w:hint="cs"/>
          <w:color w:val="222222"/>
          <w:sz w:val="28"/>
          <w:szCs w:val="28"/>
          <w:cs/>
          <w:lang w:eastAsia="en-IN" w:bidi="te-IN"/>
        </w:rPr>
        <w:t>ఓడ</w:t>
      </w:r>
      <w:r w:rsidR="004274AC">
        <w:rPr>
          <w:rFonts w:ascii="Mandali" w:eastAsia="Times New Roman" w:hAnsi="Mandali" w:cs="Mandali" w:hint="cs"/>
          <w:color w:val="222222"/>
          <w:sz w:val="28"/>
          <w:szCs w:val="28"/>
          <w:cs/>
          <w:lang w:eastAsia="en-IN" w:bidi="te-IN"/>
        </w:rPr>
        <w:t>ిపోవడం తప్పేమీ కాదు.</w:t>
      </w:r>
      <w:r w:rsidR="00AE48BF">
        <w:rPr>
          <w:rFonts w:ascii="Mandali" w:eastAsia="Times New Roman" w:hAnsi="Mandali" w:cs="Mandali" w:hint="cs"/>
          <w:color w:val="222222"/>
          <w:sz w:val="28"/>
          <w:szCs w:val="28"/>
          <w:cs/>
          <w:lang w:eastAsia="en-IN" w:bidi="te-IN"/>
        </w:rPr>
        <w:t xml:space="preserve"> మహామహా వాళ్లే </w:t>
      </w:r>
      <w:r w:rsidR="00644816">
        <w:rPr>
          <w:rFonts w:ascii="Mandali" w:eastAsia="Times New Roman" w:hAnsi="Mandali" w:cs="Mandali" w:hint="cs"/>
          <w:color w:val="222222"/>
          <w:sz w:val="28"/>
          <w:szCs w:val="28"/>
          <w:cs/>
          <w:lang w:eastAsia="en-IN" w:bidi="te-IN"/>
        </w:rPr>
        <w:t xml:space="preserve">ఓడతారు. </w:t>
      </w:r>
      <w:r w:rsidR="00A94B52">
        <w:rPr>
          <w:rFonts w:ascii="Mandali" w:eastAsia="Times New Roman" w:hAnsi="Mandali" w:cs="Mandali" w:hint="cs"/>
          <w:color w:val="222222"/>
          <w:sz w:val="28"/>
          <w:szCs w:val="28"/>
          <w:cs/>
          <w:lang w:eastAsia="en-IN" w:bidi="te-IN"/>
        </w:rPr>
        <w:t xml:space="preserve">అయితే ఎన్నికల సమయంలో వచ్చి </w:t>
      </w:r>
      <w:r w:rsidR="00DF40F4">
        <w:rPr>
          <w:rFonts w:ascii="Mandali" w:eastAsia="Times New Roman" w:hAnsi="Mandali" w:cs="Mandali" w:hint="cs"/>
          <w:color w:val="222222"/>
          <w:sz w:val="28"/>
          <w:szCs w:val="28"/>
          <w:cs/>
          <w:lang w:eastAsia="en-IN" w:bidi="te-IN"/>
        </w:rPr>
        <w:t xml:space="preserve">తనకు అంత సాయం చేసిన వివిధ పార్టీల నాయకులతో </w:t>
      </w:r>
      <w:r w:rsidR="003D1984">
        <w:rPr>
          <w:rFonts w:ascii="Mandali" w:eastAsia="Times New Roman" w:hAnsi="Mandali" w:cs="Mandali" w:hint="cs"/>
          <w:color w:val="222222"/>
          <w:sz w:val="28"/>
          <w:szCs w:val="28"/>
          <w:cs/>
          <w:lang w:eastAsia="en-IN" w:bidi="te-IN"/>
        </w:rPr>
        <w:t xml:space="preserve">బాబు </w:t>
      </w:r>
      <w:r w:rsidR="00644816">
        <w:rPr>
          <w:rFonts w:ascii="Mandali" w:eastAsia="Times New Roman" w:hAnsi="Mandali" w:cs="Mandali" w:hint="cs"/>
          <w:color w:val="222222"/>
          <w:sz w:val="28"/>
          <w:szCs w:val="28"/>
          <w:cs/>
          <w:lang w:eastAsia="en-IN" w:bidi="te-IN"/>
        </w:rPr>
        <w:t>చెలిమి చెడగొట్టుకోవడం దేనికి?</w:t>
      </w:r>
    </w:p>
    <w:p w:rsidR="00AF008D" w:rsidRDefault="001F4EB4" w:rsidP="003D7C98">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బిజెపి బెంగాల్‌లో మమతకు చుక్కలు చూపిస్తోంది. </w:t>
      </w:r>
      <w:r w:rsidR="005D0C7F">
        <w:rPr>
          <w:rFonts w:ascii="Mandali" w:eastAsia="Times New Roman" w:hAnsi="Mandali" w:cs="Mandali" w:hint="cs"/>
          <w:color w:val="222222"/>
          <w:sz w:val="28"/>
          <w:szCs w:val="28"/>
          <w:cs/>
          <w:lang w:eastAsia="en-IN" w:bidi="te-IN"/>
        </w:rPr>
        <w:t xml:space="preserve">గవర్నరుకు మమతకు నిత్యం ఘర్షణే. </w:t>
      </w:r>
      <w:r w:rsidR="002F7F75">
        <w:rPr>
          <w:rFonts w:ascii="Mandali" w:eastAsia="Times New Roman" w:hAnsi="Mandali" w:cs="Mandali" w:hint="cs"/>
          <w:color w:val="222222"/>
          <w:sz w:val="28"/>
          <w:szCs w:val="28"/>
          <w:cs/>
          <w:lang w:eastAsia="en-IN" w:bidi="te-IN"/>
        </w:rPr>
        <w:t xml:space="preserve">బాబు మమత పక్షాన ఒక్క మాట అనటం లేదు. </w:t>
      </w:r>
      <w:r w:rsidR="002F77FB">
        <w:rPr>
          <w:rFonts w:ascii="Mandali" w:eastAsia="Times New Roman" w:hAnsi="Mandali" w:cs="Mandali" w:hint="cs"/>
          <w:color w:val="222222"/>
          <w:sz w:val="28"/>
          <w:szCs w:val="28"/>
          <w:cs/>
          <w:lang w:eastAsia="en-IN" w:bidi="te-IN"/>
        </w:rPr>
        <w:t xml:space="preserve">కనీసం యిరుపక్షాలు కాస్త తగ్గాలని, ప్రజాస్వామ్యయుతంగా ప్రవర్తించాలని వంటి ప్రవచనాలు కూడా పలకటం లేదు. ఇక అరవింద్ </w:t>
      </w:r>
      <w:r w:rsidR="008B5297">
        <w:rPr>
          <w:rFonts w:ascii="Mandali" w:eastAsia="Times New Roman" w:hAnsi="Mandali" w:cs="Mandali" w:hint="cs"/>
          <w:color w:val="222222"/>
          <w:sz w:val="28"/>
          <w:szCs w:val="28"/>
          <w:cs/>
          <w:lang w:eastAsia="en-IN" w:bidi="te-IN"/>
        </w:rPr>
        <w:t>కేజ్రీవాల్ 2020 జనవర</w:t>
      </w:r>
      <w:r w:rsidR="001E2708">
        <w:rPr>
          <w:rFonts w:ascii="Mandali" w:eastAsia="Times New Roman" w:hAnsi="Mandali" w:cs="Mandali" w:hint="cs"/>
          <w:color w:val="222222"/>
          <w:sz w:val="28"/>
          <w:szCs w:val="28"/>
          <w:cs/>
          <w:lang w:eastAsia="en-IN" w:bidi="te-IN"/>
        </w:rPr>
        <w:t>ి</w:t>
      </w:r>
      <w:r w:rsidR="008B5297">
        <w:rPr>
          <w:rFonts w:ascii="Mandali" w:eastAsia="Times New Roman" w:hAnsi="Mandali" w:cs="Mandali" w:hint="cs"/>
          <w:color w:val="222222"/>
          <w:sz w:val="28"/>
          <w:szCs w:val="28"/>
          <w:cs/>
          <w:lang w:eastAsia="en-IN" w:bidi="te-IN"/>
        </w:rPr>
        <w:t xml:space="preserve"> దిల్లీ అసెంబ్లీ ఎన్నికలలో </w:t>
      </w:r>
      <w:r w:rsidR="001E2708">
        <w:rPr>
          <w:rFonts w:ascii="Mandali" w:eastAsia="Times New Roman" w:hAnsi="Mandali" w:cs="Mandali" w:hint="cs"/>
          <w:color w:val="222222"/>
          <w:sz w:val="28"/>
          <w:szCs w:val="28"/>
          <w:cs/>
          <w:lang w:eastAsia="en-IN" w:bidi="te-IN"/>
        </w:rPr>
        <w:t xml:space="preserve">బిజెపిని ఎదిరించడానికి నానా తంటాలూ పడుతూంటే వెళ్లి సాయం చేయలేదు. </w:t>
      </w:r>
      <w:r w:rsidR="004D4364">
        <w:rPr>
          <w:rFonts w:ascii="Mandali" w:eastAsia="Times New Roman" w:hAnsi="Mandali" w:cs="Mandali" w:hint="cs"/>
          <w:color w:val="222222"/>
          <w:sz w:val="28"/>
          <w:szCs w:val="28"/>
          <w:cs/>
          <w:lang w:eastAsia="en-IN" w:bidi="te-IN"/>
        </w:rPr>
        <w:t xml:space="preserve">దిల్లీలో తెలుగు ఓటర్లున్నా </w:t>
      </w:r>
      <w:r w:rsidR="00794DAF">
        <w:rPr>
          <w:rFonts w:ascii="Mandali" w:eastAsia="Times New Roman" w:hAnsi="Mandali" w:cs="Mandali" w:hint="cs"/>
          <w:color w:val="222222"/>
          <w:sz w:val="28"/>
          <w:szCs w:val="28"/>
          <w:cs/>
          <w:lang w:eastAsia="en-IN" w:bidi="te-IN"/>
        </w:rPr>
        <w:t xml:space="preserve">వెళ్లి ప్రచారం చేయలేదు, ప్రకటన విడుదల చేయలేదు. </w:t>
      </w:r>
      <w:r w:rsidR="00F31BFF">
        <w:rPr>
          <w:rFonts w:ascii="Mandali" w:eastAsia="Times New Roman" w:hAnsi="Mandali" w:cs="Mandali" w:hint="cs"/>
          <w:color w:val="222222"/>
          <w:sz w:val="28"/>
          <w:szCs w:val="28"/>
          <w:cs/>
          <w:lang w:eastAsia="en-IN" w:bidi="te-IN"/>
        </w:rPr>
        <w:t xml:space="preserve">కర్ణాటకలో అలా చేసి, యిలా చేసి </w:t>
      </w:r>
      <w:r w:rsidR="00527B6D">
        <w:rPr>
          <w:rFonts w:ascii="Mandali" w:eastAsia="Times New Roman" w:hAnsi="Mandali" w:cs="Mandali" w:hint="cs"/>
          <w:color w:val="222222"/>
          <w:sz w:val="28"/>
          <w:szCs w:val="28"/>
          <w:cs/>
          <w:lang w:eastAsia="en-IN" w:bidi="te-IN"/>
        </w:rPr>
        <w:t xml:space="preserve">ఫిరాయింపులతో </w:t>
      </w:r>
      <w:r w:rsidR="00F31BFF">
        <w:rPr>
          <w:rFonts w:ascii="Mandali" w:eastAsia="Times New Roman" w:hAnsi="Mandali" w:cs="Mandali" w:hint="cs"/>
          <w:color w:val="222222"/>
          <w:sz w:val="28"/>
          <w:szCs w:val="28"/>
          <w:cs/>
          <w:lang w:eastAsia="en-IN" w:bidi="te-IN"/>
        </w:rPr>
        <w:t xml:space="preserve">బిజెపి ప్రభుత్వంలోకి వచ్చింది. </w:t>
      </w:r>
      <w:r w:rsidR="00A62198">
        <w:rPr>
          <w:rFonts w:ascii="Mandali" w:eastAsia="Times New Roman" w:hAnsi="Mandali" w:cs="Mandali" w:hint="cs"/>
          <w:color w:val="222222"/>
          <w:sz w:val="28"/>
          <w:szCs w:val="28"/>
          <w:cs/>
          <w:lang w:eastAsia="en-IN" w:bidi="te-IN"/>
        </w:rPr>
        <w:t xml:space="preserve">ఆ చర్యను ఖండిస్తూ, </w:t>
      </w:r>
      <w:r w:rsidR="00F31BFF">
        <w:rPr>
          <w:rFonts w:ascii="Mandali" w:eastAsia="Times New Roman" w:hAnsi="Mandali" w:cs="Mandali" w:hint="cs"/>
          <w:color w:val="222222"/>
          <w:sz w:val="28"/>
          <w:szCs w:val="28"/>
          <w:cs/>
          <w:lang w:eastAsia="en-IN" w:bidi="te-IN"/>
        </w:rPr>
        <w:t>దేవెగౌడ</w:t>
      </w:r>
      <w:r w:rsidR="00A62198">
        <w:rPr>
          <w:rFonts w:ascii="Mandali" w:eastAsia="Times New Roman" w:hAnsi="Mandali" w:cs="Mandali" w:hint="cs"/>
          <w:color w:val="222222"/>
          <w:sz w:val="28"/>
          <w:szCs w:val="28"/>
          <w:cs/>
          <w:lang w:eastAsia="en-IN" w:bidi="te-IN"/>
        </w:rPr>
        <w:t>కు అనుకూలంగా ఏ ప్రకటనా చేయలేదు.</w:t>
      </w:r>
    </w:p>
    <w:p w:rsidR="00B8733B" w:rsidRDefault="009D7E12" w:rsidP="003D7C98">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ఇవన్నీ చూసిచూసి కాబోలు </w:t>
      </w:r>
      <w:r w:rsidR="00C54601">
        <w:rPr>
          <w:rFonts w:ascii="Mandali" w:eastAsia="Times New Roman" w:hAnsi="Mandali" w:cs="Mandali" w:hint="cs"/>
          <w:color w:val="222222"/>
          <w:sz w:val="28"/>
          <w:szCs w:val="28"/>
          <w:cs/>
          <w:lang w:eastAsia="en-IN" w:bidi="te-IN"/>
        </w:rPr>
        <w:t>ఒమర్ అబ్దుల్లా మొన్న బాబును తిట్టిపోశాడు</w:t>
      </w:r>
      <w:r w:rsidR="00BB3E2D">
        <w:rPr>
          <w:rFonts w:ascii="Mandali" w:eastAsia="Times New Roman" w:hAnsi="Mandali" w:cs="Mandali" w:hint="cs"/>
          <w:color w:val="222222"/>
          <w:sz w:val="28"/>
          <w:szCs w:val="28"/>
          <w:cs/>
          <w:lang w:eastAsia="en-IN" w:bidi="te-IN"/>
        </w:rPr>
        <w:t>.</w:t>
      </w:r>
      <w:r w:rsidR="00C54601">
        <w:rPr>
          <w:rFonts w:ascii="Mandali" w:eastAsia="Times New Roman" w:hAnsi="Mandali" w:cs="Mandali" w:hint="cs"/>
          <w:color w:val="222222"/>
          <w:sz w:val="28"/>
          <w:szCs w:val="28"/>
          <w:cs/>
          <w:lang w:eastAsia="en-IN" w:bidi="te-IN"/>
        </w:rPr>
        <w:t xml:space="preserve"> ‘</w:t>
      </w:r>
      <w:r w:rsidR="00F23158">
        <w:rPr>
          <w:rFonts w:ascii="Mandali" w:eastAsia="Times New Roman" w:hAnsi="Mandali" w:cs="Mandali" w:hint="cs"/>
          <w:color w:val="222222"/>
          <w:sz w:val="28"/>
          <w:szCs w:val="28"/>
          <w:cs/>
          <w:lang w:eastAsia="en-IN" w:bidi="te-IN"/>
        </w:rPr>
        <w:t xml:space="preserve">టిడిపి ఓడిపోతోందని తెలిసినా, </w:t>
      </w:r>
      <w:r w:rsidR="00781B97">
        <w:rPr>
          <w:rFonts w:ascii="Mandali" w:eastAsia="Times New Roman" w:hAnsi="Mandali" w:cs="Mandali" w:hint="cs"/>
          <w:color w:val="222222"/>
          <w:sz w:val="28"/>
          <w:szCs w:val="28"/>
          <w:cs/>
          <w:lang w:eastAsia="en-IN" w:bidi="te-IN"/>
        </w:rPr>
        <w:t xml:space="preserve">మైనారిటీ ఓట్ల కోసమే తనను పిలుస్తున్నాడని తెలిసినా, </w:t>
      </w:r>
      <w:r w:rsidR="00C54601">
        <w:rPr>
          <w:rFonts w:ascii="Mandali" w:eastAsia="Times New Roman" w:hAnsi="Mandali" w:cs="Mandali" w:hint="cs"/>
          <w:color w:val="222222"/>
          <w:sz w:val="28"/>
          <w:szCs w:val="28"/>
          <w:cs/>
          <w:lang w:eastAsia="en-IN" w:bidi="te-IN"/>
        </w:rPr>
        <w:t>తన పార్లమెంటు</w:t>
      </w:r>
      <w:r w:rsidR="00063D8E">
        <w:rPr>
          <w:rFonts w:ascii="Mandali" w:eastAsia="Times New Roman" w:hAnsi="Mandali" w:cs="Mandali" w:hint="cs"/>
          <w:color w:val="222222"/>
          <w:sz w:val="28"/>
          <w:szCs w:val="28"/>
          <w:cs/>
          <w:lang w:eastAsia="en-IN" w:bidi="te-IN"/>
        </w:rPr>
        <w:t xml:space="preserve"> స్థానంలో ప్రచారాన్ని ఆపుకుని, బాబు కోసం మా నాన్న వెళ్లారు. </w:t>
      </w:r>
      <w:r w:rsidR="005B4BAC">
        <w:rPr>
          <w:rFonts w:ascii="Mandali" w:eastAsia="Times New Roman" w:hAnsi="Mandali" w:cs="Mandali" w:hint="cs"/>
          <w:color w:val="222222"/>
          <w:sz w:val="28"/>
          <w:szCs w:val="28"/>
          <w:cs/>
          <w:lang w:eastAsia="en-IN" w:bidi="te-IN"/>
        </w:rPr>
        <w:t>ఇప్పుడు నన్ను, ఆయన్ని అందర్నీ</w:t>
      </w:r>
      <w:r w:rsidR="00917F88">
        <w:rPr>
          <w:rFonts w:ascii="Mandali" w:eastAsia="Times New Roman" w:hAnsi="Mandali" w:cs="Mandali" w:hint="cs"/>
          <w:color w:val="222222"/>
          <w:sz w:val="28"/>
          <w:szCs w:val="28"/>
          <w:cs/>
          <w:lang w:eastAsia="en-IN" w:bidi="te-IN"/>
        </w:rPr>
        <w:t xml:space="preserve"> ఏడాదిపాటు</w:t>
      </w:r>
      <w:r w:rsidR="005B4BAC">
        <w:rPr>
          <w:rFonts w:ascii="Mandali" w:eastAsia="Times New Roman" w:hAnsi="Mandali" w:cs="Mandali" w:hint="cs"/>
          <w:color w:val="222222"/>
          <w:sz w:val="28"/>
          <w:szCs w:val="28"/>
          <w:cs/>
          <w:lang w:eastAsia="en-IN" w:bidi="te-IN"/>
        </w:rPr>
        <w:t xml:space="preserve"> గృహనిర్బంధంలో పెడితే కిమ్మనడం లేదు యీ పెద్దమనిషి. </w:t>
      </w:r>
      <w:r w:rsidR="00C565D5">
        <w:rPr>
          <w:rFonts w:ascii="Mandali" w:eastAsia="Times New Roman" w:hAnsi="Mandali" w:cs="Mandali" w:hint="cs"/>
          <w:color w:val="222222"/>
          <w:sz w:val="28"/>
          <w:szCs w:val="28"/>
          <w:cs/>
          <w:lang w:eastAsia="en-IN" w:bidi="te-IN"/>
        </w:rPr>
        <w:t xml:space="preserve">ఆయనో అవకాశవాది. </w:t>
      </w:r>
      <w:r w:rsidR="007501C9">
        <w:rPr>
          <w:rFonts w:ascii="Mandali" w:eastAsia="Times New Roman" w:hAnsi="Mandali" w:cs="Mandali" w:hint="cs"/>
          <w:color w:val="222222"/>
          <w:sz w:val="28"/>
          <w:szCs w:val="28"/>
          <w:cs/>
          <w:lang w:eastAsia="en-IN" w:bidi="te-IN"/>
        </w:rPr>
        <w:t xml:space="preserve">మా కోసం </w:t>
      </w:r>
      <w:r w:rsidR="00B34282">
        <w:rPr>
          <w:rFonts w:ascii="Mandali" w:eastAsia="Times New Roman" w:hAnsi="Mandali" w:cs="Mandali" w:hint="cs"/>
          <w:color w:val="222222"/>
          <w:sz w:val="28"/>
          <w:szCs w:val="28"/>
          <w:cs/>
          <w:lang w:eastAsia="en-IN" w:bidi="te-IN"/>
        </w:rPr>
        <w:t xml:space="preserve">శ్రీనగర్ ఎయిర్‌పోర్టుకైనా రాలేదు. </w:t>
      </w:r>
      <w:r w:rsidR="00734A84">
        <w:rPr>
          <w:rFonts w:ascii="Mandali" w:eastAsia="Times New Roman" w:hAnsi="Mandali" w:cs="Mandali" w:hint="cs"/>
          <w:color w:val="222222"/>
          <w:sz w:val="28"/>
          <w:szCs w:val="28"/>
          <w:cs/>
          <w:lang w:eastAsia="en-IN" w:bidi="te-IN"/>
        </w:rPr>
        <w:t>మా అరెస్టు ఖండిస్తూ ప్రకటన చేయలేదు.’</w:t>
      </w:r>
      <w:r w:rsidR="00B8733B">
        <w:rPr>
          <w:rFonts w:ascii="Mandali" w:eastAsia="Times New Roman" w:hAnsi="Mandali" w:cs="Mandali" w:hint="cs"/>
          <w:color w:val="222222"/>
          <w:sz w:val="28"/>
          <w:szCs w:val="28"/>
          <w:cs/>
          <w:lang w:eastAsia="en-IN" w:bidi="te-IN"/>
        </w:rPr>
        <w:t xml:space="preserve"> అని.</w:t>
      </w:r>
      <w:r w:rsidR="00AF008D">
        <w:rPr>
          <w:rFonts w:ascii="Mandali" w:eastAsia="Times New Roman" w:hAnsi="Mandali" w:cs="Mandali" w:hint="cs"/>
          <w:color w:val="222222"/>
          <w:sz w:val="28"/>
          <w:szCs w:val="28"/>
          <w:cs/>
          <w:lang w:eastAsia="en-IN" w:bidi="te-IN"/>
        </w:rPr>
        <w:t xml:space="preserve"> </w:t>
      </w:r>
      <w:r w:rsidR="001B416B">
        <w:rPr>
          <w:rFonts w:ascii="Mandali" w:eastAsia="Times New Roman" w:hAnsi="Mandali" w:cs="Mandali" w:hint="cs"/>
          <w:color w:val="222222"/>
          <w:sz w:val="28"/>
          <w:szCs w:val="28"/>
          <w:cs/>
          <w:lang w:eastAsia="en-IN" w:bidi="te-IN"/>
        </w:rPr>
        <w:t xml:space="preserve">ఇలాటివి సాధారణంగా </w:t>
      </w:r>
      <w:r w:rsidR="00FC62B3">
        <w:rPr>
          <w:rFonts w:ascii="Mandali" w:eastAsia="Times New Roman" w:hAnsi="Mandali" w:cs="Mandali" w:hint="cs"/>
          <w:color w:val="222222"/>
          <w:sz w:val="28"/>
          <w:szCs w:val="28"/>
          <w:cs/>
          <w:lang w:eastAsia="en-IN" w:bidi="te-IN"/>
        </w:rPr>
        <w:t xml:space="preserve">ఎవరూ బయటకు చెప్పరు. కానీ </w:t>
      </w:r>
      <w:r w:rsidR="00AF008D">
        <w:rPr>
          <w:rFonts w:ascii="Mandali" w:eastAsia="Times New Roman" w:hAnsi="Mandali" w:cs="Mandali" w:hint="cs"/>
          <w:color w:val="222222"/>
          <w:sz w:val="28"/>
          <w:szCs w:val="28"/>
          <w:cs/>
          <w:lang w:eastAsia="en-IN" w:bidi="te-IN"/>
        </w:rPr>
        <w:t xml:space="preserve">చెప్పాడంటే </w:t>
      </w:r>
      <w:r w:rsidR="00585C1D">
        <w:rPr>
          <w:rFonts w:ascii="Mandali" w:eastAsia="Times New Roman" w:hAnsi="Mandali" w:cs="Mandali" w:hint="cs"/>
          <w:color w:val="222222"/>
          <w:sz w:val="28"/>
          <w:szCs w:val="28"/>
          <w:cs/>
          <w:lang w:eastAsia="en-IN" w:bidi="te-IN"/>
        </w:rPr>
        <w:t xml:space="preserve">విశ్వాసఘాతుకత్వంపై ఎంత కడుపుమంట రగిలిందో మరి. </w:t>
      </w:r>
    </w:p>
    <w:p w:rsidR="00536E91" w:rsidRDefault="00007CBC" w:rsidP="003D7C98">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మధ్యప్రదేశ్‌లో </w:t>
      </w:r>
      <w:r w:rsidR="004F4347">
        <w:rPr>
          <w:rFonts w:ascii="Mandali" w:eastAsia="Times New Roman" w:hAnsi="Mandali" w:cs="Mandali" w:hint="cs"/>
          <w:color w:val="222222"/>
          <w:sz w:val="28"/>
          <w:szCs w:val="28"/>
          <w:cs/>
          <w:lang w:eastAsia="en-IN" w:bidi="te-IN"/>
        </w:rPr>
        <w:t xml:space="preserve">కాంగ్రెసు ప్రభుత్వాన్ని </w:t>
      </w:r>
      <w:r w:rsidR="00F15102">
        <w:rPr>
          <w:rFonts w:ascii="Mandali" w:eastAsia="Times New Roman" w:hAnsi="Mandali" w:cs="Mandali" w:hint="cs"/>
          <w:color w:val="222222"/>
          <w:sz w:val="28"/>
          <w:szCs w:val="28"/>
          <w:cs/>
          <w:lang w:eastAsia="en-IN" w:bidi="te-IN"/>
        </w:rPr>
        <w:t xml:space="preserve">బిజెపి ఫిరాయింపులతో కూల్చేసింది. </w:t>
      </w:r>
      <w:r w:rsidR="00E332A5">
        <w:rPr>
          <w:rFonts w:ascii="Mandali" w:eastAsia="Times New Roman" w:hAnsi="Mandali" w:cs="Mandali" w:hint="cs"/>
          <w:color w:val="222222"/>
          <w:sz w:val="28"/>
          <w:szCs w:val="28"/>
          <w:cs/>
          <w:lang w:eastAsia="en-IN" w:bidi="te-IN"/>
        </w:rPr>
        <w:t xml:space="preserve">రాజస్థాన్‌లో </w:t>
      </w:r>
      <w:r w:rsidR="00FB195B">
        <w:rPr>
          <w:rFonts w:ascii="Mandali" w:eastAsia="Times New Roman" w:hAnsi="Mandali" w:cs="Mandali" w:hint="cs"/>
          <w:color w:val="222222"/>
          <w:sz w:val="28"/>
          <w:szCs w:val="28"/>
          <w:cs/>
          <w:lang w:eastAsia="en-IN" w:bidi="te-IN"/>
        </w:rPr>
        <w:t xml:space="preserve">ఆ ప్రయత్నాలు ముమ్మరంగా సాగుతున్నాయి. </w:t>
      </w:r>
      <w:r w:rsidR="004E7EA4">
        <w:rPr>
          <w:rFonts w:ascii="Mandali" w:eastAsia="Times New Roman" w:hAnsi="Mandali" w:cs="Mandali" w:hint="cs"/>
          <w:color w:val="222222"/>
          <w:sz w:val="28"/>
          <w:szCs w:val="28"/>
          <w:cs/>
          <w:lang w:eastAsia="en-IN" w:bidi="te-IN"/>
        </w:rPr>
        <w:t xml:space="preserve">కాంగ్రెసు యిది అన్యాయం అంటూ గగ్గోలు పెడుతోంది. </w:t>
      </w:r>
      <w:r w:rsidR="008F5FE0">
        <w:rPr>
          <w:rFonts w:ascii="Mandali" w:eastAsia="Times New Roman" w:hAnsi="Mandali" w:cs="Mandali" w:hint="cs"/>
          <w:color w:val="222222"/>
          <w:sz w:val="28"/>
          <w:szCs w:val="28"/>
          <w:cs/>
          <w:lang w:eastAsia="en-IN" w:bidi="te-IN"/>
        </w:rPr>
        <w:t xml:space="preserve">తెలంగాణ అసెంబ్లీ సమయంలో </w:t>
      </w:r>
      <w:r w:rsidR="004E7EA4">
        <w:rPr>
          <w:rFonts w:ascii="Mandali" w:eastAsia="Times New Roman" w:hAnsi="Mandali" w:cs="Mandali" w:hint="cs"/>
          <w:color w:val="222222"/>
          <w:sz w:val="28"/>
          <w:szCs w:val="28"/>
          <w:cs/>
          <w:lang w:eastAsia="en-IN" w:bidi="te-IN"/>
        </w:rPr>
        <w:t xml:space="preserve">దానితో </w:t>
      </w:r>
      <w:r w:rsidR="008F5FE0">
        <w:rPr>
          <w:rFonts w:ascii="Mandali" w:eastAsia="Times New Roman" w:hAnsi="Mandali" w:cs="Mandali" w:hint="cs"/>
          <w:color w:val="222222"/>
          <w:sz w:val="28"/>
          <w:szCs w:val="28"/>
          <w:cs/>
          <w:lang w:eastAsia="en-IN" w:bidi="te-IN"/>
        </w:rPr>
        <w:t xml:space="preserve">పొత్తు పెట్టుకున్న </w:t>
      </w:r>
      <w:r w:rsidR="00E94A0D">
        <w:rPr>
          <w:rFonts w:ascii="Mandali" w:eastAsia="Times New Roman" w:hAnsi="Mandali" w:cs="Mandali" w:hint="cs"/>
          <w:color w:val="222222"/>
          <w:sz w:val="28"/>
          <w:szCs w:val="28"/>
          <w:cs/>
          <w:lang w:eastAsia="en-IN" w:bidi="te-IN"/>
        </w:rPr>
        <w:t xml:space="preserve">టిడిపికి చీమ కుట్టినట్లు లేదు. </w:t>
      </w:r>
      <w:r w:rsidR="00DD3551">
        <w:rPr>
          <w:rFonts w:ascii="Mandali" w:eastAsia="Times New Roman" w:hAnsi="Mandali" w:cs="Mandali" w:hint="cs"/>
          <w:color w:val="222222"/>
          <w:sz w:val="28"/>
          <w:szCs w:val="28"/>
          <w:cs/>
          <w:lang w:eastAsia="en-IN" w:bidi="te-IN"/>
        </w:rPr>
        <w:t xml:space="preserve">బిజెపి చర్యలను </w:t>
      </w:r>
      <w:r w:rsidR="00987A4C">
        <w:rPr>
          <w:rFonts w:ascii="Mandali" w:eastAsia="Times New Roman" w:hAnsi="Mandali" w:cs="Mandali" w:hint="cs"/>
          <w:color w:val="222222"/>
          <w:sz w:val="28"/>
          <w:szCs w:val="28"/>
          <w:cs/>
          <w:lang w:eastAsia="en-IN" w:bidi="te-IN"/>
        </w:rPr>
        <w:t xml:space="preserve">ఖండిస్తూ ఏ ప్రకటనా లేదు. </w:t>
      </w:r>
      <w:r w:rsidR="002F2A3A">
        <w:rPr>
          <w:rFonts w:ascii="Mandali" w:eastAsia="Times New Roman" w:hAnsi="Mandali" w:cs="Mandali" w:hint="cs"/>
          <w:color w:val="222222"/>
          <w:sz w:val="28"/>
          <w:szCs w:val="28"/>
          <w:cs/>
          <w:lang w:eastAsia="en-IN" w:bidi="te-IN"/>
        </w:rPr>
        <w:t>ఇలా అయితే ఎలా?</w:t>
      </w:r>
      <w:r w:rsidR="0008231D">
        <w:rPr>
          <w:rFonts w:ascii="Mandali" w:eastAsia="Times New Roman" w:hAnsi="Mandali" w:cs="Mandali" w:hint="cs"/>
          <w:color w:val="222222"/>
          <w:sz w:val="28"/>
          <w:szCs w:val="28"/>
          <w:cs/>
          <w:lang w:eastAsia="en-IN" w:bidi="te-IN"/>
        </w:rPr>
        <w:t xml:space="preserve"> </w:t>
      </w:r>
      <w:r w:rsidR="00536E91">
        <w:rPr>
          <w:rFonts w:ascii="Mandali" w:eastAsia="Times New Roman" w:hAnsi="Mandali" w:cs="Mandali" w:hint="cs"/>
          <w:color w:val="222222"/>
          <w:sz w:val="28"/>
          <w:szCs w:val="28"/>
          <w:cs/>
          <w:lang w:eastAsia="en-IN" w:bidi="te-IN"/>
        </w:rPr>
        <w:t xml:space="preserve">రేపు </w:t>
      </w:r>
      <w:r w:rsidR="00AF2767">
        <w:rPr>
          <w:rFonts w:ascii="Mandali" w:eastAsia="Times New Roman" w:hAnsi="Mandali" w:cs="Mandali" w:hint="cs"/>
          <w:color w:val="222222"/>
          <w:sz w:val="28"/>
          <w:szCs w:val="28"/>
          <w:cs/>
          <w:lang w:eastAsia="en-IN" w:bidi="te-IN"/>
        </w:rPr>
        <w:t>ఏదైనా కూటమి ఏర్పడితే బాబును పిలుస్తారా? కష్టకాలంలో మాటసాయం కూడా చేయలేదని అనరా?</w:t>
      </w:r>
      <w:r w:rsidR="00792425">
        <w:rPr>
          <w:rFonts w:ascii="Mandali" w:eastAsia="Times New Roman" w:hAnsi="Mandali" w:cs="Mandali" w:hint="cs"/>
          <w:color w:val="222222"/>
          <w:sz w:val="28"/>
          <w:szCs w:val="28"/>
          <w:cs/>
          <w:lang w:eastAsia="en-IN" w:bidi="te-IN"/>
        </w:rPr>
        <w:t xml:space="preserve"> </w:t>
      </w:r>
      <w:r w:rsidR="00CA41AE">
        <w:rPr>
          <w:rFonts w:ascii="Mandali" w:eastAsia="Times New Roman" w:hAnsi="Mandali" w:cs="Mandali" w:hint="cs"/>
          <w:color w:val="222222"/>
          <w:sz w:val="28"/>
          <w:szCs w:val="28"/>
          <w:cs/>
          <w:lang w:eastAsia="en-IN" w:bidi="te-IN"/>
        </w:rPr>
        <w:t>వ</w:t>
      </w:r>
      <w:r w:rsidR="00C55195">
        <w:rPr>
          <w:rFonts w:ascii="Mandali" w:eastAsia="Times New Roman" w:hAnsi="Mandali" w:cs="Mandali" w:hint="cs"/>
          <w:color w:val="222222"/>
          <w:sz w:val="28"/>
          <w:szCs w:val="28"/>
          <w:cs/>
          <w:lang w:eastAsia="en-IN" w:bidi="te-IN"/>
        </w:rPr>
        <w:t xml:space="preserve">ాళ్లతో తట్ట తగలేసుకోవడం ఎందుకు? </w:t>
      </w:r>
    </w:p>
    <w:p w:rsidR="00491FA4" w:rsidRDefault="00017977" w:rsidP="003D7C98">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గతంలోనూ </w:t>
      </w:r>
      <w:r w:rsidR="00FB599F">
        <w:rPr>
          <w:rFonts w:ascii="Mandali" w:eastAsia="Times New Roman" w:hAnsi="Mandali" w:cs="Mandali" w:hint="cs"/>
          <w:color w:val="222222"/>
          <w:sz w:val="28"/>
          <w:szCs w:val="28"/>
          <w:cs/>
          <w:lang w:eastAsia="en-IN" w:bidi="te-IN"/>
        </w:rPr>
        <w:t xml:space="preserve">యూ టర్న్‌లు తీసుకుంటూ వచ్చాను, </w:t>
      </w:r>
      <w:r w:rsidR="006B4E2F">
        <w:rPr>
          <w:rFonts w:ascii="Mandali" w:eastAsia="Times New Roman" w:hAnsi="Mandali" w:cs="Mandali" w:hint="cs"/>
          <w:color w:val="222222"/>
          <w:sz w:val="28"/>
          <w:szCs w:val="28"/>
          <w:cs/>
          <w:lang w:eastAsia="en-IN" w:bidi="te-IN"/>
        </w:rPr>
        <w:t xml:space="preserve">అవసరం బట్టి మనుషులను, పార్టీలను వాడుకుని వదిలేశాను, ఏ ముప్పూ రాలేదు. ఇప్పుడేం వస్తుంది? అని అనుకోవచ్చు బాబు. </w:t>
      </w:r>
      <w:r w:rsidR="000C346B">
        <w:rPr>
          <w:rFonts w:ascii="Mandali" w:eastAsia="Times New Roman" w:hAnsi="Mandali" w:cs="Mandali" w:hint="cs"/>
          <w:color w:val="222222"/>
          <w:sz w:val="28"/>
          <w:szCs w:val="28"/>
          <w:cs/>
          <w:lang w:eastAsia="en-IN" w:bidi="te-IN"/>
        </w:rPr>
        <w:t xml:space="preserve">కానీ </w:t>
      </w:r>
      <w:r w:rsidR="007C0D22">
        <w:rPr>
          <w:rFonts w:ascii="Mandali" w:eastAsia="Times New Roman" w:hAnsi="Mandali" w:cs="Mandali" w:hint="cs"/>
          <w:color w:val="222222"/>
          <w:sz w:val="28"/>
          <w:szCs w:val="28"/>
          <w:cs/>
          <w:lang w:eastAsia="en-IN" w:bidi="te-IN"/>
        </w:rPr>
        <w:t>అప్పటి డిమాండు వేరు, యిప్పటి డిమాండు వేరు. గతంలో అయితే టిడిపికి ప్రత్యామ్నాయం కాంగ్రెసు. కాంగ్రెసంటే పడని వాళ</w:t>
      </w:r>
      <w:r w:rsidR="00545207">
        <w:rPr>
          <w:rFonts w:ascii="Mandali" w:eastAsia="Times New Roman" w:hAnsi="Mandali" w:cs="Mandali" w:hint="cs"/>
          <w:color w:val="222222"/>
          <w:sz w:val="28"/>
          <w:szCs w:val="28"/>
          <w:cs/>
          <w:lang w:eastAsia="en-IN" w:bidi="te-IN"/>
        </w:rPr>
        <w:t xml:space="preserve">్లందరూ టిడిపిని ఆశ్రయించారు, ఎన్నిసార్లు అటూయిటూ గెంతినా ఆ </w:t>
      </w:r>
      <w:r w:rsidR="007C0D22">
        <w:rPr>
          <w:rFonts w:ascii="Mandali" w:eastAsia="Times New Roman" w:hAnsi="Mandali" w:cs="Mandali" w:hint="cs"/>
          <w:color w:val="222222"/>
          <w:sz w:val="28"/>
          <w:szCs w:val="28"/>
          <w:cs/>
          <w:lang w:eastAsia="en-IN" w:bidi="te-IN"/>
        </w:rPr>
        <w:t xml:space="preserve">పోకడలు సహించారు. ఇప్పుడా పరిస్థితి లేదు. </w:t>
      </w:r>
      <w:r w:rsidR="0098600C">
        <w:rPr>
          <w:rFonts w:ascii="Mandali" w:eastAsia="Times New Roman" w:hAnsi="Mandali" w:cs="Mandali" w:hint="cs"/>
          <w:color w:val="222222"/>
          <w:sz w:val="28"/>
          <w:szCs w:val="28"/>
          <w:cs/>
          <w:lang w:eastAsia="en-IN" w:bidi="te-IN"/>
        </w:rPr>
        <w:t>నాన్-ఎన్‌డిఏ</w:t>
      </w:r>
      <w:r w:rsidR="007E27E2">
        <w:rPr>
          <w:rFonts w:ascii="Mandali" w:eastAsia="Times New Roman" w:hAnsi="Mandali" w:cs="Mandali" w:hint="cs"/>
          <w:color w:val="222222"/>
          <w:sz w:val="28"/>
          <w:szCs w:val="28"/>
          <w:cs/>
          <w:lang w:eastAsia="en-IN" w:bidi="te-IN"/>
        </w:rPr>
        <w:t xml:space="preserve"> </w:t>
      </w:r>
      <w:r w:rsidR="0035016B">
        <w:rPr>
          <w:rFonts w:ascii="Mandali" w:eastAsia="Times New Roman" w:hAnsi="Mandali" w:cs="Mandali" w:hint="cs"/>
          <w:color w:val="222222"/>
          <w:sz w:val="28"/>
          <w:szCs w:val="28"/>
          <w:cs/>
          <w:lang w:eastAsia="en-IN" w:bidi="te-IN"/>
        </w:rPr>
        <w:t>వాళ్లు కూటమి కట్టాలంటే వాళ్లకు</w:t>
      </w:r>
      <w:r w:rsidR="00233BE9">
        <w:rPr>
          <w:rFonts w:ascii="Mandali" w:eastAsia="Times New Roman" w:hAnsi="Mandali" w:cs="Mandali" w:hint="cs"/>
          <w:color w:val="222222"/>
          <w:sz w:val="28"/>
          <w:szCs w:val="28"/>
          <w:cs/>
          <w:lang w:eastAsia="en-IN" w:bidi="te-IN"/>
        </w:rPr>
        <w:t xml:space="preserve"> ఆంధ్రలో</w:t>
      </w:r>
      <w:r w:rsidR="0035016B">
        <w:rPr>
          <w:rFonts w:ascii="Mandali" w:eastAsia="Times New Roman" w:hAnsi="Mandali" w:cs="Mandali" w:hint="cs"/>
          <w:color w:val="222222"/>
          <w:sz w:val="28"/>
          <w:szCs w:val="28"/>
          <w:cs/>
          <w:lang w:eastAsia="en-IN" w:bidi="te-IN"/>
        </w:rPr>
        <w:t xml:space="preserve"> వైసిపి ఆప్షన్ కూడా వుంది</w:t>
      </w:r>
      <w:r w:rsidR="00D206B8">
        <w:rPr>
          <w:rFonts w:ascii="Mandali" w:eastAsia="Times New Roman" w:hAnsi="Mandali" w:cs="Mandali" w:hint="cs"/>
          <w:color w:val="222222"/>
          <w:sz w:val="28"/>
          <w:szCs w:val="28"/>
          <w:cs/>
          <w:lang w:eastAsia="en-IN" w:bidi="te-IN"/>
        </w:rPr>
        <w:t xml:space="preserve">. </w:t>
      </w:r>
      <w:r w:rsidR="007624C7">
        <w:rPr>
          <w:rFonts w:ascii="Mandali" w:eastAsia="Times New Roman" w:hAnsi="Mandali" w:cs="Mandali" w:hint="cs"/>
          <w:color w:val="222222"/>
          <w:sz w:val="28"/>
          <w:szCs w:val="28"/>
          <w:cs/>
          <w:lang w:eastAsia="en-IN" w:bidi="te-IN"/>
        </w:rPr>
        <w:t xml:space="preserve">సోనియా సారథ్యం </w:t>
      </w:r>
      <w:r w:rsidR="001147C4">
        <w:rPr>
          <w:rFonts w:ascii="Mandali" w:eastAsia="Times New Roman" w:hAnsi="Mandali" w:cs="Mandali" w:hint="cs"/>
          <w:color w:val="222222"/>
          <w:sz w:val="28"/>
          <w:szCs w:val="28"/>
          <w:cs/>
          <w:lang w:eastAsia="en-IN" w:bidi="te-IN"/>
        </w:rPr>
        <w:t xml:space="preserve">నుంచి </w:t>
      </w:r>
      <w:r w:rsidR="007624C7">
        <w:rPr>
          <w:rFonts w:ascii="Mandali" w:eastAsia="Times New Roman" w:hAnsi="Mandali" w:cs="Mandali" w:hint="cs"/>
          <w:color w:val="222222"/>
          <w:sz w:val="28"/>
          <w:szCs w:val="28"/>
          <w:cs/>
          <w:lang w:eastAsia="en-IN" w:bidi="te-IN"/>
        </w:rPr>
        <w:t>తప్పుకుందంటే కాంగ్రెసు కూటమిలోనూ వైసిపికి ఛాన్సుంది</w:t>
      </w:r>
      <w:r w:rsidR="005A6C25">
        <w:rPr>
          <w:rFonts w:ascii="Mandali" w:eastAsia="Times New Roman" w:hAnsi="Mandali" w:cs="Mandali" w:hint="cs"/>
          <w:color w:val="222222"/>
          <w:sz w:val="28"/>
          <w:szCs w:val="28"/>
          <w:cs/>
          <w:lang w:eastAsia="en-IN" w:bidi="te-IN"/>
        </w:rPr>
        <w:t xml:space="preserve">. </w:t>
      </w:r>
    </w:p>
    <w:p w:rsidR="003A6E5F" w:rsidRDefault="00BC7BEC" w:rsidP="003D7C98">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తమిళనాడులో </w:t>
      </w:r>
      <w:r w:rsidR="00153EB9">
        <w:rPr>
          <w:rFonts w:ascii="Mandali" w:eastAsia="Times New Roman" w:hAnsi="Mandali" w:cs="Mandali" w:hint="cs"/>
          <w:color w:val="222222"/>
          <w:sz w:val="28"/>
          <w:szCs w:val="28"/>
          <w:cs/>
          <w:lang w:eastAsia="en-IN" w:bidi="te-IN"/>
        </w:rPr>
        <w:t xml:space="preserve">చూడండి, </w:t>
      </w:r>
      <w:r w:rsidR="00F34700">
        <w:rPr>
          <w:rFonts w:ascii="Mandali" w:eastAsia="Times New Roman" w:hAnsi="Mandali" w:cs="Mandali" w:hint="cs"/>
          <w:color w:val="222222"/>
          <w:sz w:val="28"/>
          <w:szCs w:val="28"/>
          <w:cs/>
          <w:lang w:eastAsia="en-IN" w:bidi="te-IN"/>
        </w:rPr>
        <w:t>డిఎంకె, ఎడిఎంకె</w:t>
      </w:r>
      <w:r w:rsidR="00153EB9">
        <w:rPr>
          <w:rFonts w:ascii="Mandali" w:eastAsia="Times New Roman" w:hAnsi="Mandali" w:cs="Mandali" w:hint="cs"/>
          <w:color w:val="222222"/>
          <w:sz w:val="28"/>
          <w:szCs w:val="28"/>
          <w:cs/>
          <w:lang w:eastAsia="en-IN" w:bidi="te-IN"/>
        </w:rPr>
        <w:t xml:space="preserve">లు </w:t>
      </w:r>
      <w:r w:rsidR="00F34700">
        <w:rPr>
          <w:rFonts w:ascii="Mandali" w:eastAsia="Times New Roman" w:hAnsi="Mandali" w:cs="Mandali" w:hint="cs"/>
          <w:color w:val="222222"/>
          <w:sz w:val="28"/>
          <w:szCs w:val="28"/>
          <w:cs/>
          <w:lang w:eastAsia="en-IN" w:bidi="te-IN"/>
        </w:rPr>
        <w:t xml:space="preserve">జాతీయ స్థాయిలో </w:t>
      </w:r>
      <w:r w:rsidR="00153EB9">
        <w:rPr>
          <w:rFonts w:ascii="Mandali" w:eastAsia="Times New Roman" w:hAnsi="Mandali" w:cs="Mandali" w:hint="cs"/>
          <w:color w:val="222222"/>
          <w:sz w:val="28"/>
          <w:szCs w:val="28"/>
          <w:cs/>
          <w:lang w:eastAsia="en-IN" w:bidi="te-IN"/>
        </w:rPr>
        <w:t xml:space="preserve">ఏ కూటమిలోనైనా </w:t>
      </w:r>
      <w:r w:rsidR="00C7685A">
        <w:rPr>
          <w:rFonts w:ascii="Mandali" w:eastAsia="Times New Roman" w:hAnsi="Mandali" w:cs="Mandali" w:hint="cs"/>
          <w:color w:val="222222"/>
          <w:sz w:val="28"/>
          <w:szCs w:val="28"/>
          <w:cs/>
          <w:lang w:eastAsia="en-IN" w:bidi="te-IN"/>
        </w:rPr>
        <w:t xml:space="preserve">చేరగలవు, విడిపోగలవు. </w:t>
      </w:r>
      <w:r w:rsidR="00B72E5E">
        <w:rPr>
          <w:rFonts w:ascii="Mandali" w:eastAsia="Times New Roman" w:hAnsi="Mandali" w:cs="Mandali" w:hint="cs"/>
          <w:color w:val="222222"/>
          <w:sz w:val="28"/>
          <w:szCs w:val="28"/>
          <w:cs/>
          <w:lang w:eastAsia="en-IN" w:bidi="te-IN"/>
        </w:rPr>
        <w:t xml:space="preserve">ఒకళ్లు ఒకదానిలో వుంటే యింకోళ్లు మరో దానిలో వుంటారు. </w:t>
      </w:r>
      <w:r w:rsidR="00BC2521">
        <w:rPr>
          <w:rFonts w:ascii="Mandali" w:eastAsia="Times New Roman" w:hAnsi="Mandali" w:cs="Mandali" w:hint="cs"/>
          <w:color w:val="222222"/>
          <w:sz w:val="28"/>
          <w:szCs w:val="28"/>
          <w:cs/>
          <w:lang w:eastAsia="en-IN" w:bidi="te-IN"/>
        </w:rPr>
        <w:t xml:space="preserve">ఇక్కడా అలాటి పరిస్థితే వస్తుంది. </w:t>
      </w:r>
      <w:r w:rsidR="000804EC">
        <w:rPr>
          <w:rFonts w:ascii="Mandali" w:eastAsia="Times New Roman" w:hAnsi="Mandali" w:cs="Mandali" w:hint="cs"/>
          <w:color w:val="222222"/>
          <w:sz w:val="28"/>
          <w:szCs w:val="28"/>
          <w:cs/>
          <w:lang w:eastAsia="en-IN" w:bidi="te-IN"/>
        </w:rPr>
        <w:t xml:space="preserve">ఇతర ప్రాంతీయ పార్టీలు, లేదా జాతీయ పార్టీలు తమ కూటమిలో చేర్చుకోవడానికి </w:t>
      </w:r>
      <w:r w:rsidR="008E2E65">
        <w:rPr>
          <w:rFonts w:ascii="Mandali" w:eastAsia="Times New Roman" w:hAnsi="Mandali" w:cs="Mandali" w:hint="cs"/>
          <w:color w:val="222222"/>
          <w:sz w:val="28"/>
          <w:szCs w:val="28"/>
          <w:cs/>
          <w:lang w:eastAsia="en-IN" w:bidi="te-IN"/>
        </w:rPr>
        <w:t xml:space="preserve">వైసిపిని పక్కన పెట్టి </w:t>
      </w:r>
      <w:r w:rsidR="00EA6331">
        <w:rPr>
          <w:rFonts w:ascii="Mandali" w:eastAsia="Times New Roman" w:hAnsi="Mandali" w:cs="Mandali" w:hint="cs"/>
          <w:color w:val="222222"/>
          <w:sz w:val="28"/>
          <w:szCs w:val="28"/>
          <w:cs/>
          <w:lang w:eastAsia="en-IN" w:bidi="te-IN"/>
        </w:rPr>
        <w:t xml:space="preserve">టిడిపిని మాత్రమే ఎంచుకోవాలంటే </w:t>
      </w:r>
      <w:r w:rsidR="003A6E5F">
        <w:rPr>
          <w:rFonts w:ascii="Mandali" w:eastAsia="Times New Roman" w:hAnsi="Mandali" w:cs="Mandali" w:hint="cs"/>
          <w:color w:val="222222"/>
          <w:sz w:val="28"/>
          <w:szCs w:val="28"/>
          <w:cs/>
          <w:lang w:eastAsia="en-IN" w:bidi="te-IN"/>
        </w:rPr>
        <w:t>బాబు వాళ్లతో సత్సంబంధాలు మేన్‌టేన్ చేయాలి. అధికారంలో వున్నపుడైతే ఫర్వాలేదు</w:t>
      </w:r>
      <w:r w:rsidR="00622A58">
        <w:rPr>
          <w:rFonts w:ascii="Mandali" w:eastAsia="Times New Roman" w:hAnsi="Mandali" w:cs="Mandali" w:hint="cs"/>
          <w:color w:val="222222"/>
          <w:sz w:val="28"/>
          <w:szCs w:val="28"/>
          <w:cs/>
          <w:lang w:eastAsia="en-IN" w:bidi="te-IN"/>
        </w:rPr>
        <w:t>, నిధుల సాయం, వాళ్లకు అనుకూలంగా వున్న పారిశ్రామిక వేత్తలకు రాయితీలు వగైరా యివ్వ</w:t>
      </w:r>
      <w:r w:rsidR="00B15CDB">
        <w:rPr>
          <w:rFonts w:ascii="Mandali" w:eastAsia="Times New Roman" w:hAnsi="Mandali" w:cs="Mandali" w:hint="cs"/>
          <w:color w:val="222222"/>
          <w:sz w:val="28"/>
          <w:szCs w:val="28"/>
          <w:cs/>
          <w:lang w:eastAsia="en-IN" w:bidi="te-IN"/>
        </w:rPr>
        <w:t xml:space="preserve">గలుగుతారు. ఇప్పుడు అధికారంలో లేరు కాబట్టి కనీసం మాటసాయమైనా చేయాలి. వారికి సమర్థనగా </w:t>
      </w:r>
      <w:r w:rsidR="00BB3E2D">
        <w:rPr>
          <w:rFonts w:ascii="Mandali" w:eastAsia="Times New Roman" w:hAnsi="Mandali" w:cs="Mandali" w:hint="cs"/>
          <w:color w:val="222222"/>
          <w:sz w:val="28"/>
          <w:szCs w:val="28"/>
          <w:cs/>
          <w:lang w:eastAsia="en-IN" w:bidi="te-IN"/>
        </w:rPr>
        <w:t>వెళ్లి</w:t>
      </w:r>
      <w:r w:rsidR="00B15CDB">
        <w:rPr>
          <w:rFonts w:ascii="Mandali" w:eastAsia="Times New Roman" w:hAnsi="Mandali" w:cs="Mandali" w:hint="cs"/>
          <w:color w:val="222222"/>
          <w:sz w:val="28"/>
          <w:szCs w:val="28"/>
          <w:cs/>
          <w:lang w:eastAsia="en-IN" w:bidi="te-IN"/>
        </w:rPr>
        <w:t xml:space="preserve"> కాస్త హంగామా చేయాలి. కిమ్మనకుండా కూర్చుంటే వారికి మండదూ?</w:t>
      </w:r>
      <w:r w:rsidR="00D9549D">
        <w:rPr>
          <w:rFonts w:ascii="Mandali" w:eastAsia="Times New Roman" w:hAnsi="Mandali" w:cs="Mandali" w:hint="cs"/>
          <w:color w:val="222222"/>
          <w:sz w:val="28"/>
          <w:szCs w:val="28"/>
          <w:cs/>
          <w:lang w:eastAsia="en-IN" w:bidi="te-IN"/>
        </w:rPr>
        <w:t xml:space="preserve"> దూరంగా తొలగిపోరూ?</w:t>
      </w:r>
    </w:p>
    <w:p w:rsidR="00B42B48" w:rsidRDefault="003F2303" w:rsidP="00B42B48">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బాబుకి యివన్నీ తెలియవనుకోవడానికి లేదు. కానీ మాటసాయమైనా </w:t>
      </w:r>
      <w:r w:rsidR="00936614">
        <w:rPr>
          <w:rFonts w:ascii="Mandali" w:eastAsia="Times New Roman" w:hAnsi="Mandali" w:cs="Mandali" w:hint="cs"/>
          <w:color w:val="222222"/>
          <w:sz w:val="28"/>
          <w:szCs w:val="28"/>
          <w:cs/>
          <w:lang w:eastAsia="en-IN" w:bidi="te-IN"/>
        </w:rPr>
        <w:t xml:space="preserve">చేయటం లేదంటే బాబు </w:t>
      </w:r>
      <w:r w:rsidR="00E665D9">
        <w:rPr>
          <w:rFonts w:ascii="Mandali" w:eastAsia="Times New Roman" w:hAnsi="Mandali" w:cs="Mandali" w:hint="cs"/>
          <w:color w:val="222222"/>
          <w:sz w:val="28"/>
          <w:szCs w:val="28"/>
          <w:cs/>
          <w:lang w:eastAsia="en-IN" w:bidi="te-IN"/>
        </w:rPr>
        <w:t xml:space="preserve">భావి </w:t>
      </w:r>
      <w:r w:rsidR="00936614">
        <w:rPr>
          <w:rFonts w:ascii="Mandali" w:eastAsia="Times New Roman" w:hAnsi="Mandali" w:cs="Mandali" w:hint="cs"/>
          <w:color w:val="222222"/>
          <w:sz w:val="28"/>
          <w:szCs w:val="28"/>
          <w:cs/>
          <w:lang w:eastAsia="en-IN" w:bidi="te-IN"/>
        </w:rPr>
        <w:t xml:space="preserve">వ్యూహమంతా బిజెపి </w:t>
      </w:r>
      <w:r w:rsidR="00E665D9">
        <w:rPr>
          <w:rFonts w:ascii="Mandali" w:eastAsia="Times New Roman" w:hAnsi="Mandali" w:cs="Mandali" w:hint="cs"/>
          <w:color w:val="222222"/>
          <w:sz w:val="28"/>
          <w:szCs w:val="28"/>
          <w:cs/>
          <w:lang w:eastAsia="en-IN" w:bidi="te-IN"/>
        </w:rPr>
        <w:t xml:space="preserve">చుట్టూనే తిరుగుతోందనుకోవాలి. </w:t>
      </w:r>
      <w:r w:rsidR="00613B01">
        <w:rPr>
          <w:rFonts w:ascii="Mandali" w:eastAsia="Times New Roman" w:hAnsi="Mandali" w:cs="Mandali" w:hint="cs"/>
          <w:color w:val="222222"/>
          <w:sz w:val="28"/>
          <w:szCs w:val="28"/>
          <w:cs/>
          <w:lang w:eastAsia="en-IN" w:bidi="te-IN"/>
        </w:rPr>
        <w:t xml:space="preserve">ఎన్నికల సమయంలో మోదీతో కలబడి, తర్వాత చతికిలపడిన తర్వాత బాబు పంథా పూర్తిగా మార్చేశారు. బిజెపిని </w:t>
      </w:r>
      <w:r w:rsidR="00896AA5">
        <w:rPr>
          <w:rFonts w:ascii="Mandali" w:eastAsia="Times New Roman" w:hAnsi="Mandali" w:cs="Mandali" w:hint="cs"/>
          <w:color w:val="222222"/>
          <w:sz w:val="28"/>
          <w:szCs w:val="28"/>
          <w:cs/>
          <w:lang w:eastAsia="en-IN" w:bidi="te-IN"/>
        </w:rPr>
        <w:t>అస్సలు వ్యతిరేకించటం లేదు.</w:t>
      </w:r>
      <w:r w:rsidR="00201B99">
        <w:rPr>
          <w:rFonts w:ascii="Mandali" w:eastAsia="Times New Roman" w:hAnsi="Mandali" w:cs="Mandali" w:hint="cs"/>
          <w:color w:val="222222"/>
          <w:sz w:val="28"/>
          <w:szCs w:val="28"/>
          <w:cs/>
          <w:lang w:eastAsia="en-IN" w:bidi="te-IN"/>
        </w:rPr>
        <w:t xml:space="preserve"> ఆర్టికల్</w:t>
      </w:r>
      <w:r w:rsidR="00896AA5">
        <w:rPr>
          <w:rFonts w:ascii="Mandali" w:eastAsia="Times New Roman" w:hAnsi="Mandali" w:cs="Mandali" w:hint="cs"/>
          <w:color w:val="222222"/>
          <w:sz w:val="28"/>
          <w:szCs w:val="28"/>
          <w:cs/>
          <w:lang w:eastAsia="en-IN" w:bidi="te-IN"/>
        </w:rPr>
        <w:t xml:space="preserve"> </w:t>
      </w:r>
      <w:r w:rsidR="00B42B48">
        <w:rPr>
          <w:rFonts w:ascii="Mandali" w:eastAsia="Times New Roman" w:hAnsi="Mandali" w:cs="Mandali" w:hint="cs"/>
          <w:color w:val="222222"/>
          <w:sz w:val="28"/>
          <w:szCs w:val="28"/>
          <w:cs/>
          <w:lang w:eastAsia="en-IN" w:bidi="te-IN"/>
        </w:rPr>
        <w:t>370</w:t>
      </w:r>
      <w:r w:rsidR="00201B99">
        <w:rPr>
          <w:rFonts w:ascii="Mandali" w:eastAsia="Times New Roman" w:hAnsi="Mandali" w:cs="Mandali" w:hint="cs"/>
          <w:color w:val="222222"/>
          <w:sz w:val="28"/>
          <w:szCs w:val="28"/>
          <w:cs/>
          <w:lang w:eastAsia="en-IN" w:bidi="te-IN"/>
        </w:rPr>
        <w:t xml:space="preserve"> రద్దు</w:t>
      </w:r>
      <w:r w:rsidR="00B42B48">
        <w:rPr>
          <w:rFonts w:ascii="Mandali" w:eastAsia="Times New Roman" w:hAnsi="Mandali" w:cs="Mandali" w:hint="cs"/>
          <w:color w:val="222222"/>
          <w:sz w:val="28"/>
          <w:szCs w:val="28"/>
          <w:cs/>
          <w:lang w:eastAsia="en-IN" w:bidi="te-IN"/>
        </w:rPr>
        <w:t>ని సమర్థించా</w:t>
      </w:r>
      <w:r w:rsidR="00763CCC">
        <w:rPr>
          <w:rFonts w:ascii="Mandali" w:eastAsia="Times New Roman" w:hAnsi="Mandali" w:cs="Mandali" w:hint="cs"/>
          <w:color w:val="222222"/>
          <w:sz w:val="28"/>
          <w:szCs w:val="28"/>
          <w:cs/>
          <w:lang w:eastAsia="en-IN" w:bidi="te-IN"/>
        </w:rPr>
        <w:t>రు.</w:t>
      </w:r>
      <w:r w:rsidR="00B42B48">
        <w:rPr>
          <w:rFonts w:ascii="Mandali" w:eastAsia="Times New Roman" w:hAnsi="Mandali" w:cs="Mandali" w:hint="cs"/>
          <w:color w:val="222222"/>
          <w:sz w:val="28"/>
          <w:szCs w:val="28"/>
          <w:cs/>
          <w:lang w:eastAsia="en-IN" w:bidi="te-IN"/>
        </w:rPr>
        <w:t xml:space="preserve"> హిందీ</w:t>
      </w:r>
      <w:r w:rsidR="003E0EBF">
        <w:rPr>
          <w:rFonts w:ascii="Mandali" w:eastAsia="Times New Roman" w:hAnsi="Mandali" w:cs="Mandali" w:hint="cs"/>
          <w:color w:val="222222"/>
          <w:sz w:val="28"/>
          <w:szCs w:val="28"/>
          <w:cs/>
          <w:lang w:eastAsia="en-IN" w:bidi="te-IN"/>
        </w:rPr>
        <w:t xml:space="preserve"> భాష మాత్రమే యావత్తు</w:t>
      </w:r>
      <w:r w:rsidR="00980710">
        <w:rPr>
          <w:rFonts w:ascii="Mandali" w:eastAsia="Times New Roman" w:hAnsi="Mandali" w:cs="Mandali" w:hint="cs"/>
          <w:color w:val="222222"/>
          <w:sz w:val="28"/>
          <w:szCs w:val="28"/>
          <w:cs/>
          <w:lang w:eastAsia="en-IN" w:bidi="te-IN"/>
        </w:rPr>
        <w:t xml:space="preserve"> </w:t>
      </w:r>
      <w:r w:rsidR="003E0EBF">
        <w:rPr>
          <w:rFonts w:ascii="Mandali" w:eastAsia="Times New Roman" w:hAnsi="Mandali" w:cs="Mandali" w:hint="cs"/>
          <w:color w:val="222222"/>
          <w:sz w:val="28"/>
          <w:szCs w:val="28"/>
          <w:cs/>
          <w:lang w:eastAsia="en-IN" w:bidi="te-IN"/>
        </w:rPr>
        <w:t xml:space="preserve">దేశాన్ని కలుపుతుందని </w:t>
      </w:r>
      <w:r w:rsidR="00BB3E2D">
        <w:rPr>
          <w:rFonts w:ascii="Mandali" w:eastAsia="Times New Roman" w:hAnsi="Mandali" w:cs="Mandali" w:hint="cs"/>
          <w:color w:val="222222"/>
          <w:sz w:val="28"/>
          <w:szCs w:val="28"/>
          <w:cs/>
          <w:lang w:eastAsia="en-IN" w:bidi="te-IN"/>
        </w:rPr>
        <w:t xml:space="preserve">అమిత్ షా </w:t>
      </w:r>
      <w:r w:rsidR="00C54804">
        <w:rPr>
          <w:rFonts w:ascii="Mandali" w:eastAsia="Times New Roman" w:hAnsi="Mandali" w:cs="Mandali" w:hint="cs"/>
          <w:color w:val="222222"/>
          <w:sz w:val="28"/>
          <w:szCs w:val="28"/>
          <w:cs/>
          <w:lang w:eastAsia="en-IN" w:bidi="te-IN"/>
        </w:rPr>
        <w:t>అం</w:t>
      </w:r>
      <w:r w:rsidR="00B42B48">
        <w:rPr>
          <w:rFonts w:ascii="Mandali" w:eastAsia="Times New Roman" w:hAnsi="Mandali" w:cs="Mandali" w:hint="cs"/>
          <w:color w:val="222222"/>
          <w:sz w:val="28"/>
          <w:szCs w:val="28"/>
          <w:cs/>
          <w:lang w:eastAsia="en-IN" w:bidi="te-IN"/>
        </w:rPr>
        <w:t xml:space="preserve">టే, </w:t>
      </w:r>
      <w:r w:rsidR="00C54804">
        <w:rPr>
          <w:rFonts w:ascii="Mandali" w:eastAsia="Times New Roman" w:hAnsi="Mandali" w:cs="Mandali" w:hint="cs"/>
          <w:color w:val="222222"/>
          <w:sz w:val="28"/>
          <w:szCs w:val="28"/>
          <w:cs/>
          <w:lang w:eastAsia="en-IN" w:bidi="te-IN"/>
        </w:rPr>
        <w:t xml:space="preserve">దక్షిణాది నాయకులు అడ్డు చెప్పారు కానీ, తెలుగు భాష, సంస్కృతి </w:t>
      </w:r>
      <w:r w:rsidR="00585A79">
        <w:rPr>
          <w:rFonts w:ascii="Mandali" w:eastAsia="Times New Roman" w:hAnsi="Mandali" w:cs="Mandali" w:hint="cs"/>
          <w:color w:val="222222"/>
          <w:sz w:val="28"/>
          <w:szCs w:val="28"/>
          <w:cs/>
          <w:lang w:eastAsia="en-IN" w:bidi="te-IN"/>
        </w:rPr>
        <w:t>మూలస్తంభంగా</w:t>
      </w:r>
      <w:r w:rsidR="00B42B48">
        <w:rPr>
          <w:rFonts w:ascii="Mandali" w:eastAsia="Times New Roman" w:hAnsi="Mandali" w:cs="Mandali" w:hint="cs"/>
          <w:color w:val="222222"/>
          <w:sz w:val="28"/>
          <w:szCs w:val="28"/>
          <w:cs/>
          <w:lang w:eastAsia="en-IN" w:bidi="te-IN"/>
        </w:rPr>
        <w:t xml:space="preserve"> ఏర్పడిన </w:t>
      </w:r>
      <w:r w:rsidR="00585A79">
        <w:rPr>
          <w:rFonts w:ascii="Mandali" w:eastAsia="Times New Roman" w:hAnsi="Mandali" w:cs="Mandali" w:hint="cs"/>
          <w:color w:val="222222"/>
          <w:sz w:val="28"/>
          <w:szCs w:val="28"/>
          <w:cs/>
          <w:lang w:eastAsia="en-IN" w:bidi="te-IN"/>
        </w:rPr>
        <w:t xml:space="preserve">తెలుగుదేశం </w:t>
      </w:r>
      <w:r w:rsidR="00B42B48">
        <w:rPr>
          <w:rFonts w:ascii="Mandali" w:eastAsia="Times New Roman" w:hAnsi="Mandali" w:cs="Mandali" w:hint="cs"/>
          <w:color w:val="222222"/>
          <w:sz w:val="28"/>
          <w:szCs w:val="28"/>
          <w:cs/>
          <w:lang w:eastAsia="en-IN" w:bidi="te-IN"/>
        </w:rPr>
        <w:t>పార్టీ ప్రస్తుత అధినేత కిమ్మనలేదు</w:t>
      </w:r>
      <w:r w:rsidR="000C510C">
        <w:rPr>
          <w:rFonts w:ascii="Mandali" w:eastAsia="Times New Roman" w:hAnsi="Mandali" w:cs="Mandali" w:hint="cs"/>
          <w:color w:val="222222"/>
          <w:sz w:val="28"/>
          <w:szCs w:val="28"/>
          <w:cs/>
          <w:lang w:eastAsia="en-IN" w:bidi="te-IN"/>
        </w:rPr>
        <w:t>.</w:t>
      </w:r>
    </w:p>
    <w:p w:rsidR="007263FC" w:rsidRDefault="000C510C" w:rsidP="00D62EAD">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అంతేకాదు, </w:t>
      </w:r>
      <w:r w:rsidR="009B0C79">
        <w:rPr>
          <w:rFonts w:ascii="Mandali" w:eastAsia="Times New Roman" w:hAnsi="Mandali" w:cs="Mandali" w:hint="cs"/>
          <w:color w:val="222222"/>
          <w:sz w:val="28"/>
          <w:szCs w:val="28"/>
          <w:cs/>
          <w:lang w:eastAsia="en-IN" w:bidi="te-IN"/>
        </w:rPr>
        <w:t xml:space="preserve">మోదీ నేతృత్వంలోని కేంద్ర ప్రభుత్వాన్ని కరోనా </w:t>
      </w:r>
      <w:r w:rsidR="00B163E9">
        <w:rPr>
          <w:rFonts w:ascii="Mandali" w:eastAsia="Times New Roman" w:hAnsi="Mandali" w:cs="Mandali" w:hint="cs"/>
          <w:color w:val="222222"/>
          <w:sz w:val="28"/>
          <w:szCs w:val="28"/>
          <w:cs/>
          <w:lang w:eastAsia="en-IN" w:bidi="te-IN"/>
        </w:rPr>
        <w:t xml:space="preserve">కట్టడి </w:t>
      </w:r>
      <w:r w:rsidR="009B0C79">
        <w:rPr>
          <w:rFonts w:ascii="Mandali" w:eastAsia="Times New Roman" w:hAnsi="Mandali" w:cs="Mandali" w:hint="cs"/>
          <w:color w:val="222222"/>
          <w:sz w:val="28"/>
          <w:szCs w:val="28"/>
          <w:cs/>
          <w:lang w:eastAsia="en-IN" w:bidi="te-IN"/>
        </w:rPr>
        <w:t xml:space="preserve">విషయంలో </w:t>
      </w:r>
      <w:r w:rsidR="00821230">
        <w:rPr>
          <w:rFonts w:ascii="Mandali" w:eastAsia="Times New Roman" w:hAnsi="Mandali" w:cs="Mandali" w:hint="cs"/>
          <w:color w:val="222222"/>
          <w:sz w:val="28"/>
          <w:szCs w:val="28"/>
          <w:cs/>
          <w:lang w:eastAsia="en-IN" w:bidi="te-IN"/>
        </w:rPr>
        <w:t xml:space="preserve">అడుగడుగునా ఆకాశానికి ఎత్తేస్తున్నారు. </w:t>
      </w:r>
      <w:r w:rsidR="00B163E9">
        <w:rPr>
          <w:rFonts w:ascii="Mandali" w:eastAsia="Times New Roman" w:hAnsi="Mandali" w:cs="Mandali" w:hint="cs"/>
          <w:color w:val="222222"/>
          <w:sz w:val="28"/>
          <w:szCs w:val="28"/>
          <w:cs/>
          <w:lang w:eastAsia="en-IN" w:bidi="te-IN"/>
        </w:rPr>
        <w:t xml:space="preserve">వలస కార్మికులపై విధానం దగ్గర్నుంచి, ఏ విషయంలోనూ ఆయనకు దోషాలు కనబడటం లేదు. </w:t>
      </w:r>
      <w:r w:rsidR="00C76218">
        <w:rPr>
          <w:rFonts w:ascii="Mandali" w:eastAsia="Times New Roman" w:hAnsi="Mandali" w:cs="Mandali" w:hint="cs"/>
          <w:color w:val="222222"/>
          <w:sz w:val="28"/>
          <w:szCs w:val="28"/>
          <w:cs/>
          <w:lang w:eastAsia="en-IN" w:bidi="te-IN"/>
        </w:rPr>
        <w:t xml:space="preserve">పైగా వారం వారం కేంద్రానికి </w:t>
      </w:r>
      <w:r w:rsidR="003E1E55">
        <w:rPr>
          <w:rFonts w:ascii="Mandali" w:eastAsia="Times New Roman" w:hAnsi="Mandali" w:cs="Mandali" w:hint="cs"/>
          <w:color w:val="222222"/>
          <w:sz w:val="28"/>
          <w:szCs w:val="28"/>
          <w:cs/>
          <w:lang w:eastAsia="en-IN" w:bidi="te-IN"/>
        </w:rPr>
        <w:t xml:space="preserve">రిపోర్టులు పంపుతున్నా, </w:t>
      </w:r>
      <w:r w:rsidR="005F2837">
        <w:rPr>
          <w:rFonts w:ascii="Mandali" w:eastAsia="Times New Roman" w:hAnsi="Mandali" w:cs="Mandali" w:hint="cs"/>
          <w:color w:val="222222"/>
          <w:sz w:val="28"/>
          <w:szCs w:val="28"/>
          <w:cs/>
          <w:lang w:eastAsia="en-IN" w:bidi="te-IN"/>
        </w:rPr>
        <w:t xml:space="preserve">వాళ్లకు సూచనలు చేస్తున్నా అంటూ </w:t>
      </w:r>
      <w:r w:rsidR="00210113">
        <w:rPr>
          <w:rFonts w:ascii="Mandali" w:eastAsia="Times New Roman" w:hAnsi="Mandali" w:cs="Mandali" w:hint="cs"/>
          <w:color w:val="222222"/>
          <w:sz w:val="28"/>
          <w:szCs w:val="28"/>
          <w:cs/>
          <w:lang w:eastAsia="en-IN" w:bidi="te-IN"/>
        </w:rPr>
        <w:t xml:space="preserve">కేంద్ర సలహాదారు పాత్ర తనే </w:t>
      </w:r>
      <w:r w:rsidR="00BB3E2D">
        <w:rPr>
          <w:rFonts w:ascii="Mandali" w:eastAsia="Times New Roman" w:hAnsi="Mandali" w:cs="Mandali" w:hint="cs"/>
          <w:color w:val="222222"/>
          <w:sz w:val="28"/>
          <w:szCs w:val="28"/>
          <w:cs/>
          <w:lang w:eastAsia="en-IN" w:bidi="te-IN"/>
        </w:rPr>
        <w:t>తీ</w:t>
      </w:r>
      <w:r w:rsidR="00210113">
        <w:rPr>
          <w:rFonts w:ascii="Mandali" w:eastAsia="Times New Roman" w:hAnsi="Mandali" w:cs="Mandali" w:hint="cs"/>
          <w:color w:val="222222"/>
          <w:sz w:val="28"/>
          <w:szCs w:val="28"/>
          <w:cs/>
          <w:lang w:eastAsia="en-IN" w:bidi="te-IN"/>
        </w:rPr>
        <w:t xml:space="preserve">సుకుని, ధరిస్తున్నారు. </w:t>
      </w:r>
      <w:r w:rsidR="00F66FB7">
        <w:rPr>
          <w:rFonts w:ascii="Mandali" w:eastAsia="Times New Roman" w:hAnsi="Mandali" w:cs="Mandali" w:hint="cs"/>
          <w:color w:val="222222"/>
          <w:sz w:val="28"/>
          <w:szCs w:val="28"/>
          <w:cs/>
          <w:lang w:eastAsia="en-IN" w:bidi="te-IN"/>
        </w:rPr>
        <w:t xml:space="preserve">తన పార్టీ నుంచి ముగ్గురు ఎంపీలు </w:t>
      </w:r>
      <w:r w:rsidR="001A469B">
        <w:rPr>
          <w:rFonts w:ascii="Mandali" w:eastAsia="Times New Roman" w:hAnsi="Mandali" w:cs="Mandali" w:hint="cs"/>
          <w:color w:val="222222"/>
          <w:sz w:val="28"/>
          <w:szCs w:val="28"/>
          <w:cs/>
          <w:lang w:eastAsia="en-IN" w:bidi="te-IN"/>
        </w:rPr>
        <w:t>బిజెపి</w:t>
      </w:r>
      <w:r w:rsidR="00F66FB7">
        <w:rPr>
          <w:rFonts w:ascii="Mandali" w:eastAsia="Times New Roman" w:hAnsi="Mandali" w:cs="Mandali" w:hint="cs"/>
          <w:color w:val="222222"/>
          <w:sz w:val="28"/>
          <w:szCs w:val="28"/>
          <w:cs/>
          <w:lang w:eastAsia="en-IN" w:bidi="te-IN"/>
        </w:rPr>
        <w:t>లోకి ఫిరాయిస్తే</w:t>
      </w:r>
      <w:r w:rsidR="00C80A41">
        <w:rPr>
          <w:rFonts w:ascii="Mandali" w:eastAsia="Times New Roman" w:hAnsi="Mandali" w:cs="Mandali" w:hint="cs"/>
          <w:color w:val="222222"/>
          <w:sz w:val="28"/>
          <w:szCs w:val="28"/>
          <w:cs/>
          <w:lang w:eastAsia="en-IN" w:bidi="te-IN"/>
        </w:rPr>
        <w:t xml:space="preserve"> మౌనంగా వున్నారు</w:t>
      </w:r>
      <w:r w:rsidR="00F66FB7">
        <w:rPr>
          <w:rFonts w:ascii="Mandali" w:eastAsia="Times New Roman" w:hAnsi="Mandali" w:cs="Mandali" w:hint="cs"/>
          <w:color w:val="222222"/>
          <w:sz w:val="28"/>
          <w:szCs w:val="28"/>
          <w:cs/>
          <w:lang w:eastAsia="en-IN" w:bidi="te-IN"/>
        </w:rPr>
        <w:t>. ఈయనే కావాలని పంపించాడని అనుకుందామనుకున్నా, బిజెపి దేశమంతా</w:t>
      </w:r>
      <w:r w:rsidR="001A469B">
        <w:rPr>
          <w:rFonts w:ascii="Mandali" w:eastAsia="Times New Roman" w:hAnsi="Mandali" w:cs="Mandali" w:hint="cs"/>
          <w:color w:val="222222"/>
          <w:sz w:val="28"/>
          <w:szCs w:val="28"/>
          <w:cs/>
          <w:lang w:eastAsia="en-IN" w:bidi="te-IN"/>
        </w:rPr>
        <w:t xml:space="preserve"> చేస్తున్న ఫిరాయింపుల రాజకీయం తన పార్టీకి కూడా ఎసరు </w:t>
      </w:r>
      <w:r w:rsidR="007263FC">
        <w:rPr>
          <w:rFonts w:ascii="Mandali" w:eastAsia="Times New Roman" w:hAnsi="Mandali" w:cs="Mandali" w:hint="cs"/>
          <w:color w:val="222222"/>
          <w:sz w:val="28"/>
          <w:szCs w:val="28"/>
          <w:cs/>
          <w:lang w:eastAsia="en-IN" w:bidi="te-IN"/>
        </w:rPr>
        <w:t xml:space="preserve">పెడుతుందేమో </w:t>
      </w:r>
      <w:r w:rsidR="00D65306">
        <w:rPr>
          <w:rFonts w:ascii="Mandali" w:eastAsia="Times New Roman" w:hAnsi="Mandali" w:cs="Mandali" w:hint="cs"/>
          <w:color w:val="222222"/>
          <w:sz w:val="28"/>
          <w:szCs w:val="28"/>
          <w:cs/>
          <w:lang w:eastAsia="en-IN" w:bidi="te-IN"/>
        </w:rPr>
        <w:t xml:space="preserve">అనే భయాన్ని కూడా పక్కన పెట్టి వాళ్లనేమీ అనటం లేదు. </w:t>
      </w:r>
    </w:p>
    <w:p w:rsidR="00BB3E2D" w:rsidRDefault="00DC3D11" w:rsidP="005464ED">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ఎందుకిలా బిజెపి బుట్టలోనే అన్ని గుడ్ల</w:t>
      </w:r>
      <w:r w:rsidR="008F568C">
        <w:rPr>
          <w:rFonts w:ascii="Mandali" w:eastAsia="Times New Roman" w:hAnsi="Mandali" w:cs="Mandali" w:hint="cs"/>
          <w:color w:val="222222"/>
          <w:sz w:val="28"/>
          <w:szCs w:val="28"/>
          <w:cs/>
          <w:lang w:eastAsia="en-IN" w:bidi="te-IN"/>
        </w:rPr>
        <w:t>ూ</w:t>
      </w:r>
      <w:r>
        <w:rPr>
          <w:rFonts w:ascii="Mandali" w:eastAsia="Times New Roman" w:hAnsi="Mandali" w:cs="Mandali" w:hint="cs"/>
          <w:color w:val="222222"/>
          <w:sz w:val="28"/>
          <w:szCs w:val="28"/>
          <w:cs/>
          <w:lang w:eastAsia="en-IN" w:bidi="te-IN"/>
        </w:rPr>
        <w:t xml:space="preserve"> పెడుతున్నారు?</w:t>
      </w:r>
      <w:r w:rsidR="0095558B">
        <w:rPr>
          <w:rFonts w:ascii="Mandali" w:eastAsia="Times New Roman" w:hAnsi="Mandali" w:cs="Mandali" w:hint="cs"/>
          <w:color w:val="222222"/>
          <w:sz w:val="28"/>
          <w:szCs w:val="28"/>
          <w:cs/>
          <w:lang w:eastAsia="en-IN" w:bidi="te-IN"/>
        </w:rPr>
        <w:t xml:space="preserve"> అదంత తెలివైన పని కాదని ఇంగ్లీషు వాడు ఎప్పుడో చెప్పాడు.  </w:t>
      </w:r>
      <w:r w:rsidR="00BB3E2D">
        <w:rPr>
          <w:rFonts w:ascii="Mandali" w:eastAsia="Times New Roman" w:hAnsi="Mandali" w:cs="Mandali" w:hint="cs"/>
          <w:color w:val="222222"/>
          <w:sz w:val="28"/>
          <w:szCs w:val="28"/>
          <w:cs/>
          <w:lang w:eastAsia="en-IN" w:bidi="te-IN"/>
        </w:rPr>
        <w:t>నాలుగేళ్ల తర్వాత</w:t>
      </w:r>
      <w:r w:rsidR="00426598">
        <w:rPr>
          <w:rFonts w:ascii="Mandali" w:eastAsia="Times New Roman" w:hAnsi="Mandali" w:cs="Mandali" w:hint="cs"/>
          <w:color w:val="222222"/>
          <w:sz w:val="28"/>
          <w:szCs w:val="28"/>
          <w:cs/>
          <w:lang w:eastAsia="en-IN" w:bidi="te-IN"/>
        </w:rPr>
        <w:t xml:space="preserve"> మోదీ పాప్యులారిటీ ఏమవుతుందో ఎవరు చూడవచ్చారు?</w:t>
      </w:r>
      <w:r w:rsidR="00B515B8">
        <w:rPr>
          <w:rFonts w:ascii="Mandali" w:eastAsia="Times New Roman" w:hAnsi="Mandali" w:cs="Mandali" w:hint="cs"/>
          <w:color w:val="222222"/>
          <w:sz w:val="28"/>
          <w:szCs w:val="28"/>
          <w:cs/>
          <w:lang w:eastAsia="en-IN" w:bidi="te-IN"/>
        </w:rPr>
        <w:t xml:space="preserve"> </w:t>
      </w:r>
      <w:r w:rsidR="009955C8">
        <w:rPr>
          <w:rFonts w:ascii="Mandali" w:eastAsia="Times New Roman" w:hAnsi="Mandali" w:cs="Mandali" w:hint="cs"/>
          <w:color w:val="222222"/>
          <w:sz w:val="28"/>
          <w:szCs w:val="28"/>
          <w:cs/>
          <w:lang w:eastAsia="en-IN" w:bidi="te-IN"/>
        </w:rPr>
        <w:t xml:space="preserve">మహామహా వాళ్లకే </w:t>
      </w:r>
      <w:r w:rsidR="00411105">
        <w:rPr>
          <w:rFonts w:ascii="Mandali" w:eastAsia="Times New Roman" w:hAnsi="Mandali" w:cs="Mandali" w:hint="cs"/>
          <w:color w:val="222222"/>
          <w:sz w:val="28"/>
          <w:szCs w:val="28"/>
          <w:cs/>
          <w:lang w:eastAsia="en-IN" w:bidi="te-IN"/>
        </w:rPr>
        <w:t>ఉత్థానపతనాలు తప్పలేదు. అలాటప్పుడు ఒక్క పార్టీ ప్రాపకం కోసమే పాకులాడితే ఎలా?</w:t>
      </w:r>
      <w:r w:rsidR="005464ED">
        <w:rPr>
          <w:rFonts w:ascii="Mandali" w:eastAsia="Times New Roman" w:hAnsi="Mandali" w:cs="Mandali" w:hint="cs"/>
          <w:color w:val="222222"/>
          <w:sz w:val="28"/>
          <w:szCs w:val="28"/>
          <w:cs/>
          <w:lang w:eastAsia="en-IN" w:bidi="te-IN"/>
        </w:rPr>
        <w:t xml:space="preserve"> ఒకవేళ మోదీయే కంటిన్యూ అయినా, బాబు పట్ల సఖ్యంగా వుంటారన్న గ్యారంటీ ఏది?</w:t>
      </w:r>
      <w:r w:rsidR="005D5F0E">
        <w:rPr>
          <w:rFonts w:ascii="Mandali" w:eastAsia="Times New Roman" w:hAnsi="Mandali" w:cs="Mandali" w:hint="cs"/>
          <w:color w:val="222222"/>
          <w:sz w:val="28"/>
          <w:szCs w:val="28"/>
          <w:cs/>
          <w:lang w:eastAsia="en-IN" w:bidi="te-IN"/>
        </w:rPr>
        <w:t xml:space="preserve"> మోదీ సులభంగా ఏదీ మర్చిపోయే మనిషి కాదు. </w:t>
      </w:r>
      <w:r w:rsidR="00905E7D">
        <w:rPr>
          <w:rFonts w:ascii="Mandali" w:eastAsia="Times New Roman" w:hAnsi="Mandali" w:cs="Mandali" w:hint="cs"/>
          <w:color w:val="222222"/>
          <w:sz w:val="28"/>
          <w:szCs w:val="28"/>
          <w:cs/>
          <w:lang w:eastAsia="en-IN" w:bidi="te-IN"/>
        </w:rPr>
        <w:t>పైగా బాబు దగ్గరయ్యేట్లే అయ్యి, మళ్లీ దూరం జరిగిపోయారు. మళ్లీ చేరదీయడానికి మోదీ కేమవసరం?</w:t>
      </w:r>
      <w:r w:rsidR="00F570DE">
        <w:rPr>
          <w:rFonts w:ascii="Mandali" w:eastAsia="Times New Roman" w:hAnsi="Mandali" w:cs="Mandali" w:hint="cs"/>
          <w:color w:val="222222"/>
          <w:sz w:val="28"/>
          <w:szCs w:val="28"/>
          <w:cs/>
          <w:lang w:eastAsia="en-IN" w:bidi="te-IN"/>
        </w:rPr>
        <w:t xml:space="preserve"> </w:t>
      </w:r>
      <w:r w:rsidR="00464813">
        <w:rPr>
          <w:rFonts w:ascii="Mandali" w:eastAsia="Times New Roman" w:hAnsi="Mandali" w:cs="Mandali" w:hint="cs"/>
          <w:color w:val="222222"/>
          <w:sz w:val="28"/>
          <w:szCs w:val="28"/>
          <w:cs/>
          <w:lang w:eastAsia="en-IN" w:bidi="te-IN"/>
        </w:rPr>
        <w:t xml:space="preserve">బాబుని ప్రోత్సహిస్తే </w:t>
      </w:r>
      <w:r w:rsidR="00DD142C">
        <w:rPr>
          <w:rFonts w:ascii="Mandali" w:eastAsia="Times New Roman" w:hAnsi="Mandali" w:cs="Mandali" w:hint="cs"/>
          <w:color w:val="222222"/>
          <w:sz w:val="28"/>
          <w:szCs w:val="28"/>
          <w:cs/>
          <w:lang w:eastAsia="en-IN" w:bidi="te-IN"/>
        </w:rPr>
        <w:t>ఆంధ్ర బిజెపి నెత్తి మీద మేకు కొట్టి, ఎదగకుండా చేసినట్లే కదా!</w:t>
      </w:r>
      <w:r w:rsidR="00670020">
        <w:rPr>
          <w:rFonts w:ascii="Mandali" w:eastAsia="Times New Roman" w:hAnsi="Mandali" w:cs="Mandali" w:hint="cs"/>
          <w:color w:val="222222"/>
          <w:sz w:val="28"/>
          <w:szCs w:val="28"/>
          <w:cs/>
          <w:lang w:eastAsia="en-IN" w:bidi="te-IN"/>
        </w:rPr>
        <w:t xml:space="preserve"> </w:t>
      </w:r>
      <w:r w:rsidR="004A33B3">
        <w:rPr>
          <w:rFonts w:ascii="Mandali" w:eastAsia="Times New Roman" w:hAnsi="Mandali" w:cs="Mandali" w:hint="cs"/>
          <w:color w:val="222222"/>
          <w:sz w:val="28"/>
          <w:szCs w:val="28"/>
          <w:cs/>
          <w:lang w:eastAsia="en-IN" w:bidi="te-IN"/>
        </w:rPr>
        <w:t>ఇన్ని తెలిసి బాబు బిజెపి చుట్టూ ఎందుకు పరిభ్రమిస్తున్నారు?</w:t>
      </w:r>
    </w:p>
    <w:p w:rsidR="004A33B3" w:rsidRDefault="00F75506" w:rsidP="005464ED">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ఒక థియరీ ఏమిటంటే </w:t>
      </w:r>
      <w:r>
        <w:rPr>
          <w:rFonts w:ascii="Mandali" w:eastAsia="Times New Roman" w:hAnsi="Mandali" w:cs="Mandali"/>
          <w:color w:val="222222"/>
          <w:sz w:val="28"/>
          <w:szCs w:val="28"/>
          <w:cs/>
          <w:lang w:eastAsia="en-IN" w:bidi="te-IN"/>
        </w:rPr>
        <w:t>–</w:t>
      </w:r>
      <w:r>
        <w:rPr>
          <w:rFonts w:ascii="Mandali" w:eastAsia="Times New Roman" w:hAnsi="Mandali" w:cs="Mandali" w:hint="cs"/>
          <w:color w:val="222222"/>
          <w:sz w:val="28"/>
          <w:szCs w:val="28"/>
          <w:cs/>
          <w:lang w:eastAsia="en-IN" w:bidi="te-IN"/>
        </w:rPr>
        <w:t xml:space="preserve"> మోదీకి వ్యతిరేకంగా వెళ్లి బాబు ఎన్నికలలో ఘోరపరాజయం పొందడం ఆయనకు అండగా వున్న ఆయన కులస్తులకు, సన్నిహితులకు, </w:t>
      </w:r>
      <w:r w:rsidR="001C364C">
        <w:rPr>
          <w:rFonts w:ascii="Mandali" w:eastAsia="Times New Roman" w:hAnsi="Mandali" w:cs="Mandali" w:hint="cs"/>
          <w:color w:val="222222"/>
          <w:sz w:val="28"/>
          <w:szCs w:val="28"/>
          <w:cs/>
          <w:lang w:eastAsia="en-IN" w:bidi="te-IN"/>
        </w:rPr>
        <w:t xml:space="preserve">వ్యాపారబంధాలు ఉన్నవారికి జీర్ణం కాలేదు. </w:t>
      </w:r>
      <w:r w:rsidR="0051518E">
        <w:rPr>
          <w:rFonts w:ascii="Mandali" w:eastAsia="Times New Roman" w:hAnsi="Mandali" w:cs="Mandali" w:hint="cs"/>
          <w:color w:val="222222"/>
          <w:sz w:val="28"/>
          <w:szCs w:val="28"/>
          <w:cs/>
          <w:lang w:eastAsia="en-IN" w:bidi="te-IN"/>
        </w:rPr>
        <w:t xml:space="preserve">ఎందుకంటే వారిలో డబ్బున్నవారందరూ అమరావతి చుట్టూ భారీ పెట్టుబడులు పెట్టారు. </w:t>
      </w:r>
      <w:r w:rsidR="00DE0DD2">
        <w:rPr>
          <w:rFonts w:ascii="Mandali" w:eastAsia="Times New Roman" w:hAnsi="Mandali" w:cs="Mandali" w:hint="cs"/>
          <w:color w:val="222222"/>
          <w:sz w:val="28"/>
          <w:szCs w:val="28"/>
          <w:cs/>
          <w:lang w:eastAsia="en-IN" w:bidi="te-IN"/>
        </w:rPr>
        <w:t xml:space="preserve">జగన్ వస్తే రాజధానిలో చాలా భాగం రాయలసీమకో, ఒంగోలుకో తరలిస్తాడన్న </w:t>
      </w:r>
      <w:r w:rsidR="008E4244">
        <w:rPr>
          <w:rFonts w:ascii="Mandali" w:eastAsia="Times New Roman" w:hAnsi="Mandali" w:cs="Mandali" w:hint="cs"/>
          <w:color w:val="222222"/>
          <w:sz w:val="28"/>
          <w:szCs w:val="28"/>
          <w:cs/>
          <w:lang w:eastAsia="en-IN" w:bidi="te-IN"/>
        </w:rPr>
        <w:t xml:space="preserve">అంచనా అందరికీ వుంది. </w:t>
      </w:r>
      <w:r w:rsidR="002B4F65">
        <w:rPr>
          <w:rFonts w:ascii="Mandali" w:eastAsia="Times New Roman" w:hAnsi="Mandali" w:cs="Mandali" w:hint="cs"/>
          <w:color w:val="222222"/>
          <w:sz w:val="28"/>
          <w:szCs w:val="28"/>
          <w:cs/>
          <w:lang w:eastAsia="en-IN" w:bidi="te-IN"/>
        </w:rPr>
        <w:t xml:space="preserve">ఒకవేళ </w:t>
      </w:r>
      <w:r w:rsidR="00FB7256">
        <w:rPr>
          <w:rFonts w:ascii="Mandali" w:eastAsia="Times New Roman" w:hAnsi="Mandali" w:cs="Mandali" w:hint="cs"/>
          <w:color w:val="222222"/>
          <w:sz w:val="28"/>
          <w:szCs w:val="28"/>
          <w:cs/>
          <w:lang w:eastAsia="en-IN" w:bidi="te-IN"/>
        </w:rPr>
        <w:t>రాజధాని</w:t>
      </w:r>
      <w:r w:rsidR="0089788D">
        <w:rPr>
          <w:rFonts w:ascii="Mandali" w:eastAsia="Times New Roman" w:hAnsi="Mandali" w:cs="Mandali" w:hint="cs"/>
          <w:color w:val="222222"/>
          <w:sz w:val="28"/>
          <w:szCs w:val="28"/>
          <w:cs/>
          <w:lang w:eastAsia="en-IN" w:bidi="te-IN"/>
        </w:rPr>
        <w:t>ని</w:t>
      </w:r>
      <w:r w:rsidR="00FB7256">
        <w:rPr>
          <w:rFonts w:ascii="Mandali" w:eastAsia="Times New Roman" w:hAnsi="Mandali" w:cs="Mandali" w:hint="cs"/>
          <w:color w:val="222222"/>
          <w:sz w:val="28"/>
          <w:szCs w:val="28"/>
          <w:cs/>
          <w:lang w:eastAsia="en-IN" w:bidi="te-IN"/>
        </w:rPr>
        <w:t xml:space="preserve"> అమరావతిలో కంటిన్యూ చేసినా, </w:t>
      </w:r>
      <w:r w:rsidR="0089788D">
        <w:rPr>
          <w:rFonts w:ascii="Mandali" w:eastAsia="Times New Roman" w:hAnsi="Mandali" w:cs="Mandali" w:hint="cs"/>
          <w:color w:val="222222"/>
          <w:sz w:val="28"/>
          <w:szCs w:val="28"/>
          <w:cs/>
          <w:lang w:eastAsia="en-IN" w:bidi="te-IN"/>
        </w:rPr>
        <w:t xml:space="preserve">యితర హంగులు లేకుండా సాదాసీదాగా చేస్తాడని అందరూ అనుకున్నారు. </w:t>
      </w:r>
      <w:r w:rsidR="001F7023">
        <w:rPr>
          <w:rFonts w:ascii="Mandali" w:eastAsia="Times New Roman" w:hAnsi="Mandali" w:cs="Mandali" w:hint="cs"/>
          <w:color w:val="222222"/>
          <w:sz w:val="28"/>
          <w:szCs w:val="28"/>
          <w:cs/>
          <w:lang w:eastAsia="en-IN" w:bidi="te-IN"/>
        </w:rPr>
        <w:t xml:space="preserve">కానీ ఇంకో పది, పదిహేను ఏళ్ల దాకా జగన్ అధికారంలోకి వచ్చే ప్రశ్నే లేదన్న ధీమాతో </w:t>
      </w:r>
      <w:r w:rsidR="00742733">
        <w:rPr>
          <w:rFonts w:ascii="Mandali" w:eastAsia="Times New Roman" w:hAnsi="Mandali" w:cs="Mandali" w:hint="cs"/>
          <w:color w:val="222222"/>
          <w:sz w:val="28"/>
          <w:szCs w:val="28"/>
          <w:cs/>
          <w:lang w:eastAsia="en-IN" w:bidi="te-IN"/>
        </w:rPr>
        <w:t xml:space="preserve">వాళ్లంతా పెట్టుబడులు </w:t>
      </w:r>
      <w:r w:rsidR="001F7023">
        <w:rPr>
          <w:rFonts w:ascii="Mandali" w:eastAsia="Times New Roman" w:hAnsi="Mandali" w:cs="Mandali" w:hint="cs"/>
          <w:color w:val="222222"/>
          <w:sz w:val="28"/>
          <w:szCs w:val="28"/>
          <w:cs/>
          <w:lang w:eastAsia="en-IN" w:bidi="te-IN"/>
        </w:rPr>
        <w:t xml:space="preserve">పెట్టారు. </w:t>
      </w:r>
    </w:p>
    <w:p w:rsidR="00C17F18" w:rsidRDefault="00742733" w:rsidP="005464ED">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తీరా చూస్తే బాబు రాజకీయంగా తప్పటడుగులు వేశారు. </w:t>
      </w:r>
      <w:r w:rsidR="0059373E">
        <w:rPr>
          <w:rFonts w:ascii="Mandali" w:eastAsia="Times New Roman" w:hAnsi="Mandali" w:cs="Mandali" w:hint="cs"/>
          <w:color w:val="222222"/>
          <w:sz w:val="28"/>
          <w:szCs w:val="28"/>
          <w:cs/>
          <w:lang w:eastAsia="en-IN" w:bidi="te-IN"/>
        </w:rPr>
        <w:t xml:space="preserve">బిజెపితో పేచీ పెట్టుకుని ఎన్నికల సమయంలో </w:t>
      </w:r>
      <w:r w:rsidR="005B305E">
        <w:rPr>
          <w:rFonts w:ascii="Mandali" w:eastAsia="Times New Roman" w:hAnsi="Mandali" w:cs="Mandali" w:hint="cs"/>
          <w:color w:val="222222"/>
          <w:sz w:val="28"/>
          <w:szCs w:val="28"/>
          <w:cs/>
          <w:lang w:eastAsia="en-IN" w:bidi="te-IN"/>
        </w:rPr>
        <w:t xml:space="preserve">అనేక రకాలుగా యిబ్బంది పడ్డారు. </w:t>
      </w:r>
      <w:r w:rsidR="001E3929">
        <w:rPr>
          <w:rFonts w:ascii="Mandali" w:eastAsia="Times New Roman" w:hAnsi="Mandali" w:cs="Mandali" w:hint="cs"/>
          <w:color w:val="222222"/>
          <w:sz w:val="28"/>
          <w:szCs w:val="28"/>
          <w:cs/>
          <w:lang w:eastAsia="en-IN" w:bidi="te-IN"/>
        </w:rPr>
        <w:t xml:space="preserve">బిజెపితో </w:t>
      </w:r>
      <w:r w:rsidR="001C06A0">
        <w:rPr>
          <w:rFonts w:ascii="Mandali" w:eastAsia="Times New Roman" w:hAnsi="Mandali" w:cs="Mandali" w:hint="cs"/>
          <w:color w:val="222222"/>
          <w:sz w:val="28"/>
          <w:szCs w:val="28"/>
          <w:cs/>
          <w:lang w:eastAsia="en-IN" w:bidi="te-IN"/>
        </w:rPr>
        <w:t xml:space="preserve">పొత్తు పెట్టుకుని వుంటే గెలవకపోయినా, కనీసం జగన్‌కు యింత మెజారిటీ వచ్చేది కాదని, జగన్ యింతటి దుస్సాహసాలకు దిగేవాడు కాదనీ వాళ్లనుకుంటున్నారు. </w:t>
      </w:r>
      <w:r w:rsidR="007E413E">
        <w:rPr>
          <w:rFonts w:ascii="Mandali" w:eastAsia="Times New Roman" w:hAnsi="Mandali" w:cs="Mandali" w:hint="cs"/>
          <w:color w:val="222222"/>
          <w:sz w:val="28"/>
          <w:szCs w:val="28"/>
          <w:cs/>
          <w:lang w:eastAsia="en-IN" w:bidi="te-IN"/>
        </w:rPr>
        <w:t>జగన్ అధికారంలోకి వచ్చి వాళ్లు</w:t>
      </w:r>
      <w:r w:rsidR="00E55C0E">
        <w:rPr>
          <w:rFonts w:ascii="Mandali" w:eastAsia="Times New Roman" w:hAnsi="Mandali" w:cs="Mandali" w:hint="cs"/>
          <w:color w:val="222222"/>
          <w:sz w:val="28"/>
          <w:szCs w:val="28"/>
          <w:cs/>
          <w:lang w:eastAsia="en-IN" w:bidi="te-IN"/>
        </w:rPr>
        <w:t xml:space="preserve"> భయపడిన</w:t>
      </w:r>
      <w:r w:rsidR="007E413E">
        <w:rPr>
          <w:rFonts w:ascii="Mandali" w:eastAsia="Times New Roman" w:hAnsi="Mandali" w:cs="Mandali" w:hint="cs"/>
          <w:color w:val="222222"/>
          <w:sz w:val="28"/>
          <w:szCs w:val="28"/>
          <w:cs/>
          <w:lang w:eastAsia="en-IN" w:bidi="te-IN"/>
        </w:rPr>
        <w:t xml:space="preserve"> దాని కంటె ఎక్కువగా</w:t>
      </w:r>
      <w:r w:rsidR="00B20667">
        <w:rPr>
          <w:rFonts w:ascii="Mandali" w:eastAsia="Times New Roman" w:hAnsi="Mandali" w:cs="Mandali" w:hint="cs"/>
          <w:color w:val="222222"/>
          <w:sz w:val="28"/>
          <w:szCs w:val="28"/>
          <w:cs/>
          <w:lang w:eastAsia="en-IN" w:bidi="te-IN"/>
        </w:rPr>
        <w:t xml:space="preserve"> </w:t>
      </w:r>
      <w:r w:rsidR="007D566D">
        <w:rPr>
          <w:rFonts w:ascii="Mandali" w:eastAsia="Times New Roman" w:hAnsi="Mandali" w:cs="Mandali" w:hint="cs"/>
          <w:color w:val="222222"/>
          <w:sz w:val="28"/>
          <w:szCs w:val="28"/>
          <w:cs/>
          <w:lang w:eastAsia="en-IN" w:bidi="te-IN"/>
        </w:rPr>
        <w:t xml:space="preserve">దెబ్బ కొట్టాడు. </w:t>
      </w:r>
      <w:r w:rsidR="00814AC0">
        <w:rPr>
          <w:rFonts w:ascii="Mandali" w:eastAsia="Times New Roman" w:hAnsi="Mandali" w:cs="Mandali" w:hint="cs"/>
          <w:color w:val="222222"/>
          <w:sz w:val="28"/>
          <w:szCs w:val="28"/>
          <w:cs/>
          <w:lang w:eastAsia="en-IN" w:bidi="te-IN"/>
        </w:rPr>
        <w:t>అమరావతిని ఒట్టి లెజిస్లేటివ్ రాజధానిగా</w:t>
      </w:r>
      <w:r w:rsidR="00665D2A">
        <w:rPr>
          <w:rFonts w:ascii="Mandali" w:eastAsia="Times New Roman" w:hAnsi="Mandali" w:cs="Mandali" w:hint="cs"/>
          <w:color w:val="222222"/>
          <w:sz w:val="28"/>
          <w:szCs w:val="28"/>
          <w:cs/>
          <w:lang w:eastAsia="en-IN" w:bidi="te-IN"/>
        </w:rPr>
        <w:t xml:space="preserve"> మిగి</w:t>
      </w:r>
      <w:r w:rsidR="00814AC0">
        <w:rPr>
          <w:rFonts w:ascii="Mandali" w:eastAsia="Times New Roman" w:hAnsi="Mandali" w:cs="Mandali" w:hint="cs"/>
          <w:color w:val="222222"/>
          <w:sz w:val="28"/>
          <w:szCs w:val="28"/>
          <w:cs/>
          <w:lang w:eastAsia="en-IN" w:bidi="te-IN"/>
        </w:rPr>
        <w:t>లుస్తున్నాడు.</w:t>
      </w:r>
      <w:r w:rsidR="0049011F">
        <w:rPr>
          <w:rFonts w:ascii="Mandali" w:eastAsia="Times New Roman" w:hAnsi="Mandali" w:cs="Mandali" w:hint="cs"/>
          <w:color w:val="222222"/>
          <w:sz w:val="28"/>
          <w:szCs w:val="28"/>
          <w:cs/>
          <w:lang w:eastAsia="en-IN" w:bidi="te-IN"/>
        </w:rPr>
        <w:t xml:space="preserve"> సింగపూరు వాళ్లకు ఉద్వాసన చెప్పాడు. </w:t>
      </w:r>
      <w:r w:rsidR="00665D2A">
        <w:rPr>
          <w:rFonts w:ascii="Mandali" w:eastAsia="Times New Roman" w:hAnsi="Mandali" w:cs="Mandali" w:hint="cs"/>
          <w:color w:val="222222"/>
          <w:sz w:val="28"/>
          <w:szCs w:val="28"/>
          <w:cs/>
          <w:lang w:eastAsia="en-IN" w:bidi="te-IN"/>
        </w:rPr>
        <w:t>అక్కడ పేదలకు</w:t>
      </w:r>
      <w:r w:rsidR="005E6C8B">
        <w:rPr>
          <w:rFonts w:ascii="Mandali" w:eastAsia="Times New Roman" w:hAnsi="Mandali" w:cs="Mandali" w:hint="cs"/>
          <w:color w:val="222222"/>
          <w:sz w:val="28"/>
          <w:szCs w:val="28"/>
          <w:cs/>
          <w:lang w:eastAsia="en-IN" w:bidi="te-IN"/>
        </w:rPr>
        <w:t xml:space="preserve"> </w:t>
      </w:r>
      <w:r w:rsidR="000238FA">
        <w:rPr>
          <w:rFonts w:ascii="Mandali" w:eastAsia="Times New Roman" w:hAnsi="Mandali" w:cs="Mandali" w:hint="cs"/>
          <w:color w:val="222222"/>
          <w:sz w:val="28"/>
          <w:szCs w:val="28"/>
          <w:cs/>
          <w:lang w:eastAsia="en-IN" w:bidi="te-IN"/>
        </w:rPr>
        <w:t>యిళ్ల</w:t>
      </w:r>
      <w:r w:rsidR="005E6C8B">
        <w:rPr>
          <w:rFonts w:ascii="Mandali" w:eastAsia="Times New Roman" w:hAnsi="Mandali" w:cs="Mandali" w:hint="cs"/>
          <w:color w:val="222222"/>
          <w:sz w:val="28"/>
          <w:szCs w:val="28"/>
          <w:cs/>
          <w:lang w:eastAsia="en-IN" w:bidi="te-IN"/>
        </w:rPr>
        <w:t xml:space="preserve">స్థలాలు కేటాయించి, </w:t>
      </w:r>
      <w:r w:rsidR="006B2673">
        <w:rPr>
          <w:rFonts w:ascii="Mandali" w:eastAsia="Times New Roman" w:hAnsi="Mandali" w:cs="Mandali" w:hint="cs"/>
          <w:color w:val="222222"/>
          <w:sz w:val="28"/>
          <w:szCs w:val="28"/>
          <w:cs/>
          <w:lang w:eastAsia="en-IN" w:bidi="te-IN"/>
        </w:rPr>
        <w:t>అమరావతిని</w:t>
      </w:r>
      <w:r w:rsidR="000532D9">
        <w:rPr>
          <w:rFonts w:ascii="Mandali" w:eastAsia="Times New Roman" w:hAnsi="Mandali" w:cs="Mandali" w:hint="cs"/>
          <w:color w:val="222222"/>
          <w:sz w:val="28"/>
          <w:szCs w:val="28"/>
          <w:cs/>
          <w:lang w:eastAsia="en-IN" w:bidi="te-IN"/>
        </w:rPr>
        <w:t xml:space="preserve"> అమరలోకం స్థాయి నుంచి నరలోకం స్థాయికి దించేస్తున్నాడు. </w:t>
      </w:r>
      <w:r w:rsidR="007C56B2">
        <w:rPr>
          <w:rFonts w:ascii="Mandali" w:eastAsia="Times New Roman" w:hAnsi="Mandali" w:cs="Mandali" w:hint="cs"/>
          <w:color w:val="222222"/>
          <w:sz w:val="28"/>
          <w:szCs w:val="28"/>
          <w:cs/>
          <w:lang w:eastAsia="en-IN" w:bidi="te-IN"/>
        </w:rPr>
        <w:t>దీనికి రాష్ట్రంలో మిగతా ప్రాంతాల నుంచి ప్రతికూల స్పందన లేదు. అమరావతి రైతులకు ఏదైనా చేయాలి పాపం అంటున్నారు తప్ప</w:t>
      </w:r>
      <w:r w:rsidR="00F56C9E">
        <w:rPr>
          <w:rFonts w:ascii="Mandali" w:eastAsia="Times New Roman" w:hAnsi="Mandali" w:cs="Mandali" w:hint="cs"/>
          <w:color w:val="222222"/>
          <w:sz w:val="28"/>
          <w:szCs w:val="28"/>
          <w:cs/>
          <w:lang w:eastAsia="en-IN" w:bidi="te-IN"/>
        </w:rPr>
        <w:t xml:space="preserve">, మాకేమీ వద్దు అమరావతికే అన్నీ యివ్వండి అనటం లేదు. </w:t>
      </w:r>
      <w:r w:rsidR="002266DB">
        <w:rPr>
          <w:rFonts w:ascii="Mandali" w:eastAsia="Times New Roman" w:hAnsi="Mandali" w:cs="Mandali" w:hint="cs"/>
          <w:color w:val="222222"/>
          <w:sz w:val="28"/>
          <w:szCs w:val="28"/>
          <w:cs/>
          <w:lang w:eastAsia="en-IN" w:bidi="te-IN"/>
        </w:rPr>
        <w:t>అందువలన జగన్ హాయిగా ముందుకు వెళ్లిపోతున్నారు.</w:t>
      </w:r>
    </w:p>
    <w:p w:rsidR="007E413E" w:rsidRDefault="008C2BDF" w:rsidP="005464ED">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రాజధాని</w:t>
      </w:r>
      <w:r w:rsidR="00281633">
        <w:rPr>
          <w:rFonts w:ascii="Mandali" w:eastAsia="Times New Roman" w:hAnsi="Mandali" w:cs="Mandali" w:hint="cs"/>
          <w:color w:val="222222"/>
          <w:sz w:val="28"/>
          <w:szCs w:val="28"/>
          <w:cs/>
          <w:lang w:eastAsia="en-IN" w:bidi="te-IN"/>
        </w:rPr>
        <w:t>ని</w:t>
      </w:r>
      <w:r>
        <w:rPr>
          <w:rFonts w:ascii="Mandali" w:eastAsia="Times New Roman" w:hAnsi="Mandali" w:cs="Mandali" w:hint="cs"/>
          <w:color w:val="222222"/>
          <w:sz w:val="28"/>
          <w:szCs w:val="28"/>
          <w:cs/>
          <w:lang w:eastAsia="en-IN" w:bidi="te-IN"/>
        </w:rPr>
        <w:t xml:space="preserve"> ముక్కలు చేయడంతో</w:t>
      </w:r>
      <w:r w:rsidR="00B218E5">
        <w:rPr>
          <w:rFonts w:ascii="Mandali" w:eastAsia="Times New Roman" w:hAnsi="Mandali" w:cs="Mandali" w:hint="cs"/>
          <w:color w:val="222222"/>
          <w:sz w:val="28"/>
          <w:szCs w:val="28"/>
          <w:cs/>
          <w:lang w:eastAsia="en-IN" w:bidi="te-IN"/>
        </w:rPr>
        <w:t xml:space="preserve"> పెట్టుబడిదారులందరూ ఆర్థికంగా తీవ్రంగా నష్టపోయారు. </w:t>
      </w:r>
      <w:r w:rsidR="009A64A0">
        <w:rPr>
          <w:rFonts w:ascii="Mandali" w:eastAsia="Times New Roman" w:hAnsi="Mandali" w:cs="Mandali" w:hint="cs"/>
          <w:color w:val="222222"/>
          <w:sz w:val="28"/>
          <w:szCs w:val="28"/>
          <w:cs/>
          <w:lang w:eastAsia="en-IN" w:bidi="te-IN"/>
        </w:rPr>
        <w:t xml:space="preserve">ఎలాగైనా యీ ‘ఘోరకలి’ని ఆపాలని బాబుని కోరారు. బాబు చేయగలిగినంతా చేశారు. </w:t>
      </w:r>
      <w:r w:rsidR="00AB6B33">
        <w:rPr>
          <w:rFonts w:ascii="Mandali" w:eastAsia="Times New Roman" w:hAnsi="Mandali" w:cs="Mandali" w:hint="cs"/>
          <w:color w:val="222222"/>
          <w:sz w:val="28"/>
          <w:szCs w:val="28"/>
          <w:cs/>
          <w:lang w:eastAsia="en-IN" w:bidi="te-IN"/>
        </w:rPr>
        <w:t xml:space="preserve">ఉత్తరాంధ్రలో, రాయలసీమలో టిడిపి స్థానిక నాయకులకు యిబ్బంది వస్తుందని తెలిసినా, </w:t>
      </w:r>
      <w:r w:rsidR="00D6048B">
        <w:rPr>
          <w:rFonts w:ascii="Mandali" w:eastAsia="Times New Roman" w:hAnsi="Mandali" w:cs="Mandali" w:hint="cs"/>
          <w:color w:val="222222"/>
          <w:sz w:val="28"/>
          <w:szCs w:val="28"/>
          <w:cs/>
          <w:lang w:eastAsia="en-IN" w:bidi="te-IN"/>
        </w:rPr>
        <w:t xml:space="preserve">అమరావతి నుంచి ఏదీ కదలడానికి వీల్లేదని భీష్మించారు. </w:t>
      </w:r>
      <w:r w:rsidR="00821BDF">
        <w:rPr>
          <w:rFonts w:ascii="Mandali" w:eastAsia="Times New Roman" w:hAnsi="Mandali" w:cs="Mandali" w:hint="cs"/>
          <w:color w:val="222222"/>
          <w:sz w:val="28"/>
          <w:szCs w:val="28"/>
          <w:cs/>
          <w:lang w:eastAsia="en-IN" w:bidi="te-IN"/>
        </w:rPr>
        <w:t xml:space="preserve">అమరావతిలో మూడు గ్రామాల </w:t>
      </w:r>
      <w:r w:rsidR="00BE3CF9">
        <w:rPr>
          <w:rFonts w:ascii="Mandali" w:eastAsia="Times New Roman" w:hAnsi="Mandali" w:cs="Mandali" w:hint="cs"/>
          <w:color w:val="222222"/>
          <w:sz w:val="28"/>
          <w:szCs w:val="28"/>
          <w:cs/>
          <w:lang w:eastAsia="en-IN" w:bidi="te-IN"/>
        </w:rPr>
        <w:t xml:space="preserve">ప్రజలచేత </w:t>
      </w:r>
      <w:r w:rsidR="00DE2805">
        <w:rPr>
          <w:rFonts w:ascii="Mandali" w:eastAsia="Times New Roman" w:hAnsi="Mandali" w:cs="Mandali" w:hint="cs"/>
          <w:color w:val="222222"/>
          <w:sz w:val="28"/>
          <w:szCs w:val="28"/>
          <w:cs/>
          <w:lang w:eastAsia="en-IN" w:bidi="te-IN"/>
        </w:rPr>
        <w:t xml:space="preserve">ఏకధాటీగా నిరాహార దీక్షలు చేయించారు. </w:t>
      </w:r>
      <w:r w:rsidR="000D0310">
        <w:rPr>
          <w:rFonts w:ascii="Mandali" w:eastAsia="Times New Roman" w:hAnsi="Mandali" w:cs="Mandali" w:hint="cs"/>
          <w:color w:val="222222"/>
          <w:sz w:val="28"/>
          <w:szCs w:val="28"/>
          <w:cs/>
          <w:lang w:eastAsia="en-IN" w:bidi="te-IN"/>
        </w:rPr>
        <w:t xml:space="preserve">ఎన్నడూ లేనిది నందమూరి కుటుంబం కూడా </w:t>
      </w:r>
      <w:r w:rsidR="00D44EB9">
        <w:rPr>
          <w:rFonts w:ascii="Mandali" w:eastAsia="Times New Roman" w:hAnsi="Mandali" w:cs="Mandali" w:hint="cs"/>
          <w:color w:val="222222"/>
          <w:sz w:val="28"/>
          <w:szCs w:val="28"/>
          <w:cs/>
          <w:lang w:eastAsia="en-IN" w:bidi="te-IN"/>
        </w:rPr>
        <w:t xml:space="preserve">రంగంలోకి దిగింది. బాబు భార్య </w:t>
      </w:r>
      <w:r w:rsidR="002B2019">
        <w:rPr>
          <w:rFonts w:ascii="Mandali" w:eastAsia="Times New Roman" w:hAnsi="Mandali" w:cs="Mandali" w:hint="cs"/>
          <w:color w:val="222222"/>
          <w:sz w:val="28"/>
          <w:szCs w:val="28"/>
          <w:cs/>
          <w:lang w:eastAsia="en-IN" w:bidi="te-IN"/>
        </w:rPr>
        <w:t xml:space="preserve">ప్లాటినమ్ గాజులు విరాళమిచ్చారు. </w:t>
      </w:r>
      <w:r w:rsidR="002143A1">
        <w:rPr>
          <w:rFonts w:ascii="Mandali" w:eastAsia="Times New Roman" w:hAnsi="Mandali" w:cs="Mandali" w:hint="cs"/>
          <w:color w:val="222222"/>
          <w:sz w:val="28"/>
          <w:szCs w:val="28"/>
          <w:cs/>
          <w:lang w:eastAsia="en-IN" w:bidi="te-IN"/>
        </w:rPr>
        <w:t xml:space="preserve">అది తప్ప రాష్ట్రంలో మరే సమస్యా లేనట్లు </w:t>
      </w:r>
      <w:r w:rsidR="007E77D6">
        <w:rPr>
          <w:rFonts w:ascii="Mandali" w:eastAsia="Times New Roman" w:hAnsi="Mandali" w:cs="Mandali" w:hint="cs"/>
          <w:color w:val="222222"/>
          <w:sz w:val="28"/>
          <w:szCs w:val="28"/>
          <w:cs/>
          <w:lang w:eastAsia="en-IN" w:bidi="te-IN"/>
        </w:rPr>
        <w:t xml:space="preserve">మీడియాలో ఎంతో హడావుడి చేశారు. </w:t>
      </w:r>
      <w:r w:rsidR="003F051E">
        <w:rPr>
          <w:rFonts w:ascii="Mandali" w:eastAsia="Times New Roman" w:hAnsi="Mandali" w:cs="Mandali" w:hint="cs"/>
          <w:color w:val="222222"/>
          <w:sz w:val="28"/>
          <w:szCs w:val="28"/>
          <w:cs/>
          <w:lang w:eastAsia="en-IN" w:bidi="te-IN"/>
        </w:rPr>
        <w:t xml:space="preserve">కోర్టులో కేసులు వేశారు, మండలిలో అడ్డుకోబోయారు, </w:t>
      </w:r>
      <w:r w:rsidR="00E61CCB">
        <w:rPr>
          <w:rFonts w:ascii="Mandali" w:eastAsia="Times New Roman" w:hAnsi="Mandali" w:cs="Mandali" w:hint="cs"/>
          <w:color w:val="222222"/>
          <w:sz w:val="28"/>
          <w:szCs w:val="28"/>
          <w:cs/>
          <w:lang w:eastAsia="en-IN" w:bidi="te-IN"/>
        </w:rPr>
        <w:t>ఏం చేసినా జగన్</w:t>
      </w:r>
      <w:r w:rsidR="0001680D">
        <w:rPr>
          <w:rFonts w:ascii="Mandali" w:eastAsia="Times New Roman" w:hAnsi="Mandali" w:cs="Mandali" w:hint="cs"/>
          <w:color w:val="222222"/>
          <w:sz w:val="28"/>
          <w:szCs w:val="28"/>
          <w:cs/>
          <w:lang w:eastAsia="en-IN" w:bidi="te-IN"/>
        </w:rPr>
        <w:t xml:space="preserve"> వెనక్కి</w:t>
      </w:r>
      <w:r w:rsidR="00E61CCB">
        <w:rPr>
          <w:rFonts w:ascii="Mandali" w:eastAsia="Times New Roman" w:hAnsi="Mandali" w:cs="Mandali" w:hint="cs"/>
          <w:color w:val="222222"/>
          <w:sz w:val="28"/>
          <w:szCs w:val="28"/>
          <w:cs/>
          <w:lang w:eastAsia="en-IN" w:bidi="te-IN"/>
        </w:rPr>
        <w:t xml:space="preserve"> తగ్గటం లేదు. </w:t>
      </w:r>
    </w:p>
    <w:p w:rsidR="00FC6C20" w:rsidRDefault="00AC2B33" w:rsidP="005464ED">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ఇక మిగిలిన మార్గం కేంద్రం ద్వారా అడ్డుకోవడం మాత్రమే. </w:t>
      </w:r>
      <w:r w:rsidR="00FC6C20">
        <w:rPr>
          <w:rFonts w:ascii="Mandali" w:eastAsia="Times New Roman" w:hAnsi="Mandali" w:cs="Mandali" w:hint="cs"/>
          <w:color w:val="222222"/>
          <w:sz w:val="28"/>
          <w:szCs w:val="28"/>
          <w:cs/>
          <w:lang w:eastAsia="en-IN" w:bidi="te-IN"/>
        </w:rPr>
        <w:t>బిజెపి</w:t>
      </w:r>
      <w:r w:rsidR="00BB29B8">
        <w:rPr>
          <w:rFonts w:ascii="Mandali" w:eastAsia="Times New Roman" w:hAnsi="Mandali" w:cs="Mandali" w:hint="cs"/>
          <w:color w:val="222222"/>
          <w:sz w:val="28"/>
          <w:szCs w:val="28"/>
          <w:cs/>
          <w:lang w:eastAsia="en-IN" w:bidi="te-IN"/>
        </w:rPr>
        <w:t xml:space="preserve"> రెండు స్వరాల్లో మాట్లాడిస్తోంది. </w:t>
      </w:r>
      <w:r w:rsidR="001F3E49">
        <w:rPr>
          <w:rFonts w:ascii="Mandali" w:eastAsia="Times New Roman" w:hAnsi="Mandali" w:cs="Mandali" w:hint="cs"/>
          <w:color w:val="222222"/>
          <w:sz w:val="28"/>
          <w:szCs w:val="28"/>
          <w:cs/>
          <w:lang w:eastAsia="en-IN" w:bidi="te-IN"/>
        </w:rPr>
        <w:t xml:space="preserve">అంతా రాష్ట్రప్రభుత్వ పరిధిలోనే వుంది అని కొందరు నాయకుల చేత, </w:t>
      </w:r>
      <w:r w:rsidR="00B45313">
        <w:rPr>
          <w:rFonts w:ascii="Mandali" w:eastAsia="Times New Roman" w:hAnsi="Mandali" w:cs="Mandali" w:hint="cs"/>
          <w:color w:val="222222"/>
          <w:sz w:val="28"/>
          <w:szCs w:val="28"/>
          <w:cs/>
          <w:lang w:eastAsia="en-IN" w:bidi="te-IN"/>
        </w:rPr>
        <w:t xml:space="preserve">గతంలో మేం యిచ్చిన రాయలసీమ డిక్లరేషన్, మానిఫెస్టో జాన్తానై </w:t>
      </w:r>
      <w:r w:rsidR="000C618A">
        <w:rPr>
          <w:rFonts w:ascii="Mandali" w:eastAsia="Times New Roman" w:hAnsi="Mandali" w:cs="Mandali" w:hint="cs"/>
          <w:color w:val="222222"/>
          <w:sz w:val="28"/>
          <w:szCs w:val="28"/>
          <w:cs/>
          <w:lang w:eastAsia="en-IN" w:bidi="te-IN"/>
        </w:rPr>
        <w:t xml:space="preserve">అమరావతి నుంచి </w:t>
      </w:r>
      <w:r w:rsidR="00B45313">
        <w:rPr>
          <w:rFonts w:ascii="Mandali" w:eastAsia="Times New Roman" w:hAnsi="Mandali" w:cs="Mandali" w:hint="cs"/>
          <w:color w:val="222222"/>
          <w:sz w:val="28"/>
          <w:szCs w:val="28"/>
          <w:cs/>
          <w:lang w:eastAsia="en-IN" w:bidi="te-IN"/>
        </w:rPr>
        <w:t>హైకోర్టు కూడా కదలడానికి వీల్లేదు</w:t>
      </w:r>
      <w:r w:rsidR="00011CE0">
        <w:rPr>
          <w:rFonts w:ascii="Mandali" w:eastAsia="Times New Roman" w:hAnsi="Mandali" w:cs="Mandali" w:hint="cs"/>
          <w:color w:val="222222"/>
          <w:sz w:val="28"/>
          <w:szCs w:val="28"/>
          <w:cs/>
          <w:lang w:eastAsia="en-IN" w:bidi="te-IN"/>
        </w:rPr>
        <w:t xml:space="preserve"> అని కొందరి చేత చెప్పిస్తోంది. </w:t>
      </w:r>
      <w:r w:rsidR="0083694A">
        <w:rPr>
          <w:rFonts w:ascii="Mandali" w:eastAsia="Times New Roman" w:hAnsi="Mandali" w:cs="Mandali" w:hint="cs"/>
          <w:color w:val="222222"/>
          <w:sz w:val="28"/>
          <w:szCs w:val="28"/>
          <w:cs/>
          <w:lang w:eastAsia="en-IN" w:bidi="te-IN"/>
        </w:rPr>
        <w:t xml:space="preserve">ఈ పరిస్థితుల్లో కేంద్ర నాయకత్వం గట్టిగా ఓ నిర్ణయం తీసుకుంటే </w:t>
      </w:r>
      <w:r w:rsidR="00694BED">
        <w:rPr>
          <w:rFonts w:ascii="Mandali" w:eastAsia="Times New Roman" w:hAnsi="Mandali" w:cs="Mandali" w:hint="cs"/>
          <w:color w:val="222222"/>
          <w:sz w:val="28"/>
          <w:szCs w:val="28"/>
          <w:cs/>
          <w:lang w:eastAsia="en-IN" w:bidi="te-IN"/>
        </w:rPr>
        <w:t xml:space="preserve">యిక ఎవరూ ఏమీ మాట్లాడడానికి వీల్లేదు. </w:t>
      </w:r>
      <w:r w:rsidR="00A71C89">
        <w:rPr>
          <w:rFonts w:ascii="Mandali" w:eastAsia="Times New Roman" w:hAnsi="Mandali" w:cs="Mandali" w:hint="cs"/>
          <w:color w:val="222222"/>
          <w:sz w:val="28"/>
          <w:szCs w:val="28"/>
          <w:cs/>
          <w:lang w:eastAsia="en-IN" w:bidi="te-IN"/>
        </w:rPr>
        <w:t xml:space="preserve">అందువలన బాబు బిజెపి అధిష్టానాన్ని మంచి చేసుకుందామని </w:t>
      </w:r>
      <w:r w:rsidR="002D6186">
        <w:rPr>
          <w:rFonts w:ascii="Mandali" w:eastAsia="Times New Roman" w:hAnsi="Mandali" w:cs="Mandali" w:hint="cs"/>
          <w:color w:val="222222"/>
          <w:sz w:val="28"/>
          <w:szCs w:val="28"/>
          <w:cs/>
          <w:lang w:eastAsia="en-IN" w:bidi="te-IN"/>
        </w:rPr>
        <w:t xml:space="preserve">అవసరానికి మించి కష్టపడుతున్నారని నా ఊహ. </w:t>
      </w:r>
    </w:p>
    <w:p w:rsidR="0054042F" w:rsidRDefault="000D4499" w:rsidP="00555266">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ఇంత చేసి బాబు బావుకున్నదేమిటి? ఆయనకు అనుకూలంగా అమరావతి పాట పాడుతున్న </w:t>
      </w:r>
      <w:r w:rsidR="00F7798E">
        <w:rPr>
          <w:rFonts w:ascii="Mandali" w:eastAsia="Times New Roman" w:hAnsi="Mandali" w:cs="Mandali" w:hint="cs"/>
          <w:color w:val="222222"/>
          <w:sz w:val="28"/>
          <w:szCs w:val="28"/>
          <w:cs/>
          <w:lang w:eastAsia="en-IN" w:bidi="te-IN"/>
        </w:rPr>
        <w:t>కన్నా లక్ష్మీనారాయణను బిజెపి అధిష్టానం పదవీకాలానికి</w:t>
      </w:r>
      <w:r w:rsidR="00965B9B">
        <w:rPr>
          <w:rFonts w:ascii="Mandali" w:eastAsia="Times New Roman" w:hAnsi="Mandali" w:cs="Mandali" w:hint="cs"/>
          <w:color w:val="222222"/>
          <w:sz w:val="28"/>
          <w:szCs w:val="28"/>
          <w:cs/>
          <w:lang w:eastAsia="en-IN" w:bidi="te-IN"/>
        </w:rPr>
        <w:t xml:space="preserve"> ఏడాదికి</w:t>
      </w:r>
      <w:r w:rsidR="00F7798E">
        <w:rPr>
          <w:rFonts w:ascii="Mandali" w:eastAsia="Times New Roman" w:hAnsi="Mandali" w:cs="Mandali" w:hint="cs"/>
          <w:color w:val="222222"/>
          <w:sz w:val="28"/>
          <w:szCs w:val="28"/>
          <w:cs/>
          <w:lang w:eastAsia="en-IN" w:bidi="te-IN"/>
        </w:rPr>
        <w:t xml:space="preserve"> ముందే తప్పించివేసింది. </w:t>
      </w:r>
      <w:r w:rsidR="00AE1291">
        <w:rPr>
          <w:rFonts w:ascii="Mandali" w:eastAsia="Times New Roman" w:hAnsi="Mandali" w:cs="Mandali" w:hint="cs"/>
          <w:color w:val="222222"/>
          <w:sz w:val="28"/>
          <w:szCs w:val="28"/>
          <w:cs/>
          <w:lang w:eastAsia="en-IN" w:bidi="te-IN"/>
        </w:rPr>
        <w:t xml:space="preserve">బాబంటే ముందు నుంచీ ఒంటికాలిపై లేచే సోము వీర్రాజుకు అధ్యక్ష పదవి కట్టబెట్టింది. </w:t>
      </w:r>
      <w:r w:rsidR="004B2C97">
        <w:rPr>
          <w:rFonts w:ascii="Mandali" w:eastAsia="Times New Roman" w:hAnsi="Mandali" w:cs="Mandali" w:hint="cs"/>
          <w:color w:val="222222"/>
          <w:sz w:val="28"/>
          <w:szCs w:val="28"/>
          <w:cs/>
          <w:lang w:eastAsia="en-IN" w:bidi="te-IN"/>
        </w:rPr>
        <w:t xml:space="preserve">గవర్నరు చేత మూడు రాజధానుల బిల్లుకు ఆమోదముద్ర వేయించింది. </w:t>
      </w:r>
      <w:r w:rsidR="00EF751B">
        <w:rPr>
          <w:rFonts w:ascii="Mandali" w:eastAsia="Times New Roman" w:hAnsi="Mandali" w:cs="Mandali" w:hint="cs"/>
          <w:color w:val="222222"/>
          <w:sz w:val="28"/>
          <w:szCs w:val="28"/>
          <w:cs/>
          <w:lang w:eastAsia="en-IN" w:bidi="te-IN"/>
        </w:rPr>
        <w:t xml:space="preserve">వైసిపి ప్రజాదరణ </w:t>
      </w:r>
      <w:r w:rsidR="00821BDF">
        <w:rPr>
          <w:rFonts w:ascii="Mandali" w:eastAsia="Times New Roman" w:hAnsi="Mandali" w:cs="Mandali" w:hint="cs"/>
          <w:color w:val="222222"/>
          <w:sz w:val="28"/>
          <w:szCs w:val="28"/>
          <w:cs/>
          <w:lang w:eastAsia="en-IN" w:bidi="te-IN"/>
        </w:rPr>
        <w:t xml:space="preserve">ఎల్లకాలం </w:t>
      </w:r>
      <w:r w:rsidR="00EF751B">
        <w:rPr>
          <w:rFonts w:ascii="Mandali" w:eastAsia="Times New Roman" w:hAnsi="Mandali" w:cs="Mandali" w:hint="cs"/>
          <w:color w:val="222222"/>
          <w:sz w:val="28"/>
          <w:szCs w:val="28"/>
          <w:cs/>
          <w:lang w:eastAsia="en-IN" w:bidi="te-IN"/>
        </w:rPr>
        <w:t xml:space="preserve">యిదే స్థాయిలో వుండదు. పోనుపోను తగ్గుతుంది కాబట్టి </w:t>
      </w:r>
      <w:r w:rsidR="00530C27">
        <w:rPr>
          <w:rFonts w:ascii="Mandali" w:eastAsia="Times New Roman" w:hAnsi="Mandali" w:cs="Mandali" w:hint="cs"/>
          <w:color w:val="222222"/>
          <w:sz w:val="28"/>
          <w:szCs w:val="28"/>
          <w:cs/>
          <w:lang w:eastAsia="en-IN" w:bidi="te-IN"/>
        </w:rPr>
        <w:t>ప్రతిపక్షంగా టిడిపి స్పేస్</w:t>
      </w:r>
      <w:r w:rsidR="00423E9B">
        <w:rPr>
          <w:rFonts w:ascii="Mandali" w:eastAsia="Times New Roman" w:hAnsi="Mandali" w:cs="Mandali" w:hint="cs"/>
          <w:color w:val="222222"/>
          <w:sz w:val="28"/>
          <w:szCs w:val="28"/>
          <w:cs/>
          <w:lang w:eastAsia="en-IN" w:bidi="te-IN"/>
        </w:rPr>
        <w:t xml:space="preserve">‌ను </w:t>
      </w:r>
      <w:r w:rsidR="004437F4">
        <w:rPr>
          <w:rFonts w:ascii="Mandali" w:eastAsia="Times New Roman" w:hAnsi="Mandali" w:cs="Mandali" w:hint="cs"/>
          <w:color w:val="222222"/>
          <w:sz w:val="28"/>
          <w:szCs w:val="28"/>
          <w:cs/>
          <w:lang w:eastAsia="en-IN" w:bidi="te-IN"/>
        </w:rPr>
        <w:t>ఆక్రమి</w:t>
      </w:r>
      <w:r w:rsidR="002E59C1">
        <w:rPr>
          <w:rFonts w:ascii="Mandali" w:eastAsia="Times New Roman" w:hAnsi="Mandali" w:cs="Mandali" w:hint="cs"/>
          <w:color w:val="222222"/>
          <w:sz w:val="28"/>
          <w:szCs w:val="28"/>
          <w:cs/>
          <w:lang w:eastAsia="en-IN" w:bidi="te-IN"/>
        </w:rPr>
        <w:t>ంచడానికి బ</w:t>
      </w:r>
      <w:r w:rsidR="000A5181">
        <w:rPr>
          <w:rFonts w:ascii="Mandali" w:eastAsia="Times New Roman" w:hAnsi="Mandali" w:cs="Mandali" w:hint="cs"/>
          <w:color w:val="222222"/>
          <w:sz w:val="28"/>
          <w:szCs w:val="28"/>
          <w:cs/>
          <w:lang w:eastAsia="en-IN" w:bidi="te-IN"/>
        </w:rPr>
        <w:t xml:space="preserve">ిజెపి సొంత పథకాలు వేసుకుంటోంది. </w:t>
      </w:r>
    </w:p>
    <w:p w:rsidR="00EF6DB5" w:rsidRDefault="00555266" w:rsidP="00555266">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దేశంలో నాన్-బిజెపి పార్టీలన్నిటితో సత్సంబంధాలు </w:t>
      </w:r>
      <w:r w:rsidR="00AB1B1B">
        <w:rPr>
          <w:rFonts w:ascii="Mandali" w:eastAsia="Times New Roman" w:hAnsi="Mandali" w:cs="Mandali" w:hint="cs"/>
          <w:color w:val="222222"/>
          <w:sz w:val="28"/>
          <w:szCs w:val="28"/>
          <w:cs/>
          <w:lang w:eastAsia="en-IN" w:bidi="te-IN"/>
        </w:rPr>
        <w:t>చెడగొట్టుకుని బిజెపితో అంటకాగడానికి చూసిన</w:t>
      </w:r>
      <w:r w:rsidR="00582930">
        <w:rPr>
          <w:rFonts w:ascii="Mandali" w:eastAsia="Times New Roman" w:hAnsi="Mandali" w:cs="Mandali" w:hint="cs"/>
          <w:color w:val="222222"/>
          <w:sz w:val="28"/>
          <w:szCs w:val="28"/>
          <w:cs/>
          <w:lang w:eastAsia="en-IN" w:bidi="te-IN"/>
        </w:rPr>
        <w:t>ా</w:t>
      </w:r>
      <w:r w:rsidR="00AB1B1B">
        <w:rPr>
          <w:rFonts w:ascii="Mandali" w:eastAsia="Times New Roman" w:hAnsi="Mandali" w:cs="Mandali" w:hint="cs"/>
          <w:color w:val="222222"/>
          <w:sz w:val="28"/>
          <w:szCs w:val="28"/>
          <w:cs/>
          <w:lang w:eastAsia="en-IN" w:bidi="te-IN"/>
        </w:rPr>
        <w:t xml:space="preserve"> బాబు</w:t>
      </w:r>
      <w:r w:rsidR="00582930">
        <w:rPr>
          <w:rFonts w:ascii="Mandali" w:eastAsia="Times New Roman" w:hAnsi="Mandali" w:cs="Mandali" w:hint="cs"/>
          <w:color w:val="222222"/>
          <w:sz w:val="28"/>
          <w:szCs w:val="28"/>
          <w:cs/>
          <w:lang w:eastAsia="en-IN" w:bidi="te-IN"/>
        </w:rPr>
        <w:t xml:space="preserve"> అమరావతిని కాపాడుకోలేక పోయారు. </w:t>
      </w:r>
      <w:r w:rsidR="00F6124B">
        <w:rPr>
          <w:rFonts w:ascii="Mandali" w:eastAsia="Times New Roman" w:hAnsi="Mandali" w:cs="Mandali" w:hint="cs"/>
          <w:color w:val="222222"/>
          <w:sz w:val="28"/>
          <w:szCs w:val="28"/>
          <w:cs/>
          <w:lang w:eastAsia="en-IN" w:bidi="te-IN"/>
        </w:rPr>
        <w:t>తన బంధుమిత్రులందరికీ అంతులేని నిరాశ</w:t>
      </w:r>
      <w:r w:rsidR="004028A2">
        <w:rPr>
          <w:rFonts w:ascii="Mandali" w:eastAsia="Times New Roman" w:hAnsi="Mandali" w:cs="Mandali" w:hint="cs"/>
          <w:color w:val="222222"/>
          <w:sz w:val="28"/>
          <w:szCs w:val="28"/>
          <w:cs/>
          <w:lang w:eastAsia="en-IN" w:bidi="te-IN"/>
        </w:rPr>
        <w:t xml:space="preserve">ను, </w:t>
      </w:r>
      <w:r w:rsidR="00821BDF">
        <w:rPr>
          <w:rFonts w:ascii="Mandali" w:eastAsia="Times New Roman" w:hAnsi="Mandali" w:cs="Mandali" w:hint="cs"/>
          <w:color w:val="222222"/>
          <w:sz w:val="28"/>
          <w:szCs w:val="28"/>
          <w:cs/>
          <w:lang w:eastAsia="en-IN" w:bidi="te-IN"/>
        </w:rPr>
        <w:t xml:space="preserve">అమితమైన </w:t>
      </w:r>
      <w:r w:rsidR="004028A2">
        <w:rPr>
          <w:rFonts w:ascii="Mandali" w:eastAsia="Times New Roman" w:hAnsi="Mandali" w:cs="Mandali" w:hint="cs"/>
          <w:color w:val="222222"/>
          <w:sz w:val="28"/>
          <w:szCs w:val="28"/>
          <w:cs/>
          <w:lang w:eastAsia="en-IN" w:bidi="te-IN"/>
        </w:rPr>
        <w:t>ఆర్థిక నష్టాన్ని</w:t>
      </w:r>
      <w:r w:rsidR="00F6124B">
        <w:rPr>
          <w:rFonts w:ascii="Mandali" w:eastAsia="Times New Roman" w:hAnsi="Mandali" w:cs="Mandali" w:hint="cs"/>
          <w:color w:val="222222"/>
          <w:sz w:val="28"/>
          <w:szCs w:val="28"/>
          <w:cs/>
          <w:lang w:eastAsia="en-IN" w:bidi="te-IN"/>
        </w:rPr>
        <w:t xml:space="preserve"> కలిగించారు. ఇప్పటికైనా </w:t>
      </w:r>
      <w:r w:rsidR="004918A8">
        <w:rPr>
          <w:rFonts w:ascii="Mandali" w:eastAsia="Times New Roman" w:hAnsi="Mandali" w:cs="Mandali" w:hint="cs"/>
          <w:color w:val="222222"/>
          <w:sz w:val="28"/>
          <w:szCs w:val="28"/>
          <w:cs/>
          <w:lang w:eastAsia="en-IN" w:bidi="te-IN"/>
        </w:rPr>
        <w:t>బాబు బిజెపిని పట్టుకుని వేళ్లాడడం తగ్గించుకుని, యితర పార్టీ</w:t>
      </w:r>
      <w:r w:rsidR="00AB3725">
        <w:rPr>
          <w:rFonts w:ascii="Mandali" w:eastAsia="Times New Roman" w:hAnsi="Mandali" w:cs="Mandali" w:hint="cs"/>
          <w:color w:val="222222"/>
          <w:sz w:val="28"/>
          <w:szCs w:val="28"/>
          <w:cs/>
          <w:lang w:eastAsia="en-IN" w:bidi="te-IN"/>
        </w:rPr>
        <w:t>లతో కనీసం మర్యాద</w:t>
      </w:r>
      <w:r w:rsidR="00FF65D5">
        <w:rPr>
          <w:rFonts w:ascii="Mandali" w:eastAsia="Times New Roman" w:hAnsi="Mandali" w:cs="Mandali" w:hint="cs"/>
          <w:color w:val="222222"/>
          <w:sz w:val="28"/>
          <w:szCs w:val="28"/>
          <w:cs/>
          <w:lang w:eastAsia="en-IN" w:bidi="te-IN"/>
        </w:rPr>
        <w:t>గానై</w:t>
      </w:r>
      <w:r w:rsidR="00AB3725">
        <w:rPr>
          <w:rFonts w:ascii="Mandali" w:eastAsia="Times New Roman" w:hAnsi="Mandali" w:cs="Mandali" w:hint="cs"/>
          <w:color w:val="222222"/>
          <w:sz w:val="28"/>
          <w:szCs w:val="28"/>
          <w:cs/>
          <w:lang w:eastAsia="en-IN" w:bidi="te-IN"/>
        </w:rPr>
        <w:t xml:space="preserve">నా వుంటారనుకోవాలి. చూదాం, ఆయన వ్యూహం మరేదైనా వుందేమో! </w:t>
      </w:r>
      <w:r w:rsidR="00AB3725">
        <w:rPr>
          <w:rFonts w:ascii="Mandali" w:eastAsia="Times New Roman" w:hAnsi="Mandali" w:cs="Mandali"/>
          <w:color w:val="222222"/>
          <w:sz w:val="28"/>
          <w:szCs w:val="28"/>
          <w:cs/>
          <w:lang w:eastAsia="en-IN" w:bidi="te-IN"/>
        </w:rPr>
        <w:t>–</w:t>
      </w:r>
      <w:r w:rsidR="00AB3725">
        <w:rPr>
          <w:rFonts w:ascii="Mandali" w:eastAsia="Times New Roman" w:hAnsi="Mandali" w:cs="Mandali" w:hint="cs"/>
          <w:color w:val="222222"/>
          <w:sz w:val="28"/>
          <w:szCs w:val="28"/>
          <w:cs/>
          <w:lang w:eastAsia="en-IN" w:bidi="te-IN"/>
        </w:rPr>
        <w:t xml:space="preserve"> </w:t>
      </w:r>
      <w:r w:rsidR="00AB3725" w:rsidRPr="00BC673F">
        <w:rPr>
          <w:rFonts w:ascii="Mandali" w:eastAsia="Times New Roman" w:hAnsi="Mandali" w:cs="Mandali" w:hint="cs"/>
          <w:b/>
          <w:bCs/>
          <w:color w:val="222222"/>
          <w:sz w:val="28"/>
          <w:szCs w:val="28"/>
          <w:cs/>
          <w:lang w:eastAsia="en-IN" w:bidi="te-IN"/>
        </w:rPr>
        <w:t>ఎమ్బీయస్ ప్రసాద్ (ఆగస్టు 2020)</w:t>
      </w:r>
      <w:r w:rsidR="00AB1B1B">
        <w:rPr>
          <w:rFonts w:ascii="Mandali" w:eastAsia="Times New Roman" w:hAnsi="Mandali" w:cs="Mandali" w:hint="cs"/>
          <w:color w:val="222222"/>
          <w:sz w:val="28"/>
          <w:szCs w:val="28"/>
          <w:cs/>
          <w:lang w:eastAsia="en-IN" w:bidi="te-IN"/>
        </w:rPr>
        <w:t xml:space="preserve"> </w:t>
      </w:r>
    </w:p>
    <w:p w:rsidR="008F0C20" w:rsidRDefault="008F0C20" w:rsidP="00C016B4">
      <w:pPr>
        <w:spacing w:after="0" w:line="240" w:lineRule="auto"/>
        <w:contextualSpacing/>
        <w:jc w:val="both"/>
        <w:rPr>
          <w:rFonts w:ascii="Mandali" w:eastAsia="Times New Roman" w:hAnsi="Mandali" w:cs="Mandali"/>
          <w:color w:val="222222"/>
          <w:sz w:val="28"/>
          <w:szCs w:val="28"/>
          <w:lang w:eastAsia="en-IN" w:bidi="te-IN"/>
        </w:rPr>
      </w:pPr>
    </w:p>
    <w:p w:rsidR="000E0EA7" w:rsidRPr="00B91EB9" w:rsidRDefault="000E0EA7" w:rsidP="000E0EA7">
      <w:pPr>
        <w:rPr>
          <w:rFonts w:ascii="Mandali" w:hAnsi="Mandali" w:cs="Mandali"/>
          <w:sz w:val="28"/>
          <w:szCs w:val="28"/>
          <w:lang w:bidi="te-IN"/>
        </w:rPr>
      </w:pPr>
      <w:r>
        <w:rPr>
          <w:rFonts w:ascii="Mandali" w:hAnsi="Mandali" w:cs="Mandali" w:hint="cs"/>
          <w:color w:val="222222"/>
          <w:sz w:val="28"/>
          <w:szCs w:val="28"/>
          <w:shd w:val="clear" w:color="auto" w:fill="FFFFFF"/>
          <w:cs/>
          <w:lang w:bidi="te-IN"/>
        </w:rPr>
        <w:t xml:space="preserve">ఆగస్టు </w:t>
      </w:r>
      <w:r w:rsidR="00236051">
        <w:rPr>
          <w:rFonts w:ascii="Mandali" w:hAnsi="Mandali" w:cs="Mandali" w:hint="cs"/>
          <w:color w:val="222222"/>
          <w:sz w:val="28"/>
          <w:szCs w:val="28"/>
          <w:shd w:val="clear" w:color="auto" w:fill="FFFFFF"/>
          <w:cs/>
          <w:lang w:bidi="te-IN"/>
        </w:rPr>
        <w:t>14</w:t>
      </w:r>
      <w:r>
        <w:rPr>
          <w:rFonts w:ascii="Mandali" w:hAnsi="Mandali" w:cs="Mandali" w:hint="cs"/>
          <w:color w:val="222222"/>
          <w:sz w:val="28"/>
          <w:szCs w:val="28"/>
          <w:shd w:val="clear" w:color="auto" w:fill="FFFFFF"/>
          <w:cs/>
          <w:lang w:bidi="te-IN"/>
        </w:rPr>
        <w:t xml:space="preserve">, 2020 </w:t>
      </w:r>
      <w:r>
        <w:rPr>
          <w:rFonts w:ascii="Mandali" w:hAnsi="Mandali" w:cs="Mandali" w:hint="cs"/>
          <w:color w:val="222222"/>
          <w:sz w:val="28"/>
          <w:szCs w:val="28"/>
          <w:shd w:val="clear" w:color="auto" w:fill="FFFFFF"/>
          <w:cs/>
          <w:lang w:bidi="te-IN"/>
        </w:rPr>
        <w:tab/>
      </w:r>
      <w:r>
        <w:rPr>
          <w:rFonts w:ascii="Mandali" w:hAnsi="Mandali" w:cs="Mandali" w:hint="cs"/>
          <w:color w:val="222222"/>
          <w:sz w:val="28"/>
          <w:szCs w:val="28"/>
          <w:shd w:val="clear" w:color="auto" w:fill="FFFFFF"/>
          <w:cs/>
          <w:lang w:bidi="te-IN"/>
        </w:rPr>
        <w:tab/>
      </w:r>
      <w:r w:rsidRPr="00792B5D">
        <w:rPr>
          <w:rFonts w:ascii="Mandali" w:eastAsia="Times New Roman" w:hAnsi="Mandali" w:cs="Mandali" w:hint="cs"/>
          <w:b/>
          <w:bCs/>
          <w:color w:val="222222"/>
          <w:sz w:val="28"/>
          <w:szCs w:val="28"/>
          <w:cs/>
          <w:lang w:eastAsia="en-IN" w:bidi="te-IN"/>
        </w:rPr>
        <w:t xml:space="preserve">ఎమ్బీయస్ </w:t>
      </w:r>
      <w:r w:rsidRPr="00792B5D">
        <w:rPr>
          <w:rFonts w:ascii="Mandali" w:hAnsi="Mandali" w:cs="Mandali"/>
          <w:b/>
          <w:bCs/>
          <w:sz w:val="28"/>
          <w:szCs w:val="28"/>
        </w:rPr>
        <w:t>:</w:t>
      </w:r>
      <w:r w:rsidRPr="00792B5D">
        <w:rPr>
          <w:rFonts w:ascii="Mandali" w:hAnsi="Mandali" w:cs="Mandali" w:hint="cs"/>
          <w:b/>
          <w:bCs/>
          <w:sz w:val="28"/>
          <w:szCs w:val="28"/>
          <w:cs/>
          <w:lang w:bidi="te-IN"/>
        </w:rPr>
        <w:t xml:space="preserve"> </w:t>
      </w:r>
      <w:r w:rsidR="00236051">
        <w:rPr>
          <w:rFonts w:ascii="Mandali" w:hAnsi="Mandali" w:cs="Mandali" w:hint="cs"/>
          <w:b/>
          <w:bCs/>
          <w:color w:val="222222"/>
          <w:sz w:val="28"/>
          <w:szCs w:val="28"/>
          <w:shd w:val="clear" w:color="auto" w:fill="FFFFFF"/>
          <w:cs/>
          <w:lang w:bidi="te-IN"/>
        </w:rPr>
        <w:t xml:space="preserve">నెరజాణ కథలు </w:t>
      </w:r>
      <w:r w:rsidR="00236051">
        <w:rPr>
          <w:rFonts w:ascii="Mandali" w:hAnsi="Mandali" w:cs="Mandali"/>
          <w:b/>
          <w:bCs/>
          <w:color w:val="222222"/>
          <w:sz w:val="28"/>
          <w:szCs w:val="28"/>
          <w:shd w:val="clear" w:color="auto" w:fill="FFFFFF"/>
          <w:cs/>
          <w:lang w:bidi="te-IN"/>
        </w:rPr>
        <w:t>–</w:t>
      </w:r>
      <w:r w:rsidR="00236051">
        <w:rPr>
          <w:rFonts w:ascii="Mandali" w:hAnsi="Mandali" w:cs="Mandali" w:hint="cs"/>
          <w:b/>
          <w:bCs/>
          <w:color w:val="222222"/>
          <w:sz w:val="28"/>
          <w:szCs w:val="28"/>
          <w:shd w:val="clear" w:color="auto" w:fill="FFFFFF"/>
          <w:cs/>
          <w:lang w:bidi="te-IN"/>
        </w:rPr>
        <w:t xml:space="preserve"> 11 (</w:t>
      </w:r>
      <w:r w:rsidR="009F15D2">
        <w:rPr>
          <w:rFonts w:ascii="Mandali" w:hAnsi="Mandali" w:cs="Mandali" w:hint="cs"/>
          <w:b/>
          <w:bCs/>
          <w:color w:val="222222"/>
          <w:sz w:val="28"/>
          <w:szCs w:val="28"/>
          <w:shd w:val="clear" w:color="auto" w:fill="FFFFFF"/>
          <w:cs/>
          <w:lang w:bidi="te-IN"/>
        </w:rPr>
        <w:t>9-6, పేజీ 709)</w:t>
      </w:r>
    </w:p>
    <w:p w:rsidR="002F5251" w:rsidRDefault="002F5251" w:rsidP="000E0EA7">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ఒక </w:t>
      </w:r>
      <w:r w:rsidR="008D74D9">
        <w:rPr>
          <w:rFonts w:ascii="Mandali" w:eastAsia="Times New Roman" w:hAnsi="Mandali" w:cs="Mandali" w:hint="cs"/>
          <w:color w:val="222222"/>
          <w:sz w:val="28"/>
          <w:szCs w:val="28"/>
          <w:cs/>
          <w:lang w:eastAsia="en-IN" w:bidi="te-IN"/>
        </w:rPr>
        <w:t>పల్లెటూ</w:t>
      </w:r>
      <w:r w:rsidR="002D6FBB">
        <w:rPr>
          <w:rFonts w:ascii="Mandali" w:eastAsia="Times New Roman" w:hAnsi="Mandali" w:cs="Mandali" w:hint="cs"/>
          <w:color w:val="222222"/>
          <w:sz w:val="28"/>
          <w:szCs w:val="28"/>
          <w:cs/>
          <w:lang w:eastAsia="en-IN" w:bidi="te-IN"/>
        </w:rPr>
        <w:t>ళ్లో లొరెంజో</w:t>
      </w:r>
      <w:r>
        <w:rPr>
          <w:rFonts w:ascii="Mandali" w:eastAsia="Times New Roman" w:hAnsi="Mandali" w:cs="Mandali" w:hint="cs"/>
          <w:color w:val="222222"/>
          <w:sz w:val="28"/>
          <w:szCs w:val="28"/>
          <w:cs/>
          <w:lang w:eastAsia="en-IN" w:bidi="te-IN"/>
        </w:rPr>
        <w:t xml:space="preserve"> అనే</w:t>
      </w:r>
      <w:r w:rsidR="003B733C">
        <w:rPr>
          <w:rFonts w:ascii="Mandali" w:eastAsia="Times New Roman" w:hAnsi="Mandali" w:cs="Mandali" w:hint="cs"/>
          <w:color w:val="222222"/>
          <w:sz w:val="28"/>
          <w:szCs w:val="28"/>
          <w:cs/>
          <w:lang w:eastAsia="en-IN" w:bidi="te-IN"/>
        </w:rPr>
        <w:t xml:space="preserve"> అతను </w:t>
      </w:r>
      <w:r w:rsidR="00326B8F">
        <w:rPr>
          <w:rFonts w:ascii="Mandali" w:eastAsia="Times New Roman" w:hAnsi="Mandali" w:cs="Mandali" w:hint="cs"/>
          <w:color w:val="222222"/>
          <w:sz w:val="28"/>
          <w:szCs w:val="28"/>
          <w:cs/>
          <w:lang w:eastAsia="en-IN" w:bidi="te-IN"/>
        </w:rPr>
        <w:t xml:space="preserve">తన </w:t>
      </w:r>
      <w:r w:rsidR="00C55483">
        <w:rPr>
          <w:rFonts w:ascii="Mandali" w:eastAsia="Times New Roman" w:hAnsi="Mandali" w:cs="Mandali" w:hint="cs"/>
          <w:color w:val="222222"/>
          <w:sz w:val="28"/>
          <w:szCs w:val="28"/>
          <w:cs/>
          <w:lang w:eastAsia="en-IN" w:bidi="te-IN"/>
        </w:rPr>
        <w:t>యిం</w:t>
      </w:r>
      <w:r w:rsidR="00326B8F">
        <w:rPr>
          <w:rFonts w:ascii="Mandali" w:eastAsia="Times New Roman" w:hAnsi="Mandali" w:cs="Mandali" w:hint="cs"/>
          <w:color w:val="222222"/>
          <w:sz w:val="28"/>
          <w:szCs w:val="28"/>
          <w:cs/>
          <w:lang w:eastAsia="en-IN" w:bidi="te-IN"/>
        </w:rPr>
        <w:t xml:space="preserve">ట్లోనే </w:t>
      </w:r>
      <w:r w:rsidR="002D6FBB">
        <w:rPr>
          <w:rFonts w:ascii="Mandali" w:eastAsia="Times New Roman" w:hAnsi="Mandali" w:cs="Mandali" w:hint="cs"/>
          <w:color w:val="222222"/>
          <w:sz w:val="28"/>
          <w:szCs w:val="28"/>
          <w:cs/>
          <w:lang w:eastAsia="en-IN" w:bidi="te-IN"/>
        </w:rPr>
        <w:t xml:space="preserve">ఒక </w:t>
      </w:r>
      <w:r w:rsidR="0025109B">
        <w:rPr>
          <w:rFonts w:ascii="Mandali" w:eastAsia="Times New Roman" w:hAnsi="Mandali" w:cs="Mandali" w:hint="cs"/>
          <w:color w:val="222222"/>
          <w:sz w:val="28"/>
          <w:szCs w:val="28"/>
          <w:cs/>
          <w:lang w:eastAsia="en-IN" w:bidi="te-IN"/>
        </w:rPr>
        <w:t>భోజనశాల</w:t>
      </w:r>
      <w:r w:rsidR="002D6FBB">
        <w:rPr>
          <w:rFonts w:ascii="Mandali" w:eastAsia="Times New Roman" w:hAnsi="Mandali" w:cs="Mandali" w:hint="cs"/>
          <w:color w:val="222222"/>
          <w:sz w:val="28"/>
          <w:szCs w:val="28"/>
          <w:cs/>
          <w:lang w:eastAsia="en-IN" w:bidi="te-IN"/>
        </w:rPr>
        <w:t xml:space="preserve"> నడిపేవాడు. ఆ వూరి ద్వారా వెళ్లే</w:t>
      </w:r>
      <w:r w:rsidR="00770007">
        <w:rPr>
          <w:rFonts w:ascii="Mandali" w:eastAsia="Times New Roman" w:hAnsi="Mandali" w:cs="Mandali" w:hint="cs"/>
          <w:color w:val="222222"/>
          <w:sz w:val="28"/>
          <w:szCs w:val="28"/>
          <w:cs/>
          <w:lang w:eastAsia="en-IN" w:bidi="te-IN"/>
        </w:rPr>
        <w:t xml:space="preserve"> ప్రయాణీకులకు</w:t>
      </w:r>
      <w:r w:rsidR="002244CA">
        <w:rPr>
          <w:rFonts w:ascii="Mandali" w:eastAsia="Times New Roman" w:hAnsi="Mandali" w:cs="Mandali" w:hint="cs"/>
          <w:color w:val="222222"/>
          <w:sz w:val="28"/>
          <w:szCs w:val="28"/>
          <w:cs/>
          <w:lang w:eastAsia="en-IN" w:bidi="te-IN"/>
        </w:rPr>
        <w:t xml:space="preserve"> భోజనాలు, మద్యం సమకూర్చేవాడు. </w:t>
      </w:r>
      <w:r w:rsidR="00622E19">
        <w:rPr>
          <w:rFonts w:ascii="Mandali" w:eastAsia="Times New Roman" w:hAnsi="Mandali" w:cs="Mandali" w:hint="cs"/>
          <w:color w:val="222222"/>
          <w:sz w:val="28"/>
          <w:szCs w:val="28"/>
          <w:cs/>
          <w:lang w:eastAsia="en-IN" w:bidi="te-IN"/>
        </w:rPr>
        <w:t>ఒక్కో</w:t>
      </w:r>
      <w:r w:rsidR="00415459">
        <w:rPr>
          <w:rFonts w:ascii="Mandali" w:eastAsia="Times New Roman" w:hAnsi="Mandali" w:cs="Mandali" w:hint="cs"/>
          <w:color w:val="222222"/>
          <w:sz w:val="28"/>
          <w:szCs w:val="28"/>
          <w:cs/>
          <w:lang w:eastAsia="en-IN" w:bidi="te-IN"/>
        </w:rPr>
        <w:t>సారి</w:t>
      </w:r>
      <w:r w:rsidR="00622E19">
        <w:rPr>
          <w:rFonts w:ascii="Mandali" w:eastAsia="Times New Roman" w:hAnsi="Mandali" w:cs="Mandali" w:hint="cs"/>
          <w:color w:val="222222"/>
          <w:sz w:val="28"/>
          <w:szCs w:val="28"/>
          <w:cs/>
          <w:lang w:eastAsia="en-IN" w:bidi="te-IN"/>
        </w:rPr>
        <w:t xml:space="preserve"> రాత్రి </w:t>
      </w:r>
      <w:r w:rsidR="00415459">
        <w:rPr>
          <w:rFonts w:ascii="Mandali" w:eastAsia="Times New Roman" w:hAnsi="Mandali" w:cs="Mandali" w:hint="cs"/>
          <w:color w:val="222222"/>
          <w:sz w:val="28"/>
          <w:szCs w:val="28"/>
          <w:cs/>
          <w:lang w:eastAsia="en-IN" w:bidi="te-IN"/>
        </w:rPr>
        <w:t xml:space="preserve">భోజనమయ్యాక </w:t>
      </w:r>
      <w:r w:rsidR="00FD0849">
        <w:rPr>
          <w:rFonts w:ascii="Mandali" w:eastAsia="Times New Roman" w:hAnsi="Mandali" w:cs="Mandali" w:hint="cs"/>
          <w:color w:val="222222"/>
          <w:sz w:val="28"/>
          <w:szCs w:val="28"/>
          <w:cs/>
          <w:lang w:eastAsia="en-IN" w:bidi="te-IN"/>
        </w:rPr>
        <w:t>ముందుకు వెళ్లే సాధనం లేక</w:t>
      </w:r>
      <w:r w:rsidR="00622E19">
        <w:rPr>
          <w:rFonts w:ascii="Mandali" w:eastAsia="Times New Roman" w:hAnsi="Mandali" w:cs="Mandali" w:hint="cs"/>
          <w:color w:val="222222"/>
          <w:sz w:val="28"/>
          <w:szCs w:val="28"/>
          <w:cs/>
          <w:lang w:eastAsia="en-IN" w:bidi="te-IN"/>
        </w:rPr>
        <w:t>పోతే ఆ యాత్రికులు బస కూడా సమకూర్చమని అడిగేవారు. ఇతని యిల్లు చిన్న</w:t>
      </w:r>
      <w:r w:rsidR="007C78CE">
        <w:rPr>
          <w:rFonts w:ascii="Mandali" w:eastAsia="Times New Roman" w:hAnsi="Mandali" w:cs="Mandali" w:hint="cs"/>
          <w:color w:val="222222"/>
          <w:sz w:val="28"/>
          <w:szCs w:val="28"/>
          <w:cs/>
          <w:lang w:eastAsia="en-IN" w:bidi="te-IN"/>
        </w:rPr>
        <w:t>ది</w:t>
      </w:r>
      <w:r w:rsidR="0043202F">
        <w:rPr>
          <w:rFonts w:ascii="Mandali" w:eastAsia="Times New Roman" w:hAnsi="Mandali" w:cs="Mandali" w:hint="cs"/>
          <w:color w:val="222222"/>
          <w:sz w:val="28"/>
          <w:szCs w:val="28"/>
          <w:cs/>
          <w:lang w:eastAsia="en-IN" w:bidi="te-IN"/>
        </w:rPr>
        <w:t xml:space="preserve">, </w:t>
      </w:r>
      <w:r w:rsidR="003F1910">
        <w:rPr>
          <w:rFonts w:ascii="Mandali" w:eastAsia="Times New Roman" w:hAnsi="Mandali" w:cs="Mandali" w:hint="cs"/>
          <w:color w:val="222222"/>
          <w:sz w:val="28"/>
          <w:szCs w:val="28"/>
          <w:cs/>
          <w:lang w:eastAsia="en-IN" w:bidi="te-IN"/>
        </w:rPr>
        <w:t>భోజనశాల వెనక్కాల కుటుంబసభ్యులం</w:t>
      </w:r>
      <w:r w:rsidR="007C78CE">
        <w:rPr>
          <w:rFonts w:ascii="Mandali" w:eastAsia="Times New Roman" w:hAnsi="Mandali" w:cs="Mandali" w:hint="cs"/>
          <w:color w:val="222222"/>
          <w:sz w:val="28"/>
          <w:szCs w:val="28"/>
          <w:cs/>
          <w:lang w:eastAsia="en-IN" w:bidi="te-IN"/>
        </w:rPr>
        <w:t>దరూ</w:t>
      </w:r>
      <w:r w:rsidR="00F67943">
        <w:rPr>
          <w:rFonts w:ascii="Mandali" w:eastAsia="Times New Roman" w:hAnsi="Mandali" w:cs="Mandali" w:hint="cs"/>
          <w:color w:val="222222"/>
          <w:sz w:val="28"/>
          <w:szCs w:val="28"/>
          <w:cs/>
          <w:lang w:eastAsia="en-IN" w:bidi="te-IN"/>
        </w:rPr>
        <w:t xml:space="preserve"> </w:t>
      </w:r>
      <w:r w:rsidR="0043202F">
        <w:rPr>
          <w:rFonts w:ascii="Mandali" w:eastAsia="Times New Roman" w:hAnsi="Mandali" w:cs="Mandali" w:hint="cs"/>
          <w:color w:val="222222"/>
          <w:sz w:val="28"/>
          <w:szCs w:val="28"/>
          <w:cs/>
          <w:lang w:eastAsia="en-IN" w:bidi="te-IN"/>
        </w:rPr>
        <w:t>పడుక్కోవడానికి ఒక హాలు మాత్రమే వుంది</w:t>
      </w:r>
      <w:r w:rsidR="00622E19">
        <w:rPr>
          <w:rFonts w:ascii="Mandali" w:eastAsia="Times New Roman" w:hAnsi="Mandali" w:cs="Mandali" w:hint="cs"/>
          <w:color w:val="222222"/>
          <w:sz w:val="28"/>
          <w:szCs w:val="28"/>
          <w:cs/>
          <w:lang w:eastAsia="en-IN" w:bidi="te-IN"/>
        </w:rPr>
        <w:t xml:space="preserve"> కానీ </w:t>
      </w:r>
      <w:r w:rsidR="00832A8F">
        <w:rPr>
          <w:rFonts w:ascii="Mandali" w:eastAsia="Times New Roman" w:hAnsi="Mandali" w:cs="Mandali" w:hint="cs"/>
          <w:color w:val="222222"/>
          <w:sz w:val="28"/>
          <w:szCs w:val="28"/>
          <w:cs/>
          <w:lang w:eastAsia="en-IN" w:bidi="te-IN"/>
        </w:rPr>
        <w:t xml:space="preserve">వచ్చినవాళ్లు తెలిసినవాళ్లయితే </w:t>
      </w:r>
      <w:r w:rsidR="007C78CE">
        <w:rPr>
          <w:rFonts w:ascii="Mandali" w:eastAsia="Times New Roman" w:hAnsi="Mandali" w:cs="Mandali" w:hint="cs"/>
          <w:color w:val="222222"/>
          <w:sz w:val="28"/>
          <w:szCs w:val="28"/>
          <w:cs/>
          <w:lang w:eastAsia="en-IN" w:bidi="te-IN"/>
        </w:rPr>
        <w:t xml:space="preserve">సరేననేవాడు. </w:t>
      </w:r>
      <w:r w:rsidR="00F37FEA">
        <w:rPr>
          <w:rFonts w:ascii="Mandali" w:eastAsia="Times New Roman" w:hAnsi="Mandali" w:cs="Mandali" w:hint="cs"/>
          <w:color w:val="222222"/>
          <w:sz w:val="28"/>
          <w:szCs w:val="28"/>
          <w:cs/>
          <w:lang w:eastAsia="en-IN" w:bidi="te-IN"/>
        </w:rPr>
        <w:t xml:space="preserve">దానికి అదనంగా వసూలు చేసేవాడు. </w:t>
      </w:r>
      <w:r w:rsidR="005E43E8">
        <w:rPr>
          <w:rFonts w:ascii="Mandali" w:eastAsia="Times New Roman" w:hAnsi="Mandali" w:cs="Mandali" w:hint="cs"/>
          <w:color w:val="222222"/>
          <w:sz w:val="28"/>
          <w:szCs w:val="28"/>
          <w:cs/>
          <w:lang w:eastAsia="en-IN" w:bidi="te-IN"/>
        </w:rPr>
        <w:t>అతని</w:t>
      </w:r>
      <w:r w:rsidR="00F61A31">
        <w:rPr>
          <w:rFonts w:ascii="Mandali" w:eastAsia="Times New Roman" w:hAnsi="Mandali" w:cs="Mandali" w:hint="cs"/>
          <w:color w:val="222222"/>
          <w:sz w:val="28"/>
          <w:szCs w:val="28"/>
          <w:cs/>
          <w:lang w:eastAsia="en-IN" w:bidi="te-IN"/>
        </w:rPr>
        <w:t xml:space="preserve"> భార్య అందంగా వుంటుంది. వాళ్లకు </w:t>
      </w:r>
      <w:r w:rsidR="00876F90">
        <w:rPr>
          <w:rFonts w:ascii="Mandali" w:eastAsia="Times New Roman" w:hAnsi="Mandali" w:cs="Mandali" w:hint="cs"/>
          <w:color w:val="222222"/>
          <w:sz w:val="28"/>
          <w:szCs w:val="28"/>
          <w:cs/>
          <w:lang w:eastAsia="en-IN" w:bidi="te-IN"/>
        </w:rPr>
        <w:t xml:space="preserve">నికోలాసా అనే </w:t>
      </w:r>
      <w:r w:rsidR="00756C9A">
        <w:rPr>
          <w:rFonts w:ascii="Mandali" w:eastAsia="Times New Roman" w:hAnsi="Mandali" w:cs="Mandali" w:hint="cs"/>
          <w:color w:val="222222"/>
          <w:sz w:val="28"/>
          <w:szCs w:val="28"/>
          <w:cs/>
          <w:lang w:eastAsia="en-IN" w:bidi="te-IN"/>
        </w:rPr>
        <w:t xml:space="preserve">పదహారేళ్ల </w:t>
      </w:r>
      <w:r w:rsidR="009E3FCA">
        <w:rPr>
          <w:rFonts w:ascii="Mandali" w:eastAsia="Times New Roman" w:hAnsi="Mandali" w:cs="Mandali" w:hint="cs"/>
          <w:color w:val="222222"/>
          <w:sz w:val="28"/>
          <w:szCs w:val="28"/>
          <w:cs/>
          <w:lang w:eastAsia="en-IN" w:bidi="te-IN"/>
        </w:rPr>
        <w:t>సౌందర్యవతియైన కూతురు</w:t>
      </w:r>
      <w:r w:rsidR="00602EDC">
        <w:rPr>
          <w:rFonts w:ascii="Mandali" w:eastAsia="Times New Roman" w:hAnsi="Mandali" w:cs="Mandali" w:hint="cs"/>
          <w:color w:val="222222"/>
          <w:sz w:val="28"/>
          <w:szCs w:val="28"/>
          <w:cs/>
          <w:lang w:eastAsia="en-IN" w:bidi="te-IN"/>
        </w:rPr>
        <w:t xml:space="preserve">, </w:t>
      </w:r>
      <w:r w:rsidR="00272F67">
        <w:rPr>
          <w:rFonts w:ascii="Mandali" w:eastAsia="Times New Roman" w:hAnsi="Mandali" w:cs="Mandali" w:hint="cs"/>
          <w:color w:val="222222"/>
          <w:sz w:val="28"/>
          <w:szCs w:val="28"/>
          <w:cs/>
          <w:lang w:eastAsia="en-IN" w:bidi="te-IN"/>
        </w:rPr>
        <w:t xml:space="preserve">ఏడాది లోపు చంటి పిల్లవాడు ఉన్నారు. </w:t>
      </w:r>
      <w:r w:rsidR="00143C7B">
        <w:rPr>
          <w:rFonts w:ascii="Mandali" w:eastAsia="Times New Roman" w:hAnsi="Mandali" w:cs="Mandali" w:hint="cs"/>
          <w:color w:val="222222"/>
          <w:sz w:val="28"/>
          <w:szCs w:val="28"/>
          <w:cs/>
          <w:lang w:eastAsia="en-IN" w:bidi="te-IN"/>
        </w:rPr>
        <w:t>పక్కవూళ్లో</w:t>
      </w:r>
      <w:r w:rsidR="00ED7459">
        <w:rPr>
          <w:rFonts w:ascii="Mandali" w:eastAsia="Times New Roman" w:hAnsi="Mandali" w:cs="Mandali" w:hint="cs"/>
          <w:color w:val="222222"/>
          <w:sz w:val="28"/>
          <w:szCs w:val="28"/>
          <w:cs/>
          <w:lang w:eastAsia="en-IN" w:bidi="te-IN"/>
        </w:rPr>
        <w:t xml:space="preserve"> నివసించే</w:t>
      </w:r>
      <w:r w:rsidR="00143C7B">
        <w:rPr>
          <w:rFonts w:ascii="Mandali" w:eastAsia="Times New Roman" w:hAnsi="Mandali" w:cs="Mandali" w:hint="cs"/>
          <w:color w:val="222222"/>
          <w:sz w:val="28"/>
          <w:szCs w:val="28"/>
          <w:cs/>
          <w:lang w:eastAsia="en-IN" w:bidi="te-IN"/>
        </w:rPr>
        <w:t xml:space="preserve"> పినాచియో అనే అందమైన యువకుడు తరచుగా యీ వూరు వచ్చి </w:t>
      </w:r>
      <w:r w:rsidR="00FC514C">
        <w:rPr>
          <w:rFonts w:ascii="Mandali" w:eastAsia="Times New Roman" w:hAnsi="Mandali" w:cs="Mandali" w:hint="cs"/>
          <w:color w:val="222222"/>
          <w:sz w:val="28"/>
          <w:szCs w:val="28"/>
          <w:cs/>
          <w:lang w:eastAsia="en-IN" w:bidi="te-IN"/>
        </w:rPr>
        <w:t xml:space="preserve">అన్నపానాదులకై </w:t>
      </w:r>
      <w:r w:rsidR="00143C7B">
        <w:rPr>
          <w:rFonts w:ascii="Mandali" w:eastAsia="Times New Roman" w:hAnsi="Mandali" w:cs="Mandali" w:hint="cs"/>
          <w:color w:val="222222"/>
          <w:sz w:val="28"/>
          <w:szCs w:val="28"/>
          <w:cs/>
          <w:lang w:eastAsia="en-IN" w:bidi="te-IN"/>
        </w:rPr>
        <w:t xml:space="preserve">హోటల్‌కు వస్తూండేవాడు. </w:t>
      </w:r>
      <w:r w:rsidR="00FC514C">
        <w:rPr>
          <w:rFonts w:ascii="Mandali" w:eastAsia="Times New Roman" w:hAnsi="Mandali" w:cs="Mandali" w:hint="cs"/>
          <w:color w:val="222222"/>
          <w:sz w:val="28"/>
          <w:szCs w:val="28"/>
          <w:cs/>
          <w:lang w:eastAsia="en-IN" w:bidi="te-IN"/>
        </w:rPr>
        <w:t xml:space="preserve">అప్పుడు </w:t>
      </w:r>
      <w:r w:rsidR="00415459">
        <w:rPr>
          <w:rFonts w:ascii="Mandali" w:eastAsia="Times New Roman" w:hAnsi="Mandali" w:cs="Mandali" w:hint="cs"/>
          <w:color w:val="222222"/>
          <w:sz w:val="28"/>
          <w:szCs w:val="28"/>
          <w:cs/>
          <w:lang w:eastAsia="en-IN" w:bidi="te-IN"/>
        </w:rPr>
        <w:t>నికోలాసాను</w:t>
      </w:r>
      <w:r w:rsidR="00AC5348">
        <w:rPr>
          <w:rFonts w:ascii="Mandali" w:eastAsia="Times New Roman" w:hAnsi="Mandali" w:cs="Mandali" w:hint="cs"/>
          <w:color w:val="222222"/>
          <w:sz w:val="28"/>
          <w:szCs w:val="28"/>
          <w:cs/>
          <w:lang w:eastAsia="en-IN" w:bidi="te-IN"/>
        </w:rPr>
        <w:t xml:space="preserve"> చూసి ప్రేమలో పడ్డాడు. ఆమె </w:t>
      </w:r>
      <w:r w:rsidR="004023CA">
        <w:rPr>
          <w:rFonts w:ascii="Mandali" w:eastAsia="Times New Roman" w:hAnsi="Mandali" w:cs="Mandali" w:hint="cs"/>
          <w:color w:val="222222"/>
          <w:sz w:val="28"/>
          <w:szCs w:val="28"/>
          <w:cs/>
          <w:lang w:eastAsia="en-IN" w:bidi="te-IN"/>
        </w:rPr>
        <w:t xml:space="preserve">కూడా అతనంటే యిష్టపడసాగింది. </w:t>
      </w:r>
      <w:r w:rsidR="007A5977">
        <w:rPr>
          <w:rFonts w:ascii="Mandali" w:eastAsia="Times New Roman" w:hAnsi="Mandali" w:cs="Mandali" w:hint="cs"/>
          <w:color w:val="222222"/>
          <w:sz w:val="28"/>
          <w:szCs w:val="28"/>
          <w:cs/>
          <w:lang w:eastAsia="en-IN" w:bidi="te-IN"/>
        </w:rPr>
        <w:t xml:space="preserve">అతనితో పొందుకు సమ్మతించింది కానీ </w:t>
      </w:r>
      <w:r w:rsidR="008C77B2">
        <w:rPr>
          <w:rFonts w:ascii="Mandali" w:eastAsia="Times New Roman" w:hAnsi="Mandali" w:cs="Mandali" w:hint="cs"/>
          <w:color w:val="222222"/>
          <w:sz w:val="28"/>
          <w:szCs w:val="28"/>
          <w:cs/>
          <w:lang w:eastAsia="en-IN" w:bidi="te-IN"/>
        </w:rPr>
        <w:t>పల్లెటూళ్లో ఎవరి కంటా పడకుండా శృంగారం సాగించడం అసాధ్యం కాబట్టి</w:t>
      </w:r>
      <w:r w:rsidR="002078D7">
        <w:rPr>
          <w:rFonts w:ascii="Mandali" w:eastAsia="Times New Roman" w:hAnsi="Mandali" w:cs="Mandali" w:hint="cs"/>
          <w:color w:val="222222"/>
          <w:sz w:val="28"/>
          <w:szCs w:val="28"/>
          <w:cs/>
          <w:lang w:eastAsia="en-IN" w:bidi="te-IN"/>
        </w:rPr>
        <w:t xml:space="preserve"> పినాచియో ఒక ప్లాను వేశాడు.</w:t>
      </w:r>
    </w:p>
    <w:p w:rsidR="002078D7" w:rsidRDefault="007D7114" w:rsidP="000E0EA7">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అడ్రియానో అనే తన స్నేహితుడికి తన ప్రేమ వ్యవహారమంతా చెప్పి తోడు రమ్మన్నాడు. ఇద్దరూ గుఱ్ఱాల మీద సరుకులు వేసుకుని</w:t>
      </w:r>
      <w:r w:rsidR="00842EC6">
        <w:rPr>
          <w:rFonts w:ascii="Mandali" w:eastAsia="Times New Roman" w:hAnsi="Mandali" w:cs="Mandali" w:hint="cs"/>
          <w:color w:val="222222"/>
          <w:sz w:val="28"/>
          <w:szCs w:val="28"/>
          <w:cs/>
          <w:lang w:eastAsia="en-IN" w:bidi="te-IN"/>
        </w:rPr>
        <w:t xml:space="preserve">, సాయంత్రం </w:t>
      </w:r>
      <w:r w:rsidR="00FD0849">
        <w:rPr>
          <w:rFonts w:ascii="Mandali" w:eastAsia="Times New Roman" w:hAnsi="Mandali" w:cs="Mandali" w:hint="cs"/>
          <w:color w:val="222222"/>
          <w:sz w:val="28"/>
          <w:szCs w:val="28"/>
          <w:cs/>
          <w:lang w:eastAsia="en-IN" w:bidi="te-IN"/>
        </w:rPr>
        <w:t xml:space="preserve">చీకటి పడే </w:t>
      </w:r>
      <w:r w:rsidR="00842EC6">
        <w:rPr>
          <w:rFonts w:ascii="Mandali" w:eastAsia="Times New Roman" w:hAnsi="Mandali" w:cs="Mandali" w:hint="cs"/>
          <w:color w:val="222222"/>
          <w:sz w:val="28"/>
          <w:szCs w:val="28"/>
          <w:cs/>
          <w:lang w:eastAsia="en-IN" w:bidi="te-IN"/>
        </w:rPr>
        <w:t xml:space="preserve">వేళకు ఆ పల్లెటూరు చేరారు. </w:t>
      </w:r>
      <w:r w:rsidR="00FD15AC">
        <w:rPr>
          <w:rFonts w:ascii="Mandali" w:eastAsia="Times New Roman" w:hAnsi="Mandali" w:cs="Mandali" w:hint="cs"/>
          <w:color w:val="222222"/>
          <w:sz w:val="28"/>
          <w:szCs w:val="28"/>
          <w:cs/>
          <w:lang w:eastAsia="en-IN" w:bidi="te-IN"/>
        </w:rPr>
        <w:t>లొరెంజో యింట్లో డిన్నర్</w:t>
      </w:r>
      <w:r w:rsidR="005B3FA3">
        <w:rPr>
          <w:rFonts w:ascii="Mandali" w:eastAsia="Times New Roman" w:hAnsi="Mandali" w:cs="Mandali" w:hint="cs"/>
          <w:color w:val="222222"/>
          <w:sz w:val="28"/>
          <w:szCs w:val="28"/>
          <w:cs/>
          <w:lang w:eastAsia="en-IN" w:bidi="te-IN"/>
        </w:rPr>
        <w:t xml:space="preserve"> చేశాక ‘‘మేం నగరం వెళదామని బయలుదేరాం కానీ, సరుకు ఎక్కు</w:t>
      </w:r>
      <w:r w:rsidR="002B6179">
        <w:rPr>
          <w:rFonts w:ascii="Mandali" w:eastAsia="Times New Roman" w:hAnsi="Mandali" w:cs="Mandali" w:hint="cs"/>
          <w:color w:val="222222"/>
          <w:sz w:val="28"/>
          <w:szCs w:val="28"/>
          <w:cs/>
          <w:lang w:eastAsia="en-IN" w:bidi="te-IN"/>
        </w:rPr>
        <w:t>వగా వుం</w:t>
      </w:r>
      <w:r w:rsidR="004A766F">
        <w:rPr>
          <w:rFonts w:ascii="Mandali" w:eastAsia="Times New Roman" w:hAnsi="Mandali" w:cs="Mandali" w:hint="cs"/>
          <w:color w:val="222222"/>
          <w:sz w:val="28"/>
          <w:szCs w:val="28"/>
          <w:cs/>
          <w:lang w:eastAsia="en-IN" w:bidi="te-IN"/>
        </w:rPr>
        <w:t>డడం చేత గుఱ్ఱాలు నెమ్మదిగా నడిచి ఆలస్యమై పోయింది</w:t>
      </w:r>
      <w:r w:rsidR="002B6179">
        <w:rPr>
          <w:rFonts w:ascii="Mandali" w:eastAsia="Times New Roman" w:hAnsi="Mandali" w:cs="Mandali" w:hint="cs"/>
          <w:color w:val="222222"/>
          <w:sz w:val="28"/>
          <w:szCs w:val="28"/>
          <w:cs/>
          <w:lang w:eastAsia="en-IN" w:bidi="te-IN"/>
        </w:rPr>
        <w:t xml:space="preserve">. </w:t>
      </w:r>
      <w:r w:rsidR="00562715">
        <w:rPr>
          <w:rFonts w:ascii="Mandali" w:eastAsia="Times New Roman" w:hAnsi="Mandali" w:cs="Mandali" w:hint="cs"/>
          <w:color w:val="222222"/>
          <w:sz w:val="28"/>
          <w:szCs w:val="28"/>
          <w:cs/>
          <w:lang w:eastAsia="en-IN" w:bidi="te-IN"/>
        </w:rPr>
        <w:t>ఏమీ అనుకోకపోతే మీ యింట్లో బస చే</w:t>
      </w:r>
      <w:r w:rsidR="00914613">
        <w:rPr>
          <w:rFonts w:ascii="Mandali" w:eastAsia="Times New Roman" w:hAnsi="Mandali" w:cs="Mandali" w:hint="cs"/>
          <w:color w:val="222222"/>
          <w:sz w:val="28"/>
          <w:szCs w:val="28"/>
          <w:cs/>
          <w:lang w:eastAsia="en-IN" w:bidi="te-IN"/>
        </w:rPr>
        <w:t>స్తాం.</w:t>
      </w:r>
      <w:r w:rsidR="00562715">
        <w:rPr>
          <w:rFonts w:ascii="Mandali" w:eastAsia="Times New Roman" w:hAnsi="Mandali" w:cs="Mandali" w:hint="cs"/>
          <w:color w:val="222222"/>
          <w:sz w:val="28"/>
          <w:szCs w:val="28"/>
          <w:cs/>
          <w:lang w:eastAsia="en-IN" w:bidi="te-IN"/>
        </w:rPr>
        <w:t xml:space="preserve">’’ అని అడిగాడు. అతను పూర్వపరిచితుడు కాబట్టి లొరెంజో సరేనన్నాడు. </w:t>
      </w:r>
    </w:p>
    <w:p w:rsidR="00A330AA" w:rsidRDefault="00A330AA" w:rsidP="000E0EA7">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ఆ చిన్నహాల్లోనే </w:t>
      </w:r>
      <w:r w:rsidR="00C67B8B">
        <w:rPr>
          <w:rFonts w:ascii="Mandali" w:eastAsia="Times New Roman" w:hAnsi="Mandali" w:cs="Mandali" w:hint="cs"/>
          <w:color w:val="222222"/>
          <w:sz w:val="28"/>
          <w:szCs w:val="28"/>
          <w:cs/>
          <w:lang w:eastAsia="en-IN" w:bidi="te-IN"/>
        </w:rPr>
        <w:t xml:space="preserve">మూడు మంచాలు వేశాడు. </w:t>
      </w:r>
      <w:r w:rsidR="00EE6609">
        <w:rPr>
          <w:rFonts w:ascii="Mandali" w:eastAsia="Times New Roman" w:hAnsi="Mandali" w:cs="Mandali" w:hint="cs"/>
          <w:color w:val="222222"/>
          <w:sz w:val="28"/>
          <w:szCs w:val="28"/>
          <w:cs/>
          <w:lang w:eastAsia="en-IN" w:bidi="te-IN"/>
        </w:rPr>
        <w:t xml:space="preserve">ఒక </w:t>
      </w:r>
      <w:r w:rsidR="00D0502E">
        <w:rPr>
          <w:rFonts w:ascii="Mandali" w:eastAsia="Times New Roman" w:hAnsi="Mandali" w:cs="Mandali" w:hint="cs"/>
          <w:color w:val="222222"/>
          <w:sz w:val="28"/>
          <w:szCs w:val="28"/>
          <w:cs/>
          <w:lang w:eastAsia="en-IN" w:bidi="te-IN"/>
        </w:rPr>
        <w:t>గోడ</w:t>
      </w:r>
      <w:r w:rsidR="009642A3">
        <w:rPr>
          <w:rFonts w:ascii="Mandali" w:eastAsia="Times New Roman" w:hAnsi="Mandali" w:cs="Mandali" w:hint="cs"/>
          <w:color w:val="222222"/>
          <w:sz w:val="28"/>
          <w:szCs w:val="28"/>
          <w:cs/>
          <w:lang w:eastAsia="en-IN" w:bidi="te-IN"/>
        </w:rPr>
        <w:t>వారగా</w:t>
      </w:r>
      <w:r w:rsidR="00D0502E">
        <w:rPr>
          <w:rFonts w:ascii="Mandali" w:eastAsia="Times New Roman" w:hAnsi="Mandali" w:cs="Mandali" w:hint="cs"/>
          <w:color w:val="222222"/>
          <w:sz w:val="28"/>
          <w:szCs w:val="28"/>
          <w:cs/>
          <w:lang w:eastAsia="en-IN" w:bidi="te-IN"/>
        </w:rPr>
        <w:t xml:space="preserve"> ఒక మంచం వేసి </w:t>
      </w:r>
      <w:r w:rsidR="00EE6609">
        <w:rPr>
          <w:rFonts w:ascii="Mandali" w:eastAsia="Times New Roman" w:hAnsi="Mandali" w:cs="Mandali" w:hint="cs"/>
          <w:color w:val="222222"/>
          <w:sz w:val="28"/>
          <w:szCs w:val="28"/>
          <w:cs/>
          <w:lang w:eastAsia="en-IN" w:bidi="te-IN"/>
        </w:rPr>
        <w:t>దాని మీద అతిథు</w:t>
      </w:r>
      <w:r w:rsidR="007075C0">
        <w:rPr>
          <w:rFonts w:ascii="Mandali" w:eastAsia="Times New Roman" w:hAnsi="Mandali" w:cs="Mandali" w:hint="cs"/>
          <w:color w:val="222222"/>
          <w:sz w:val="28"/>
          <w:szCs w:val="28"/>
          <w:cs/>
          <w:lang w:eastAsia="en-IN" w:bidi="te-IN"/>
        </w:rPr>
        <w:t>లిద్దర్నీ పడుక్కోమన్నాడు.</w:t>
      </w:r>
      <w:r w:rsidR="00E57C1F">
        <w:rPr>
          <w:rFonts w:ascii="Mandali" w:eastAsia="Times New Roman" w:hAnsi="Mandali" w:cs="Mandali" w:hint="cs"/>
          <w:color w:val="222222"/>
          <w:sz w:val="28"/>
          <w:szCs w:val="28"/>
          <w:cs/>
          <w:lang w:eastAsia="en-IN" w:bidi="te-IN"/>
        </w:rPr>
        <w:t xml:space="preserve"> దానికి ఎదురుగా</w:t>
      </w:r>
      <w:r w:rsidR="009642A3">
        <w:rPr>
          <w:rFonts w:ascii="Mandali" w:eastAsia="Times New Roman" w:hAnsi="Mandali" w:cs="Mandali" w:hint="cs"/>
          <w:color w:val="222222"/>
          <w:sz w:val="28"/>
          <w:szCs w:val="28"/>
          <w:cs/>
          <w:lang w:eastAsia="en-IN" w:bidi="te-IN"/>
        </w:rPr>
        <w:t xml:space="preserve"> వున్న గోడకా</w:t>
      </w:r>
      <w:r w:rsidR="00E57C1F">
        <w:rPr>
          <w:rFonts w:ascii="Mandali" w:eastAsia="Times New Roman" w:hAnsi="Mandali" w:cs="Mandali" w:hint="cs"/>
          <w:color w:val="222222"/>
          <w:sz w:val="28"/>
          <w:szCs w:val="28"/>
          <w:cs/>
          <w:lang w:eastAsia="en-IN" w:bidi="te-IN"/>
        </w:rPr>
        <w:t>న్చి</w:t>
      </w:r>
      <w:r w:rsidR="007075C0">
        <w:rPr>
          <w:rFonts w:ascii="Mandali" w:eastAsia="Times New Roman" w:hAnsi="Mandali" w:cs="Mandali" w:hint="cs"/>
          <w:color w:val="222222"/>
          <w:sz w:val="28"/>
          <w:szCs w:val="28"/>
          <w:cs/>
          <w:lang w:eastAsia="en-IN" w:bidi="te-IN"/>
        </w:rPr>
        <w:t xml:space="preserve"> మరో</w:t>
      </w:r>
      <w:r w:rsidR="00E57C1F">
        <w:rPr>
          <w:rFonts w:ascii="Mandali" w:eastAsia="Times New Roman" w:hAnsi="Mandali" w:cs="Mandali" w:hint="cs"/>
          <w:color w:val="222222"/>
          <w:sz w:val="28"/>
          <w:szCs w:val="28"/>
          <w:cs/>
          <w:lang w:eastAsia="en-IN" w:bidi="te-IN"/>
        </w:rPr>
        <w:t>టి వేసి</w:t>
      </w:r>
      <w:r w:rsidR="007075C0">
        <w:rPr>
          <w:rFonts w:ascii="Mandali" w:eastAsia="Times New Roman" w:hAnsi="Mandali" w:cs="Mandali" w:hint="cs"/>
          <w:color w:val="222222"/>
          <w:sz w:val="28"/>
          <w:szCs w:val="28"/>
          <w:cs/>
          <w:lang w:eastAsia="en-IN" w:bidi="te-IN"/>
        </w:rPr>
        <w:t xml:space="preserve"> దానిపై తన కూతుర్ని పడుక్కోమని చెప్పి, </w:t>
      </w:r>
      <w:r w:rsidR="00B00FC3">
        <w:rPr>
          <w:rFonts w:ascii="Mandali" w:eastAsia="Times New Roman" w:hAnsi="Mandali" w:cs="Mandali" w:hint="cs"/>
          <w:color w:val="222222"/>
          <w:sz w:val="28"/>
          <w:szCs w:val="28"/>
          <w:cs/>
          <w:lang w:eastAsia="en-IN" w:bidi="te-IN"/>
        </w:rPr>
        <w:t xml:space="preserve">మరో </w:t>
      </w:r>
      <w:r w:rsidR="003C54AC">
        <w:rPr>
          <w:rFonts w:ascii="Mandali" w:eastAsia="Times New Roman" w:hAnsi="Mandali" w:cs="Mandali" w:hint="cs"/>
          <w:color w:val="222222"/>
          <w:sz w:val="28"/>
          <w:szCs w:val="28"/>
          <w:cs/>
          <w:lang w:eastAsia="en-IN" w:bidi="te-IN"/>
        </w:rPr>
        <w:t xml:space="preserve">గోడకు </w:t>
      </w:r>
      <w:r w:rsidR="00B00FC3">
        <w:rPr>
          <w:rFonts w:ascii="Mandali" w:eastAsia="Times New Roman" w:hAnsi="Mandali" w:cs="Mandali" w:hint="cs"/>
          <w:color w:val="222222"/>
          <w:sz w:val="28"/>
          <w:szCs w:val="28"/>
          <w:cs/>
          <w:lang w:eastAsia="en-IN" w:bidi="te-IN"/>
        </w:rPr>
        <w:t xml:space="preserve">వారగా వేసిన మంచంపై </w:t>
      </w:r>
      <w:r w:rsidR="007075C0">
        <w:rPr>
          <w:rFonts w:ascii="Mandali" w:eastAsia="Times New Roman" w:hAnsi="Mandali" w:cs="Mandali" w:hint="cs"/>
          <w:color w:val="222222"/>
          <w:sz w:val="28"/>
          <w:szCs w:val="28"/>
          <w:cs/>
          <w:lang w:eastAsia="en-IN" w:bidi="te-IN"/>
        </w:rPr>
        <w:t xml:space="preserve">తనూ, భార్యా పడుక్కున్నారు. </w:t>
      </w:r>
      <w:r w:rsidR="002C0563">
        <w:rPr>
          <w:rFonts w:ascii="Mandali" w:eastAsia="Times New Roman" w:hAnsi="Mandali" w:cs="Mandali" w:hint="cs"/>
          <w:color w:val="222222"/>
          <w:sz w:val="28"/>
          <w:szCs w:val="28"/>
          <w:cs/>
          <w:lang w:eastAsia="en-IN" w:bidi="te-IN"/>
        </w:rPr>
        <w:t xml:space="preserve">చంటిపిల్లవాణ్ని </w:t>
      </w:r>
      <w:r w:rsidR="004E3696">
        <w:rPr>
          <w:rFonts w:ascii="Mandali" w:eastAsia="Times New Roman" w:hAnsi="Mandali" w:cs="Mandali" w:hint="cs"/>
          <w:color w:val="222222"/>
          <w:sz w:val="28"/>
          <w:szCs w:val="28"/>
          <w:cs/>
          <w:lang w:eastAsia="en-IN" w:bidi="te-IN"/>
        </w:rPr>
        <w:t xml:space="preserve">ఒక </w:t>
      </w:r>
      <w:r w:rsidR="009627D0">
        <w:rPr>
          <w:rFonts w:ascii="Mandali" w:eastAsia="Times New Roman" w:hAnsi="Mandali" w:cs="Mandali" w:hint="cs"/>
          <w:color w:val="222222"/>
          <w:sz w:val="28"/>
          <w:szCs w:val="28"/>
          <w:cs/>
          <w:lang w:eastAsia="en-IN" w:bidi="te-IN"/>
        </w:rPr>
        <w:t>చెక్క ఉయ్యాలలో వేసి, భార్య తన మంచం పక్కన పెట్టుకుంది.</w:t>
      </w:r>
      <w:r w:rsidR="00471140">
        <w:rPr>
          <w:rFonts w:ascii="Mandali" w:eastAsia="Times New Roman" w:hAnsi="Mandali" w:cs="Mandali" w:hint="cs"/>
          <w:color w:val="222222"/>
          <w:sz w:val="28"/>
          <w:szCs w:val="28"/>
          <w:cs/>
          <w:lang w:eastAsia="en-IN" w:bidi="te-IN"/>
        </w:rPr>
        <w:t xml:space="preserve"> గదంతా </w:t>
      </w:r>
      <w:r w:rsidR="00714A17">
        <w:rPr>
          <w:rFonts w:ascii="Mandali" w:eastAsia="Times New Roman" w:hAnsi="Mandali" w:cs="Mandali" w:hint="cs"/>
          <w:color w:val="222222"/>
          <w:sz w:val="28"/>
          <w:szCs w:val="28"/>
          <w:cs/>
          <w:lang w:eastAsia="en-IN" w:bidi="te-IN"/>
        </w:rPr>
        <w:t>చిమ్మచీకటిగా వుంది.</w:t>
      </w:r>
      <w:r w:rsidR="003D6CE1">
        <w:rPr>
          <w:rFonts w:ascii="Mandali" w:eastAsia="Times New Roman" w:hAnsi="Mandali" w:cs="Mandali" w:hint="cs"/>
          <w:color w:val="222222"/>
          <w:sz w:val="28"/>
          <w:szCs w:val="28"/>
          <w:cs/>
          <w:lang w:eastAsia="en-IN" w:bidi="te-IN"/>
        </w:rPr>
        <w:t xml:space="preserve"> కాస్సేపటికి అందరూ నిద్రలోకి ఒరిగార</w:t>
      </w:r>
      <w:r w:rsidR="00F35061">
        <w:rPr>
          <w:rFonts w:ascii="Mandali" w:eastAsia="Times New Roman" w:hAnsi="Mandali" w:cs="Mandali" w:hint="cs"/>
          <w:color w:val="222222"/>
          <w:sz w:val="28"/>
          <w:szCs w:val="28"/>
          <w:cs/>
          <w:lang w:eastAsia="en-IN" w:bidi="te-IN"/>
        </w:rPr>
        <w:t xml:space="preserve">ు, ప్రేమికులు తప్ప. </w:t>
      </w:r>
      <w:r w:rsidR="00666CFA">
        <w:rPr>
          <w:rFonts w:ascii="Mandali" w:eastAsia="Times New Roman" w:hAnsi="Mandali" w:cs="Mandali" w:hint="cs"/>
          <w:color w:val="222222"/>
          <w:sz w:val="28"/>
          <w:szCs w:val="28"/>
          <w:cs/>
          <w:lang w:eastAsia="en-IN" w:bidi="te-IN"/>
        </w:rPr>
        <w:t xml:space="preserve">పినాచియో </w:t>
      </w:r>
      <w:r w:rsidR="00113C3C">
        <w:rPr>
          <w:rFonts w:ascii="Mandali" w:eastAsia="Times New Roman" w:hAnsi="Mandali" w:cs="Mandali" w:hint="cs"/>
          <w:color w:val="222222"/>
          <w:sz w:val="28"/>
          <w:szCs w:val="28"/>
          <w:cs/>
          <w:lang w:eastAsia="en-IN" w:bidi="te-IN"/>
        </w:rPr>
        <w:t>పిల్లిలా అడుగులు వేసుకుంటూ</w:t>
      </w:r>
      <w:r w:rsidR="00E664A5">
        <w:rPr>
          <w:rFonts w:ascii="Mandali" w:eastAsia="Times New Roman" w:hAnsi="Mandali" w:cs="Mandali" w:hint="cs"/>
          <w:color w:val="222222"/>
          <w:sz w:val="28"/>
          <w:szCs w:val="28"/>
          <w:cs/>
          <w:lang w:eastAsia="en-IN" w:bidi="te-IN"/>
        </w:rPr>
        <w:t xml:space="preserve">, </w:t>
      </w:r>
      <w:r w:rsidR="00E14913">
        <w:rPr>
          <w:rFonts w:ascii="Mandali" w:eastAsia="Times New Roman" w:hAnsi="Mandali" w:cs="Mandali" w:hint="cs"/>
          <w:color w:val="222222"/>
          <w:sz w:val="28"/>
          <w:szCs w:val="28"/>
          <w:cs/>
          <w:lang w:eastAsia="en-IN" w:bidi="te-IN"/>
        </w:rPr>
        <w:t>నికోలాసా</w:t>
      </w:r>
      <w:r w:rsidR="00113C3C">
        <w:rPr>
          <w:rFonts w:ascii="Mandali" w:eastAsia="Times New Roman" w:hAnsi="Mandali" w:cs="Mandali" w:hint="cs"/>
          <w:color w:val="222222"/>
          <w:sz w:val="28"/>
          <w:szCs w:val="28"/>
          <w:cs/>
          <w:lang w:eastAsia="en-IN" w:bidi="te-IN"/>
        </w:rPr>
        <w:t xml:space="preserve"> </w:t>
      </w:r>
      <w:r w:rsidR="00E664A5">
        <w:rPr>
          <w:rFonts w:ascii="Mandali" w:eastAsia="Times New Roman" w:hAnsi="Mandali" w:cs="Mandali" w:hint="cs"/>
          <w:color w:val="222222"/>
          <w:sz w:val="28"/>
          <w:szCs w:val="28"/>
          <w:cs/>
          <w:lang w:eastAsia="en-IN" w:bidi="te-IN"/>
        </w:rPr>
        <w:t xml:space="preserve">పక్కలోకి దూరి ఆమెను అనుభవించాడు. </w:t>
      </w:r>
      <w:r w:rsidR="007E4986">
        <w:rPr>
          <w:rFonts w:ascii="Mandali" w:eastAsia="Times New Roman" w:hAnsi="Mandali" w:cs="Mandali" w:hint="cs"/>
          <w:color w:val="222222"/>
          <w:sz w:val="28"/>
          <w:szCs w:val="28"/>
          <w:cs/>
          <w:lang w:eastAsia="en-IN" w:bidi="te-IN"/>
        </w:rPr>
        <w:t xml:space="preserve">తర్వాత </w:t>
      </w:r>
      <w:r w:rsidR="004B2689">
        <w:rPr>
          <w:rFonts w:ascii="Mandali" w:eastAsia="Times New Roman" w:hAnsi="Mandali" w:cs="Mandali" w:hint="cs"/>
          <w:color w:val="222222"/>
          <w:sz w:val="28"/>
          <w:szCs w:val="28"/>
          <w:cs/>
          <w:lang w:eastAsia="en-IN" w:bidi="te-IN"/>
        </w:rPr>
        <w:t xml:space="preserve">అలసటతో </w:t>
      </w:r>
      <w:r w:rsidR="007E4986">
        <w:rPr>
          <w:rFonts w:ascii="Mandali" w:eastAsia="Times New Roman" w:hAnsi="Mandali" w:cs="Mandali" w:hint="cs"/>
          <w:color w:val="222222"/>
          <w:sz w:val="28"/>
          <w:szCs w:val="28"/>
          <w:cs/>
          <w:lang w:eastAsia="en-IN" w:bidi="te-IN"/>
        </w:rPr>
        <w:t xml:space="preserve">యిద్దరూ </w:t>
      </w:r>
      <w:r w:rsidR="00564F3F">
        <w:rPr>
          <w:rFonts w:ascii="Mandali" w:eastAsia="Times New Roman" w:hAnsi="Mandali" w:cs="Mandali" w:hint="cs"/>
          <w:color w:val="222222"/>
          <w:sz w:val="28"/>
          <w:szCs w:val="28"/>
          <w:cs/>
          <w:lang w:eastAsia="en-IN" w:bidi="te-IN"/>
        </w:rPr>
        <w:t xml:space="preserve">నిద్రపోయారు. </w:t>
      </w:r>
    </w:p>
    <w:p w:rsidR="00564F3F" w:rsidRDefault="00F91CFA" w:rsidP="000E0EA7">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ఇంతలో వంటింట్లో</w:t>
      </w:r>
      <w:r w:rsidR="002C41FF">
        <w:rPr>
          <w:rFonts w:ascii="Mandali" w:eastAsia="Times New Roman" w:hAnsi="Mandali" w:cs="Mandali" w:hint="cs"/>
          <w:color w:val="222222"/>
          <w:sz w:val="28"/>
          <w:szCs w:val="28"/>
          <w:cs/>
          <w:lang w:eastAsia="en-IN" w:bidi="te-IN"/>
        </w:rPr>
        <w:t>నో, మరో</w:t>
      </w:r>
      <w:r w:rsidR="00E64ACC">
        <w:rPr>
          <w:rFonts w:ascii="Mandali" w:eastAsia="Times New Roman" w:hAnsi="Mandali" w:cs="Mandali" w:hint="cs"/>
          <w:color w:val="222222"/>
          <w:sz w:val="28"/>
          <w:szCs w:val="28"/>
          <w:cs/>
          <w:lang w:eastAsia="en-IN" w:bidi="te-IN"/>
        </w:rPr>
        <w:t>చోటో</w:t>
      </w:r>
      <w:r>
        <w:rPr>
          <w:rFonts w:ascii="Mandali" w:eastAsia="Times New Roman" w:hAnsi="Mandali" w:cs="Mandali" w:hint="cs"/>
          <w:color w:val="222222"/>
          <w:sz w:val="28"/>
          <w:szCs w:val="28"/>
          <w:cs/>
          <w:lang w:eastAsia="en-IN" w:bidi="te-IN"/>
        </w:rPr>
        <w:t xml:space="preserve"> పిల్లి </w:t>
      </w:r>
      <w:r w:rsidR="00FA553C">
        <w:rPr>
          <w:rFonts w:ascii="Mandali" w:eastAsia="Times New Roman" w:hAnsi="Mandali" w:cs="Mandali" w:hint="cs"/>
          <w:color w:val="222222"/>
          <w:sz w:val="28"/>
          <w:szCs w:val="28"/>
          <w:cs/>
          <w:lang w:eastAsia="en-IN" w:bidi="te-IN"/>
        </w:rPr>
        <w:t>ఏదో తోసేయడంతో సద్దు అయిం</w:t>
      </w:r>
      <w:r w:rsidR="00F47DF5">
        <w:rPr>
          <w:rFonts w:ascii="Mandali" w:eastAsia="Times New Roman" w:hAnsi="Mandali" w:cs="Mandali" w:hint="cs"/>
          <w:color w:val="222222"/>
          <w:sz w:val="28"/>
          <w:szCs w:val="28"/>
          <w:cs/>
          <w:lang w:eastAsia="en-IN" w:bidi="te-IN"/>
        </w:rPr>
        <w:t xml:space="preserve">ది. </w:t>
      </w:r>
      <w:r w:rsidR="002D4717">
        <w:rPr>
          <w:rFonts w:ascii="Mandali" w:eastAsia="Times New Roman" w:hAnsi="Mandali" w:cs="Mandali" w:hint="cs"/>
          <w:color w:val="222222"/>
          <w:sz w:val="28"/>
          <w:szCs w:val="28"/>
          <w:cs/>
          <w:lang w:eastAsia="en-IN" w:bidi="te-IN"/>
        </w:rPr>
        <w:t xml:space="preserve">లొరెంజో భార్య </w:t>
      </w:r>
      <w:r w:rsidR="004278BD">
        <w:rPr>
          <w:rFonts w:ascii="Mandali" w:eastAsia="Times New Roman" w:hAnsi="Mandali" w:cs="Mandali" w:hint="cs"/>
          <w:color w:val="222222"/>
          <w:sz w:val="28"/>
          <w:szCs w:val="28"/>
          <w:cs/>
          <w:lang w:eastAsia="en-IN" w:bidi="te-IN"/>
        </w:rPr>
        <w:t xml:space="preserve">నిద్ర </w:t>
      </w:r>
      <w:r w:rsidR="002D4717">
        <w:rPr>
          <w:rFonts w:ascii="Mandali" w:eastAsia="Times New Roman" w:hAnsi="Mandali" w:cs="Mandali" w:hint="cs"/>
          <w:color w:val="222222"/>
          <w:sz w:val="28"/>
          <w:szCs w:val="28"/>
          <w:cs/>
          <w:lang w:eastAsia="en-IN" w:bidi="te-IN"/>
        </w:rPr>
        <w:t xml:space="preserve">లేచి శబ్దమేమిటో చూడడానికి </w:t>
      </w:r>
      <w:r w:rsidR="009A4504">
        <w:rPr>
          <w:rFonts w:ascii="Mandali" w:eastAsia="Times New Roman" w:hAnsi="Mandali" w:cs="Mandali" w:hint="cs"/>
          <w:color w:val="222222"/>
          <w:sz w:val="28"/>
          <w:szCs w:val="28"/>
          <w:cs/>
          <w:lang w:eastAsia="en-IN" w:bidi="te-IN"/>
        </w:rPr>
        <w:t xml:space="preserve">బయటకు వెళ్లింది. </w:t>
      </w:r>
      <w:r w:rsidR="00B819D4">
        <w:rPr>
          <w:rFonts w:ascii="Mandali" w:eastAsia="Times New Roman" w:hAnsi="Mandali" w:cs="Mandali" w:hint="cs"/>
          <w:color w:val="222222"/>
          <w:sz w:val="28"/>
          <w:szCs w:val="28"/>
          <w:cs/>
          <w:lang w:eastAsia="en-IN" w:bidi="te-IN"/>
        </w:rPr>
        <w:t xml:space="preserve">ఆ తర్వాత కొద్ది నిమిషాలకే అడ్రియానో </w:t>
      </w:r>
      <w:r w:rsidR="00E31FC3">
        <w:rPr>
          <w:rFonts w:ascii="Mandali" w:eastAsia="Times New Roman" w:hAnsi="Mandali" w:cs="Mandali" w:hint="cs"/>
          <w:color w:val="222222"/>
          <w:sz w:val="28"/>
          <w:szCs w:val="28"/>
          <w:cs/>
          <w:lang w:eastAsia="en-IN" w:bidi="te-IN"/>
        </w:rPr>
        <w:t xml:space="preserve">బాత్‌రూముకి వెళ్లవలసిన అవసరం పడి నిద్ర లేచాడు. </w:t>
      </w:r>
      <w:r w:rsidR="00FA7682">
        <w:rPr>
          <w:rFonts w:ascii="Mandali" w:eastAsia="Times New Roman" w:hAnsi="Mandali" w:cs="Mandali" w:hint="cs"/>
          <w:color w:val="222222"/>
          <w:sz w:val="28"/>
          <w:szCs w:val="28"/>
          <w:cs/>
          <w:lang w:eastAsia="en-IN" w:bidi="te-IN"/>
        </w:rPr>
        <w:t>బాత్‌రూము</w:t>
      </w:r>
      <w:r w:rsidR="002C41FF">
        <w:rPr>
          <w:rFonts w:ascii="Mandali" w:eastAsia="Times New Roman" w:hAnsi="Mandali" w:cs="Mandali" w:hint="cs"/>
          <w:color w:val="222222"/>
          <w:sz w:val="28"/>
          <w:szCs w:val="28"/>
          <w:cs/>
          <w:lang w:eastAsia="en-IN" w:bidi="te-IN"/>
        </w:rPr>
        <w:t xml:space="preserve"> వైపు</w:t>
      </w:r>
      <w:r w:rsidR="00FA7682">
        <w:rPr>
          <w:rFonts w:ascii="Mandali" w:eastAsia="Times New Roman" w:hAnsi="Mandali" w:cs="Mandali" w:hint="cs"/>
          <w:color w:val="222222"/>
          <w:sz w:val="28"/>
          <w:szCs w:val="28"/>
          <w:cs/>
          <w:lang w:eastAsia="en-IN" w:bidi="te-IN"/>
        </w:rPr>
        <w:t xml:space="preserve"> వెళుతూండగా </w:t>
      </w:r>
      <w:r w:rsidR="0030402E">
        <w:rPr>
          <w:rFonts w:ascii="Mandali" w:eastAsia="Times New Roman" w:hAnsi="Mandali" w:cs="Mandali" w:hint="cs"/>
          <w:color w:val="222222"/>
          <w:sz w:val="28"/>
          <w:szCs w:val="28"/>
          <w:cs/>
          <w:lang w:eastAsia="en-IN" w:bidi="te-IN"/>
        </w:rPr>
        <w:t xml:space="preserve">దారికి ఉయ్యాల అడ్డుపడింది. దాంతో </w:t>
      </w:r>
      <w:r w:rsidR="0011610B">
        <w:rPr>
          <w:rFonts w:ascii="Mandali" w:eastAsia="Times New Roman" w:hAnsi="Mandali" w:cs="Mandali" w:hint="cs"/>
          <w:color w:val="222222"/>
          <w:sz w:val="28"/>
          <w:szCs w:val="28"/>
          <w:cs/>
          <w:lang w:eastAsia="en-IN" w:bidi="te-IN"/>
        </w:rPr>
        <w:t>తన మంచం పక్కకు దాన్ని జరిపి</w:t>
      </w:r>
      <w:r w:rsidR="00A64DD1">
        <w:rPr>
          <w:rFonts w:ascii="Mandali" w:eastAsia="Times New Roman" w:hAnsi="Mandali" w:cs="Mandali" w:hint="cs"/>
          <w:color w:val="222222"/>
          <w:sz w:val="28"/>
          <w:szCs w:val="28"/>
          <w:cs/>
          <w:lang w:eastAsia="en-IN" w:bidi="te-IN"/>
        </w:rPr>
        <w:t xml:space="preserve">, </w:t>
      </w:r>
      <w:r w:rsidR="00A36827">
        <w:rPr>
          <w:rFonts w:ascii="Mandali" w:eastAsia="Times New Roman" w:hAnsi="Mandali" w:cs="Mandali" w:hint="cs"/>
          <w:color w:val="222222"/>
          <w:sz w:val="28"/>
          <w:szCs w:val="28"/>
          <w:cs/>
          <w:lang w:eastAsia="en-IN" w:bidi="te-IN"/>
        </w:rPr>
        <w:t xml:space="preserve">వెళ్లి పని కానిచ్చుకుని వచ్చి మళ్లీ మంచం మీదకు వాలాడు. </w:t>
      </w:r>
      <w:r w:rsidR="00C55BB8">
        <w:rPr>
          <w:rFonts w:ascii="Mandali" w:eastAsia="Times New Roman" w:hAnsi="Mandali" w:cs="Mandali" w:hint="cs"/>
          <w:color w:val="222222"/>
          <w:sz w:val="28"/>
          <w:szCs w:val="28"/>
          <w:cs/>
          <w:lang w:eastAsia="en-IN" w:bidi="te-IN"/>
        </w:rPr>
        <w:t xml:space="preserve">లొరెంజో భార్య </w:t>
      </w:r>
      <w:r w:rsidR="00367CE4">
        <w:rPr>
          <w:rFonts w:ascii="Mandali" w:eastAsia="Times New Roman" w:hAnsi="Mandali" w:cs="Mandali" w:hint="cs"/>
          <w:color w:val="222222"/>
          <w:sz w:val="28"/>
          <w:szCs w:val="28"/>
          <w:cs/>
          <w:lang w:eastAsia="en-IN" w:bidi="te-IN"/>
        </w:rPr>
        <w:t>పిల్లి</w:t>
      </w:r>
      <w:r w:rsidR="00C276B5">
        <w:rPr>
          <w:rFonts w:ascii="Mandali" w:eastAsia="Times New Roman" w:hAnsi="Mandali" w:cs="Mandali" w:hint="cs"/>
          <w:color w:val="222222"/>
          <w:sz w:val="28"/>
          <w:szCs w:val="28"/>
          <w:cs/>
          <w:lang w:eastAsia="en-IN" w:bidi="te-IN"/>
        </w:rPr>
        <w:t xml:space="preserve"> సంగతి చూసుకుని గదికి తిరిగి వచ్చింది. ఉయ్యాల జరిగిన </w:t>
      </w:r>
      <w:r w:rsidR="006227BF">
        <w:rPr>
          <w:rFonts w:ascii="Mandali" w:eastAsia="Times New Roman" w:hAnsi="Mandali" w:cs="Mandali" w:hint="cs"/>
          <w:color w:val="222222"/>
          <w:sz w:val="28"/>
          <w:szCs w:val="28"/>
          <w:cs/>
          <w:lang w:eastAsia="en-IN" w:bidi="te-IN"/>
        </w:rPr>
        <w:t xml:space="preserve">సంగతి గుర్తించక, </w:t>
      </w:r>
      <w:r w:rsidR="00E04BF8">
        <w:rPr>
          <w:rFonts w:ascii="Mandali" w:eastAsia="Times New Roman" w:hAnsi="Mandali" w:cs="Mandali" w:hint="cs"/>
          <w:color w:val="222222"/>
          <w:sz w:val="28"/>
          <w:szCs w:val="28"/>
          <w:cs/>
          <w:lang w:eastAsia="en-IN" w:bidi="te-IN"/>
        </w:rPr>
        <w:t xml:space="preserve">దాని పక్కనే ఉన్నది తన మంచమని, దానిపై ఒంటరిగా వున్నది తన భర్తే అనుకుని, వెళ్లి పడుక్కుంది. </w:t>
      </w:r>
    </w:p>
    <w:p w:rsidR="004200F3" w:rsidRDefault="00F90BFB" w:rsidP="000E0EA7">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ఇంకా నిద్రపట్టని అడ్రియానో అనుకోకుండా </w:t>
      </w:r>
      <w:r w:rsidR="00F35139">
        <w:rPr>
          <w:rFonts w:ascii="Mandali" w:eastAsia="Times New Roman" w:hAnsi="Mandali" w:cs="Mandali" w:hint="cs"/>
          <w:color w:val="222222"/>
          <w:sz w:val="28"/>
          <w:szCs w:val="28"/>
          <w:cs/>
          <w:lang w:eastAsia="en-IN" w:bidi="te-IN"/>
        </w:rPr>
        <w:t xml:space="preserve">పట్టిన అదృష్టానికి ఆనందిస్తూ, </w:t>
      </w:r>
      <w:r w:rsidR="005114C1">
        <w:rPr>
          <w:rFonts w:ascii="Mandali" w:eastAsia="Times New Roman" w:hAnsi="Mandali" w:cs="Mandali" w:hint="cs"/>
          <w:color w:val="222222"/>
          <w:sz w:val="28"/>
          <w:szCs w:val="28"/>
          <w:cs/>
          <w:lang w:eastAsia="en-IN" w:bidi="te-IN"/>
        </w:rPr>
        <w:t xml:space="preserve">ఆవిడ తనను వలచి వచ్చిందని భావించి, </w:t>
      </w:r>
      <w:r w:rsidR="00351F27">
        <w:rPr>
          <w:rFonts w:ascii="Mandali" w:eastAsia="Times New Roman" w:hAnsi="Mandali" w:cs="Mandali" w:hint="cs"/>
          <w:color w:val="222222"/>
          <w:sz w:val="28"/>
          <w:szCs w:val="28"/>
          <w:cs/>
          <w:lang w:eastAsia="en-IN" w:bidi="te-IN"/>
        </w:rPr>
        <w:t xml:space="preserve">వెంటనే ఆక్రమించుకున్నాడు. </w:t>
      </w:r>
      <w:r w:rsidR="0043443B">
        <w:rPr>
          <w:rFonts w:ascii="Mandali" w:eastAsia="Times New Roman" w:hAnsi="Mandali" w:cs="Mandali" w:hint="cs"/>
          <w:color w:val="222222"/>
          <w:sz w:val="28"/>
          <w:szCs w:val="28"/>
          <w:cs/>
          <w:lang w:eastAsia="en-IN" w:bidi="te-IN"/>
        </w:rPr>
        <w:t xml:space="preserve">తన భర్తే కదాని ఆమె సహకరించింది. </w:t>
      </w:r>
      <w:r w:rsidR="00627AD7">
        <w:rPr>
          <w:rFonts w:ascii="Mandali" w:eastAsia="Times New Roman" w:hAnsi="Mandali" w:cs="Mandali" w:hint="cs"/>
          <w:color w:val="222222"/>
          <w:sz w:val="28"/>
          <w:szCs w:val="28"/>
          <w:cs/>
          <w:lang w:eastAsia="en-IN" w:bidi="te-IN"/>
        </w:rPr>
        <w:t xml:space="preserve">ఇతను </w:t>
      </w:r>
      <w:r>
        <w:rPr>
          <w:rFonts w:ascii="Mandali" w:eastAsia="Times New Roman" w:hAnsi="Mandali" w:cs="Mandali" w:hint="cs"/>
          <w:color w:val="222222"/>
          <w:sz w:val="28"/>
          <w:szCs w:val="28"/>
          <w:cs/>
          <w:lang w:eastAsia="en-IN" w:bidi="te-IN"/>
        </w:rPr>
        <w:t xml:space="preserve">తన </w:t>
      </w:r>
      <w:r w:rsidR="002B0377">
        <w:rPr>
          <w:rFonts w:ascii="Mandali" w:eastAsia="Times New Roman" w:hAnsi="Mandali" w:cs="Mandali" w:hint="cs"/>
          <w:color w:val="222222"/>
          <w:sz w:val="28"/>
          <w:szCs w:val="28"/>
          <w:cs/>
          <w:lang w:eastAsia="en-IN" w:bidi="te-IN"/>
        </w:rPr>
        <w:t xml:space="preserve">నేర్పంతా ఉపయోగించి, ఆమెను రకరకాలుగా </w:t>
      </w:r>
      <w:r w:rsidR="00BD3140">
        <w:rPr>
          <w:rFonts w:ascii="Mandali" w:eastAsia="Times New Roman" w:hAnsi="Mandali" w:cs="Mandali" w:hint="cs"/>
          <w:color w:val="222222"/>
          <w:sz w:val="28"/>
          <w:szCs w:val="28"/>
          <w:cs/>
          <w:lang w:eastAsia="en-IN" w:bidi="te-IN"/>
        </w:rPr>
        <w:t xml:space="preserve">తృప్తి పరిచాడు. </w:t>
      </w:r>
      <w:r w:rsidR="008D6385">
        <w:rPr>
          <w:rFonts w:ascii="Mandali" w:eastAsia="Times New Roman" w:hAnsi="Mandali" w:cs="Mandali" w:hint="cs"/>
          <w:color w:val="222222"/>
          <w:sz w:val="28"/>
          <w:szCs w:val="28"/>
          <w:cs/>
          <w:lang w:eastAsia="en-IN" w:bidi="te-IN"/>
        </w:rPr>
        <w:t xml:space="preserve">తన భర్తలో యింతకు ముందు కనబడని కౌశలానికి ముగ్ధురాలైన ఆమె అభినందించబోయింది కానీ </w:t>
      </w:r>
      <w:r w:rsidR="00207661">
        <w:rPr>
          <w:rFonts w:ascii="Mandali" w:eastAsia="Times New Roman" w:hAnsi="Mandali" w:cs="Mandali" w:hint="cs"/>
          <w:color w:val="222222"/>
          <w:sz w:val="28"/>
          <w:szCs w:val="28"/>
          <w:cs/>
          <w:lang w:eastAsia="en-IN" w:bidi="te-IN"/>
        </w:rPr>
        <w:t>గదిలో ఉన్న మిగతావారికి మెలకువ వస్తుందన్న భయంతో మౌనంగా</w:t>
      </w:r>
      <w:r w:rsidR="00BB7A29">
        <w:rPr>
          <w:rFonts w:ascii="Mandali" w:eastAsia="Times New Roman" w:hAnsi="Mandali" w:cs="Mandali" w:hint="cs"/>
          <w:color w:val="222222"/>
          <w:sz w:val="28"/>
          <w:szCs w:val="28"/>
          <w:cs/>
          <w:lang w:eastAsia="en-IN" w:bidi="te-IN"/>
        </w:rPr>
        <w:t xml:space="preserve"> వుంది. </w:t>
      </w:r>
    </w:p>
    <w:p w:rsidR="00F36DF0" w:rsidRDefault="004B2689" w:rsidP="000E0EA7">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కొద్ది సేపటికి </w:t>
      </w:r>
      <w:r w:rsidR="0058279B">
        <w:rPr>
          <w:rFonts w:ascii="Mandali" w:eastAsia="Times New Roman" w:hAnsi="Mandali" w:cs="Mandali" w:hint="cs"/>
          <w:color w:val="222222"/>
          <w:sz w:val="28"/>
          <w:szCs w:val="28"/>
          <w:cs/>
          <w:lang w:eastAsia="en-IN" w:bidi="te-IN"/>
        </w:rPr>
        <w:t>పినాచియో</w:t>
      </w:r>
      <w:r>
        <w:rPr>
          <w:rFonts w:ascii="Mandali" w:eastAsia="Times New Roman" w:hAnsi="Mandali" w:cs="Mandali" w:hint="cs"/>
          <w:color w:val="222222"/>
          <w:sz w:val="28"/>
          <w:szCs w:val="28"/>
          <w:cs/>
          <w:lang w:eastAsia="en-IN" w:bidi="te-IN"/>
        </w:rPr>
        <w:t xml:space="preserve">కు మెలకువ వచ్చింది. </w:t>
      </w:r>
      <w:r w:rsidR="00317FE0">
        <w:rPr>
          <w:rFonts w:ascii="Mandali" w:eastAsia="Times New Roman" w:hAnsi="Mandali" w:cs="Mandali" w:hint="cs"/>
          <w:color w:val="222222"/>
          <w:sz w:val="28"/>
          <w:szCs w:val="28"/>
          <w:cs/>
          <w:lang w:eastAsia="en-IN" w:bidi="te-IN"/>
        </w:rPr>
        <w:t>మళ్లీ నిద్ర పట్టేసి  తెల్లవారినా మెలకువ రాకపోతే గుట్ట</w:t>
      </w:r>
      <w:r w:rsidR="00642DB0">
        <w:rPr>
          <w:rFonts w:ascii="Mandali" w:eastAsia="Times New Roman" w:hAnsi="Mandali" w:cs="Mandali" w:hint="cs"/>
          <w:color w:val="222222"/>
          <w:sz w:val="28"/>
          <w:szCs w:val="28"/>
          <w:cs/>
          <w:lang w:eastAsia="en-IN" w:bidi="te-IN"/>
        </w:rPr>
        <w:t xml:space="preserve">ు రట్టవుతుందని భయపడి, </w:t>
      </w:r>
      <w:r w:rsidR="00317FE0">
        <w:rPr>
          <w:rFonts w:ascii="Mandali" w:eastAsia="Times New Roman" w:hAnsi="Mandali" w:cs="Mandali" w:hint="cs"/>
          <w:color w:val="222222"/>
          <w:sz w:val="28"/>
          <w:szCs w:val="28"/>
          <w:cs/>
          <w:lang w:eastAsia="en-IN" w:bidi="te-IN"/>
        </w:rPr>
        <w:t xml:space="preserve">తన మంచం దగ్గరకు వెళ్లి పడుక్కున్నాడు. </w:t>
      </w:r>
      <w:r w:rsidR="005F3F96">
        <w:rPr>
          <w:rFonts w:ascii="Mandali" w:eastAsia="Times New Roman" w:hAnsi="Mandali" w:cs="Mandali" w:hint="cs"/>
          <w:color w:val="222222"/>
          <w:sz w:val="28"/>
          <w:szCs w:val="28"/>
          <w:cs/>
          <w:lang w:eastAsia="en-IN" w:bidi="te-IN"/>
        </w:rPr>
        <w:t xml:space="preserve">నిజానికి </w:t>
      </w:r>
      <w:r w:rsidR="00967E9D">
        <w:rPr>
          <w:rFonts w:ascii="Mandali" w:eastAsia="Times New Roman" w:hAnsi="Mandali" w:cs="Mandali" w:hint="cs"/>
          <w:color w:val="222222"/>
          <w:sz w:val="28"/>
          <w:szCs w:val="28"/>
          <w:cs/>
          <w:lang w:eastAsia="en-IN" w:bidi="te-IN"/>
        </w:rPr>
        <w:t>అతను తన</w:t>
      </w:r>
      <w:r w:rsidR="00642DB0">
        <w:rPr>
          <w:rFonts w:ascii="Mandali" w:eastAsia="Times New Roman" w:hAnsi="Mandali" w:cs="Mandali" w:hint="cs"/>
          <w:color w:val="222222"/>
          <w:sz w:val="28"/>
          <w:szCs w:val="28"/>
          <w:cs/>
          <w:lang w:eastAsia="en-IN" w:bidi="te-IN"/>
        </w:rPr>
        <w:t>ద</w:t>
      </w:r>
      <w:r w:rsidR="00967E9D">
        <w:rPr>
          <w:rFonts w:ascii="Mandali" w:eastAsia="Times New Roman" w:hAnsi="Mandali" w:cs="Mandali" w:hint="cs"/>
          <w:color w:val="222222"/>
          <w:sz w:val="28"/>
          <w:szCs w:val="28"/>
          <w:cs/>
          <w:lang w:eastAsia="en-IN" w:bidi="te-IN"/>
        </w:rPr>
        <w:t xml:space="preserve">నుకున్నది తనది కాదు, </w:t>
      </w:r>
      <w:r w:rsidR="004515D1">
        <w:rPr>
          <w:rFonts w:ascii="Mandali" w:eastAsia="Times New Roman" w:hAnsi="Mandali" w:cs="Mandali" w:hint="cs"/>
          <w:color w:val="222222"/>
          <w:sz w:val="28"/>
          <w:szCs w:val="28"/>
          <w:cs/>
          <w:lang w:eastAsia="en-IN" w:bidi="te-IN"/>
        </w:rPr>
        <w:t>లొరెంజోది. దానిలో ఒకే మనిషి వు</w:t>
      </w:r>
      <w:r w:rsidR="00C5503F">
        <w:rPr>
          <w:rFonts w:ascii="Mandali" w:eastAsia="Times New Roman" w:hAnsi="Mandali" w:cs="Mandali" w:hint="cs"/>
          <w:color w:val="222222"/>
          <w:sz w:val="28"/>
          <w:szCs w:val="28"/>
          <w:cs/>
          <w:lang w:eastAsia="en-IN" w:bidi="te-IN"/>
        </w:rPr>
        <w:t>ండడం, పక్కన ఉయ్యాల లేకపోవడంతో</w:t>
      </w:r>
      <w:r w:rsidR="001D5C0C">
        <w:rPr>
          <w:rFonts w:ascii="Mandali" w:eastAsia="Times New Roman" w:hAnsi="Mandali" w:cs="Mandali" w:hint="cs"/>
          <w:color w:val="222222"/>
          <w:sz w:val="28"/>
          <w:szCs w:val="28"/>
          <w:cs/>
          <w:lang w:eastAsia="en-IN" w:bidi="te-IN"/>
        </w:rPr>
        <w:t xml:space="preserve"> యితను</w:t>
      </w:r>
      <w:r w:rsidR="00C5503F">
        <w:rPr>
          <w:rFonts w:ascii="Mandali" w:eastAsia="Times New Roman" w:hAnsi="Mandali" w:cs="Mandali" w:hint="cs"/>
          <w:color w:val="222222"/>
          <w:sz w:val="28"/>
          <w:szCs w:val="28"/>
          <w:cs/>
          <w:lang w:eastAsia="en-IN" w:bidi="te-IN"/>
        </w:rPr>
        <w:t xml:space="preserve"> కన్‌ఫ్యూజ్ అయ్యాడు. </w:t>
      </w:r>
      <w:r w:rsidR="00F72218">
        <w:rPr>
          <w:rFonts w:ascii="Mandali" w:eastAsia="Times New Roman" w:hAnsi="Mandali" w:cs="Mandali" w:hint="cs"/>
          <w:color w:val="222222"/>
          <w:sz w:val="28"/>
          <w:szCs w:val="28"/>
          <w:cs/>
          <w:lang w:eastAsia="en-IN" w:bidi="te-IN"/>
        </w:rPr>
        <w:t>పడుక్కున్నవాడు పడుక్కోక</w:t>
      </w:r>
      <w:r w:rsidR="001D5C0C">
        <w:rPr>
          <w:rFonts w:ascii="Mandali" w:eastAsia="Times New Roman" w:hAnsi="Mandali" w:cs="Mandali" w:hint="cs"/>
          <w:color w:val="222222"/>
          <w:sz w:val="28"/>
          <w:szCs w:val="28"/>
          <w:cs/>
          <w:lang w:eastAsia="en-IN" w:bidi="te-IN"/>
        </w:rPr>
        <w:t xml:space="preserve">, </w:t>
      </w:r>
      <w:r w:rsidR="007D04C7">
        <w:rPr>
          <w:rFonts w:ascii="Mandali" w:eastAsia="Times New Roman" w:hAnsi="Mandali" w:cs="Mandali" w:hint="cs"/>
          <w:color w:val="222222"/>
          <w:sz w:val="28"/>
          <w:szCs w:val="28"/>
          <w:cs/>
          <w:lang w:eastAsia="en-IN" w:bidi="te-IN"/>
        </w:rPr>
        <w:t xml:space="preserve">అడ్రియానోతో మాట్లాడుతున్నాననుకుని </w:t>
      </w:r>
      <w:r w:rsidR="008837EC">
        <w:rPr>
          <w:rFonts w:ascii="Mandali" w:eastAsia="Times New Roman" w:hAnsi="Mandali" w:cs="Mandali" w:hint="cs"/>
          <w:color w:val="222222"/>
          <w:sz w:val="28"/>
          <w:szCs w:val="28"/>
          <w:cs/>
          <w:lang w:eastAsia="en-IN" w:bidi="te-IN"/>
        </w:rPr>
        <w:t xml:space="preserve">అతని చెవిలో </w:t>
      </w:r>
      <w:r w:rsidR="007D04C7">
        <w:rPr>
          <w:rFonts w:ascii="Mandali" w:eastAsia="Times New Roman" w:hAnsi="Mandali" w:cs="Mandali" w:hint="cs"/>
          <w:color w:val="222222"/>
          <w:sz w:val="28"/>
          <w:szCs w:val="28"/>
          <w:cs/>
          <w:lang w:eastAsia="en-IN" w:bidi="te-IN"/>
        </w:rPr>
        <w:t>‘‘</w:t>
      </w:r>
      <w:r w:rsidR="00BA54CF">
        <w:rPr>
          <w:rFonts w:ascii="Mandali" w:eastAsia="Times New Roman" w:hAnsi="Mandali" w:cs="Mandali" w:hint="cs"/>
          <w:color w:val="222222"/>
          <w:sz w:val="28"/>
          <w:szCs w:val="28"/>
          <w:cs/>
          <w:lang w:eastAsia="en-IN" w:bidi="te-IN"/>
        </w:rPr>
        <w:t xml:space="preserve">నికోలాసాతో సౌఖ్యం </w:t>
      </w:r>
      <w:r w:rsidR="008119BB">
        <w:rPr>
          <w:rFonts w:ascii="Mandali" w:eastAsia="Times New Roman" w:hAnsi="Mandali" w:cs="Mandali" w:hint="cs"/>
          <w:color w:val="222222"/>
          <w:sz w:val="28"/>
          <w:szCs w:val="28"/>
          <w:cs/>
          <w:lang w:eastAsia="en-IN" w:bidi="te-IN"/>
        </w:rPr>
        <w:t xml:space="preserve">గురించి </w:t>
      </w:r>
      <w:r w:rsidR="00BA54CF">
        <w:rPr>
          <w:rFonts w:ascii="Mandali" w:eastAsia="Times New Roman" w:hAnsi="Mandali" w:cs="Mandali" w:hint="cs"/>
          <w:color w:val="222222"/>
          <w:sz w:val="28"/>
          <w:szCs w:val="28"/>
          <w:cs/>
          <w:lang w:eastAsia="en-IN" w:bidi="te-IN"/>
        </w:rPr>
        <w:t xml:space="preserve">చెప్పనలవి కాదనుకో. </w:t>
      </w:r>
      <w:r w:rsidR="00F7398B">
        <w:rPr>
          <w:rFonts w:ascii="Mandali" w:eastAsia="Times New Roman" w:hAnsi="Mandali" w:cs="Mandali" w:hint="cs"/>
          <w:color w:val="222222"/>
          <w:sz w:val="28"/>
          <w:szCs w:val="28"/>
          <w:cs/>
          <w:lang w:eastAsia="en-IN" w:bidi="te-IN"/>
        </w:rPr>
        <w:t xml:space="preserve">మేం ఎన్నిసార్లు </w:t>
      </w:r>
      <w:r w:rsidR="00EF04C6">
        <w:rPr>
          <w:rFonts w:ascii="Mandali" w:eastAsia="Times New Roman" w:hAnsi="Mandali" w:cs="Mandali" w:hint="cs"/>
          <w:color w:val="222222"/>
          <w:sz w:val="28"/>
          <w:szCs w:val="28"/>
          <w:cs/>
          <w:lang w:eastAsia="en-IN" w:bidi="te-IN"/>
        </w:rPr>
        <w:t xml:space="preserve">స్వర్గం అంచులదాకా వెళ్లామో </w:t>
      </w:r>
      <w:r w:rsidR="00917CB7">
        <w:rPr>
          <w:rFonts w:ascii="Mandali" w:eastAsia="Times New Roman" w:hAnsi="Mandali" w:cs="Mandali" w:hint="cs"/>
          <w:color w:val="222222"/>
          <w:sz w:val="28"/>
          <w:szCs w:val="28"/>
          <w:cs/>
          <w:lang w:eastAsia="en-IN" w:bidi="te-IN"/>
        </w:rPr>
        <w:t>లెక్క చెప్పడం కష్టం.’’</w:t>
      </w:r>
      <w:r w:rsidR="00EF04C6">
        <w:rPr>
          <w:rFonts w:ascii="Mandali" w:eastAsia="Times New Roman" w:hAnsi="Mandali" w:cs="Mandali" w:hint="cs"/>
          <w:color w:val="222222"/>
          <w:sz w:val="28"/>
          <w:szCs w:val="28"/>
          <w:cs/>
          <w:lang w:eastAsia="en-IN" w:bidi="te-IN"/>
        </w:rPr>
        <w:t xml:space="preserve"> అన్నాడు. </w:t>
      </w:r>
    </w:p>
    <w:p w:rsidR="00013815" w:rsidRDefault="008E4A1B" w:rsidP="000E0EA7">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నికోలాసా పేరు వినబడడంతో</w:t>
      </w:r>
      <w:r w:rsidR="00F76CEF">
        <w:rPr>
          <w:rFonts w:ascii="Mandali" w:eastAsia="Times New Roman" w:hAnsi="Mandali" w:cs="Mandali" w:hint="cs"/>
          <w:color w:val="222222"/>
          <w:sz w:val="28"/>
          <w:szCs w:val="28"/>
          <w:cs/>
          <w:lang w:eastAsia="en-IN" w:bidi="te-IN"/>
        </w:rPr>
        <w:t xml:space="preserve"> లొరెం</w:t>
      </w:r>
      <w:r w:rsidR="00F36DF0">
        <w:rPr>
          <w:rFonts w:ascii="Mandali" w:eastAsia="Times New Roman" w:hAnsi="Mandali" w:cs="Mandali" w:hint="cs"/>
          <w:color w:val="222222"/>
          <w:sz w:val="28"/>
          <w:szCs w:val="28"/>
          <w:cs/>
          <w:lang w:eastAsia="en-IN" w:bidi="te-IN"/>
        </w:rPr>
        <w:t xml:space="preserve">జోకి </w:t>
      </w:r>
      <w:r w:rsidR="00F13FD9">
        <w:rPr>
          <w:rFonts w:ascii="Mandali" w:eastAsia="Times New Roman" w:hAnsi="Mandali" w:cs="Mandali" w:hint="cs"/>
          <w:color w:val="222222"/>
          <w:sz w:val="28"/>
          <w:szCs w:val="28"/>
          <w:cs/>
          <w:lang w:eastAsia="en-IN" w:bidi="te-IN"/>
        </w:rPr>
        <w:t xml:space="preserve">చప్పున </w:t>
      </w:r>
      <w:r w:rsidR="00F36DF0">
        <w:rPr>
          <w:rFonts w:ascii="Mandali" w:eastAsia="Times New Roman" w:hAnsi="Mandali" w:cs="Mandali" w:hint="cs"/>
          <w:color w:val="222222"/>
          <w:sz w:val="28"/>
          <w:szCs w:val="28"/>
          <w:cs/>
          <w:lang w:eastAsia="en-IN" w:bidi="te-IN"/>
        </w:rPr>
        <w:t xml:space="preserve">మెలకువ వచ్చింది. తన పక్కలోకి వచ్చి పడుక్కోవడమే కాక, పినాచియో యిలా పేలుతూండడంతో ఒళ్లు మండిపోయింది. </w:t>
      </w:r>
      <w:r w:rsidR="002F16B6">
        <w:rPr>
          <w:rFonts w:ascii="Mandali" w:eastAsia="Times New Roman" w:hAnsi="Mandali" w:cs="Mandali" w:hint="cs"/>
          <w:color w:val="222222"/>
          <w:sz w:val="28"/>
          <w:szCs w:val="28"/>
          <w:cs/>
          <w:lang w:eastAsia="en-IN" w:bidi="te-IN"/>
        </w:rPr>
        <w:t xml:space="preserve">‘‘ఏం మాట్లాడుతున్నావో </w:t>
      </w:r>
      <w:r w:rsidR="00DB3AB5">
        <w:rPr>
          <w:rFonts w:ascii="Mandali" w:eastAsia="Times New Roman" w:hAnsi="Mandali" w:cs="Mandali" w:hint="cs"/>
          <w:color w:val="222222"/>
          <w:sz w:val="28"/>
          <w:szCs w:val="28"/>
          <w:cs/>
          <w:lang w:eastAsia="en-IN" w:bidi="te-IN"/>
        </w:rPr>
        <w:t xml:space="preserve">ఒళ్లూపై తెలుస్తోందా పినాచియో, </w:t>
      </w:r>
      <w:r w:rsidR="000327CE">
        <w:rPr>
          <w:rFonts w:ascii="Mandali" w:eastAsia="Times New Roman" w:hAnsi="Mandali" w:cs="Mandali" w:hint="cs"/>
          <w:color w:val="222222"/>
          <w:sz w:val="28"/>
          <w:szCs w:val="28"/>
          <w:cs/>
          <w:lang w:eastAsia="en-IN" w:bidi="te-IN"/>
        </w:rPr>
        <w:t>తెల్లవారనీ నీ తాట తీస్తా’ అని అరిచాడు.</w:t>
      </w:r>
      <w:r w:rsidR="00E41976">
        <w:rPr>
          <w:rFonts w:ascii="Mandali" w:eastAsia="Times New Roman" w:hAnsi="Mandali" w:cs="Mandali" w:hint="cs"/>
          <w:color w:val="222222"/>
          <w:sz w:val="28"/>
          <w:szCs w:val="28"/>
          <w:cs/>
          <w:lang w:eastAsia="en-IN" w:bidi="te-IN"/>
        </w:rPr>
        <w:t xml:space="preserve"> </w:t>
      </w:r>
      <w:r w:rsidR="00D16230">
        <w:rPr>
          <w:rFonts w:ascii="Mandali" w:eastAsia="Times New Roman" w:hAnsi="Mandali" w:cs="Mandali" w:hint="cs"/>
          <w:color w:val="222222"/>
          <w:sz w:val="28"/>
          <w:szCs w:val="28"/>
          <w:cs/>
          <w:lang w:eastAsia="en-IN" w:bidi="te-IN"/>
        </w:rPr>
        <w:t>తన స్నేహితుడ</w:t>
      </w:r>
      <w:r w:rsidR="001519CA">
        <w:rPr>
          <w:rFonts w:ascii="Mandali" w:eastAsia="Times New Roman" w:hAnsi="Mandali" w:cs="Mandali" w:hint="cs"/>
          <w:color w:val="222222"/>
          <w:sz w:val="28"/>
          <w:szCs w:val="28"/>
          <w:cs/>
          <w:lang w:eastAsia="en-IN" w:bidi="te-IN"/>
        </w:rPr>
        <w:t>ు యిలా మాట్లాడుతున్నాడేమిటాని ఆశ్చర్యపడుతూ</w:t>
      </w:r>
      <w:r w:rsidR="00C5559E">
        <w:rPr>
          <w:rFonts w:ascii="Mandali" w:eastAsia="Times New Roman" w:hAnsi="Mandali" w:cs="Mandali" w:hint="cs"/>
          <w:color w:val="222222"/>
          <w:sz w:val="28"/>
          <w:szCs w:val="28"/>
          <w:cs/>
          <w:lang w:eastAsia="en-IN" w:bidi="te-IN"/>
        </w:rPr>
        <w:t xml:space="preserve"> పినాచియో</w:t>
      </w:r>
      <w:r w:rsidR="001519CA">
        <w:rPr>
          <w:rFonts w:ascii="Mandali" w:eastAsia="Times New Roman" w:hAnsi="Mandali" w:cs="Mandali" w:hint="cs"/>
          <w:color w:val="222222"/>
          <w:sz w:val="28"/>
          <w:szCs w:val="28"/>
          <w:cs/>
          <w:lang w:eastAsia="en-IN" w:bidi="te-IN"/>
        </w:rPr>
        <w:t xml:space="preserve"> ‘‘తాట తీయడమేమిటి?</w:t>
      </w:r>
      <w:r w:rsidR="001D5C0C">
        <w:rPr>
          <w:rFonts w:ascii="Mandali" w:eastAsia="Times New Roman" w:hAnsi="Mandali" w:cs="Mandali" w:hint="cs"/>
          <w:color w:val="222222"/>
          <w:sz w:val="28"/>
          <w:szCs w:val="28"/>
          <w:cs/>
          <w:lang w:eastAsia="en-IN" w:bidi="te-IN"/>
        </w:rPr>
        <w:t xml:space="preserve"> తెల్లవారితే తప్ప తీయరా?’’ అ</w:t>
      </w:r>
      <w:r w:rsidR="00E80EBC">
        <w:rPr>
          <w:rFonts w:ascii="Mandali" w:eastAsia="Times New Roman" w:hAnsi="Mandali" w:cs="Mandali" w:hint="cs"/>
          <w:color w:val="222222"/>
          <w:sz w:val="28"/>
          <w:szCs w:val="28"/>
          <w:cs/>
          <w:lang w:eastAsia="en-IN" w:bidi="te-IN"/>
        </w:rPr>
        <w:t xml:space="preserve">న్నాడు అయోమయంతో. </w:t>
      </w:r>
      <w:r w:rsidR="004D2DFB">
        <w:rPr>
          <w:rFonts w:ascii="Mandali" w:eastAsia="Times New Roman" w:hAnsi="Mandali" w:cs="Mandali" w:hint="cs"/>
          <w:color w:val="222222"/>
          <w:sz w:val="28"/>
          <w:szCs w:val="28"/>
          <w:cs/>
          <w:lang w:eastAsia="en-IN" w:bidi="te-IN"/>
        </w:rPr>
        <w:t xml:space="preserve">‘‘ఏం తిక్కతిక్కగా వుందా?’’ </w:t>
      </w:r>
      <w:r w:rsidR="00A7649D">
        <w:rPr>
          <w:rFonts w:ascii="Mandali" w:eastAsia="Times New Roman" w:hAnsi="Mandali" w:cs="Mandali" w:hint="cs"/>
          <w:color w:val="222222"/>
          <w:sz w:val="28"/>
          <w:szCs w:val="28"/>
          <w:cs/>
          <w:lang w:eastAsia="en-IN" w:bidi="te-IN"/>
        </w:rPr>
        <w:t xml:space="preserve">అని అరిచాడు లొరెంజో. </w:t>
      </w:r>
      <w:r w:rsidR="00374787">
        <w:rPr>
          <w:rFonts w:ascii="Mandali" w:eastAsia="Times New Roman" w:hAnsi="Mandali" w:cs="Mandali" w:hint="cs"/>
          <w:color w:val="222222"/>
          <w:sz w:val="28"/>
          <w:szCs w:val="28"/>
          <w:cs/>
          <w:lang w:eastAsia="en-IN" w:bidi="te-IN"/>
        </w:rPr>
        <w:t xml:space="preserve">ఈ గొడవ విని లొరెంజో భార్య </w:t>
      </w:r>
      <w:r w:rsidR="00AE2BCD">
        <w:rPr>
          <w:rFonts w:ascii="Mandali" w:eastAsia="Times New Roman" w:hAnsi="Mandali" w:cs="Mandali" w:hint="cs"/>
          <w:color w:val="222222"/>
          <w:sz w:val="28"/>
          <w:szCs w:val="28"/>
          <w:cs/>
          <w:lang w:eastAsia="en-IN" w:bidi="te-IN"/>
        </w:rPr>
        <w:t xml:space="preserve">తన పక్కలో వున్న అడ్రియానోతో ‘చూడండి, </w:t>
      </w:r>
      <w:r w:rsidR="00BA3566">
        <w:rPr>
          <w:rFonts w:ascii="Mandali" w:eastAsia="Times New Roman" w:hAnsi="Mandali" w:cs="Mandali" w:hint="cs"/>
          <w:color w:val="222222"/>
          <w:sz w:val="28"/>
          <w:szCs w:val="28"/>
          <w:cs/>
          <w:lang w:eastAsia="en-IN" w:bidi="te-IN"/>
        </w:rPr>
        <w:t xml:space="preserve">మన అతిథులిద్దరూ ఎలా పోట్లాడుకుంటున్నారో’ అంది. </w:t>
      </w:r>
      <w:r w:rsidR="005863A3">
        <w:rPr>
          <w:rFonts w:ascii="Mandali" w:eastAsia="Times New Roman" w:hAnsi="Mandali" w:cs="Mandali" w:hint="cs"/>
          <w:color w:val="222222"/>
          <w:sz w:val="28"/>
          <w:szCs w:val="28"/>
          <w:cs/>
          <w:lang w:eastAsia="en-IN" w:bidi="te-IN"/>
        </w:rPr>
        <w:t xml:space="preserve">అడ్రియానో చిరునవ్వు నవ్వి, </w:t>
      </w:r>
      <w:r w:rsidR="001A277B">
        <w:rPr>
          <w:rFonts w:ascii="Mandali" w:eastAsia="Times New Roman" w:hAnsi="Mandali" w:cs="Mandali" w:hint="cs"/>
          <w:color w:val="222222"/>
          <w:sz w:val="28"/>
          <w:szCs w:val="28"/>
          <w:cs/>
          <w:lang w:eastAsia="en-IN" w:bidi="te-IN"/>
        </w:rPr>
        <w:t>‘</w:t>
      </w:r>
      <w:r w:rsidR="008E01C6">
        <w:rPr>
          <w:rFonts w:ascii="Mandali" w:eastAsia="Times New Roman" w:hAnsi="Mandali" w:cs="Mandali" w:hint="cs"/>
          <w:color w:val="222222"/>
          <w:sz w:val="28"/>
          <w:szCs w:val="28"/>
          <w:cs/>
          <w:lang w:eastAsia="en-IN" w:bidi="te-IN"/>
        </w:rPr>
        <w:t xml:space="preserve">రాత్రి </w:t>
      </w:r>
      <w:r w:rsidR="00013815">
        <w:rPr>
          <w:rFonts w:ascii="Mandali" w:eastAsia="Times New Roman" w:hAnsi="Mandali" w:cs="Mandali" w:hint="cs"/>
          <w:color w:val="222222"/>
          <w:sz w:val="28"/>
          <w:szCs w:val="28"/>
          <w:cs/>
          <w:lang w:eastAsia="en-IN" w:bidi="te-IN"/>
        </w:rPr>
        <w:t>డిన్నర్‌లో బాగా తాగేసి వుంటారులే’ అన్నాడు.</w:t>
      </w:r>
    </w:p>
    <w:p w:rsidR="0058279B" w:rsidRDefault="00013815" w:rsidP="000E0EA7">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అతని </w:t>
      </w:r>
      <w:r w:rsidR="00402F29">
        <w:rPr>
          <w:rFonts w:ascii="Mandali" w:eastAsia="Times New Roman" w:hAnsi="Mandali" w:cs="Mandali" w:hint="cs"/>
          <w:color w:val="222222"/>
          <w:sz w:val="28"/>
          <w:szCs w:val="28"/>
          <w:cs/>
          <w:lang w:eastAsia="en-IN" w:bidi="te-IN"/>
        </w:rPr>
        <w:t xml:space="preserve">కంఠస్వరం </w:t>
      </w:r>
      <w:r>
        <w:rPr>
          <w:rFonts w:ascii="Mandali" w:eastAsia="Times New Roman" w:hAnsi="Mandali" w:cs="Mandali" w:hint="cs"/>
          <w:color w:val="222222"/>
          <w:sz w:val="28"/>
          <w:szCs w:val="28"/>
          <w:cs/>
          <w:lang w:eastAsia="en-IN" w:bidi="te-IN"/>
        </w:rPr>
        <w:t xml:space="preserve">వినగానే </w:t>
      </w:r>
      <w:r w:rsidR="004D1EB8">
        <w:rPr>
          <w:rFonts w:ascii="Mandali" w:eastAsia="Times New Roman" w:hAnsi="Mandali" w:cs="Mandali" w:hint="cs"/>
          <w:color w:val="222222"/>
          <w:sz w:val="28"/>
          <w:szCs w:val="28"/>
          <w:cs/>
          <w:lang w:eastAsia="en-IN" w:bidi="te-IN"/>
        </w:rPr>
        <w:t>లొరెంజో భార్య గతుక్కుమంది. ఇది తన భర్త గొంతు కా</w:t>
      </w:r>
      <w:r w:rsidR="00402F29">
        <w:rPr>
          <w:rFonts w:ascii="Mandali" w:eastAsia="Times New Roman" w:hAnsi="Mandali" w:cs="Mandali" w:hint="cs"/>
          <w:color w:val="222222"/>
          <w:sz w:val="28"/>
          <w:szCs w:val="28"/>
          <w:cs/>
          <w:lang w:eastAsia="en-IN" w:bidi="te-IN"/>
        </w:rPr>
        <w:t>దు, అవతలి మంచం మీద నుంచి విన</w:t>
      </w:r>
      <w:r w:rsidR="00622EDB">
        <w:rPr>
          <w:rFonts w:ascii="Mandali" w:eastAsia="Times New Roman" w:hAnsi="Mandali" w:cs="Mandali" w:hint="cs"/>
          <w:color w:val="222222"/>
          <w:sz w:val="28"/>
          <w:szCs w:val="28"/>
          <w:cs/>
          <w:lang w:eastAsia="en-IN" w:bidi="te-IN"/>
        </w:rPr>
        <w:t xml:space="preserve">బడుతున్నది తన భర్తది. </w:t>
      </w:r>
      <w:r w:rsidR="00B621D2">
        <w:rPr>
          <w:rFonts w:ascii="Mandali" w:eastAsia="Times New Roman" w:hAnsi="Mandali" w:cs="Mandali" w:hint="cs"/>
          <w:color w:val="222222"/>
          <w:sz w:val="28"/>
          <w:szCs w:val="28"/>
          <w:cs/>
          <w:lang w:eastAsia="en-IN" w:bidi="te-IN"/>
        </w:rPr>
        <w:t xml:space="preserve">అంటే </w:t>
      </w:r>
      <w:r w:rsidR="00373006">
        <w:rPr>
          <w:rFonts w:ascii="Mandali" w:eastAsia="Times New Roman" w:hAnsi="Mandali" w:cs="Mandali" w:hint="cs"/>
          <w:color w:val="222222"/>
          <w:sz w:val="28"/>
          <w:szCs w:val="28"/>
          <w:cs/>
          <w:lang w:eastAsia="en-IN" w:bidi="te-IN"/>
        </w:rPr>
        <w:t xml:space="preserve">తను పొరపాటున </w:t>
      </w:r>
      <w:r w:rsidR="00812202">
        <w:rPr>
          <w:rFonts w:ascii="Mandali" w:eastAsia="Times New Roman" w:hAnsi="Mandali" w:cs="Mandali" w:hint="cs"/>
          <w:color w:val="222222"/>
          <w:sz w:val="28"/>
          <w:szCs w:val="28"/>
          <w:cs/>
          <w:lang w:eastAsia="en-IN" w:bidi="te-IN"/>
        </w:rPr>
        <w:t xml:space="preserve">అడ్రియానో మంచానికి వచ్చి చేరిందన్నమాట. </w:t>
      </w:r>
      <w:r w:rsidR="00FB2171">
        <w:rPr>
          <w:rFonts w:ascii="Mandali" w:eastAsia="Times New Roman" w:hAnsi="Mandali" w:cs="Mandali" w:hint="cs"/>
          <w:color w:val="222222"/>
          <w:sz w:val="28"/>
          <w:szCs w:val="28"/>
          <w:cs/>
          <w:lang w:eastAsia="en-IN" w:bidi="te-IN"/>
        </w:rPr>
        <w:t xml:space="preserve">ఇందాకా రతికేళి సమయంలోనే </w:t>
      </w:r>
      <w:r w:rsidR="009805E1">
        <w:rPr>
          <w:rFonts w:ascii="Mandali" w:eastAsia="Times New Roman" w:hAnsi="Mandali" w:cs="Mandali" w:hint="cs"/>
          <w:color w:val="222222"/>
          <w:sz w:val="28"/>
          <w:szCs w:val="28"/>
          <w:cs/>
          <w:lang w:eastAsia="en-IN" w:bidi="te-IN"/>
        </w:rPr>
        <w:t xml:space="preserve">మనసులో మెదిలిన సందేహం </w:t>
      </w:r>
      <w:r w:rsidR="003E3460">
        <w:rPr>
          <w:rFonts w:ascii="Mandali" w:eastAsia="Times New Roman" w:hAnsi="Mandali" w:cs="Mandali" w:hint="cs"/>
          <w:color w:val="222222"/>
          <w:sz w:val="28"/>
          <w:szCs w:val="28"/>
          <w:cs/>
          <w:lang w:eastAsia="en-IN" w:bidi="te-IN"/>
        </w:rPr>
        <w:t xml:space="preserve">యిప్పుడు ధ్రువపడింది. </w:t>
      </w:r>
      <w:r w:rsidR="00931FC9">
        <w:rPr>
          <w:rFonts w:ascii="Mandali" w:eastAsia="Times New Roman" w:hAnsi="Mandali" w:cs="Mandali" w:hint="cs"/>
          <w:color w:val="222222"/>
          <w:sz w:val="28"/>
          <w:szCs w:val="28"/>
          <w:cs/>
          <w:lang w:eastAsia="en-IN" w:bidi="te-IN"/>
        </w:rPr>
        <w:t xml:space="preserve">సూక్ష్మబుద్ధి కలది కాబట్టి జరిగినది వెంటనే గ్రహించింది. </w:t>
      </w:r>
      <w:r w:rsidR="002C3EFB">
        <w:rPr>
          <w:rFonts w:ascii="Mandali" w:eastAsia="Times New Roman" w:hAnsi="Mandali" w:cs="Mandali" w:hint="cs"/>
          <w:color w:val="222222"/>
          <w:sz w:val="28"/>
          <w:szCs w:val="28"/>
          <w:cs/>
          <w:lang w:eastAsia="en-IN" w:bidi="te-IN"/>
        </w:rPr>
        <w:t>మారు మాట్లాడకుండా ఆ చిమ్మ చీకటిలోనే ఉయ్యాల తోసుకుంటూ కూతురి మంచం దగ్గరకు వెళ్లి, ఆమె పక్కలో</w:t>
      </w:r>
      <w:r w:rsidR="001F0EA7">
        <w:rPr>
          <w:rFonts w:ascii="Mandali" w:eastAsia="Times New Roman" w:hAnsi="Mandali" w:cs="Mandali" w:hint="cs"/>
          <w:color w:val="222222"/>
          <w:sz w:val="28"/>
          <w:szCs w:val="28"/>
          <w:cs/>
          <w:lang w:eastAsia="en-IN" w:bidi="te-IN"/>
        </w:rPr>
        <w:t xml:space="preserve"> పడుక్కుంది. </w:t>
      </w:r>
      <w:r w:rsidR="00DC6AA4">
        <w:rPr>
          <w:rFonts w:ascii="Mandali" w:eastAsia="Times New Roman" w:hAnsi="Mandali" w:cs="Mandali" w:hint="cs"/>
          <w:color w:val="222222"/>
          <w:sz w:val="28"/>
          <w:szCs w:val="28"/>
          <w:cs/>
          <w:lang w:eastAsia="en-IN" w:bidi="te-IN"/>
        </w:rPr>
        <w:t xml:space="preserve">భర్త కేకల వలన మెలకువ వచ్చేసినట్లు నటిస్తూ ‘‘అర్ధరాత్రి మద్దెల చప్పుడన్నట్లు ఏమిటీ గోల? </w:t>
      </w:r>
      <w:r w:rsidR="00640FC7">
        <w:rPr>
          <w:rFonts w:ascii="Mandali" w:eastAsia="Times New Roman" w:hAnsi="Mandali" w:cs="Mandali" w:hint="cs"/>
          <w:color w:val="222222"/>
          <w:sz w:val="28"/>
          <w:szCs w:val="28"/>
          <w:cs/>
          <w:lang w:eastAsia="en-IN" w:bidi="te-IN"/>
        </w:rPr>
        <w:t>నీ గురకలు భరించలేక</w:t>
      </w:r>
      <w:r w:rsidR="00C17FB3">
        <w:rPr>
          <w:rFonts w:ascii="Mandali" w:eastAsia="Times New Roman" w:hAnsi="Mandali" w:cs="Mandali" w:hint="cs"/>
          <w:color w:val="222222"/>
          <w:sz w:val="28"/>
          <w:szCs w:val="28"/>
          <w:cs/>
          <w:lang w:eastAsia="en-IN" w:bidi="te-IN"/>
        </w:rPr>
        <w:t>, నిద్రపట్టక</w:t>
      </w:r>
      <w:r w:rsidR="00640FC7">
        <w:rPr>
          <w:rFonts w:ascii="Mandali" w:eastAsia="Times New Roman" w:hAnsi="Mandali" w:cs="Mandali" w:hint="cs"/>
          <w:color w:val="222222"/>
          <w:sz w:val="28"/>
          <w:szCs w:val="28"/>
          <w:cs/>
          <w:lang w:eastAsia="en-IN" w:bidi="te-IN"/>
        </w:rPr>
        <w:t xml:space="preserve"> యిక్కడకి వచ్చి</w:t>
      </w:r>
      <w:r w:rsidR="00C17FB3">
        <w:rPr>
          <w:rFonts w:ascii="Mandali" w:eastAsia="Times New Roman" w:hAnsi="Mandali" w:cs="Mandali" w:hint="cs"/>
          <w:color w:val="222222"/>
          <w:sz w:val="28"/>
          <w:szCs w:val="28"/>
          <w:cs/>
          <w:lang w:eastAsia="en-IN" w:bidi="te-IN"/>
        </w:rPr>
        <w:t xml:space="preserve"> పడుక్కున్నాను. </w:t>
      </w:r>
      <w:r w:rsidR="006A2C91">
        <w:rPr>
          <w:rFonts w:ascii="Mandali" w:eastAsia="Times New Roman" w:hAnsi="Mandali" w:cs="Mandali" w:hint="cs"/>
          <w:color w:val="222222"/>
          <w:sz w:val="28"/>
          <w:szCs w:val="28"/>
          <w:cs/>
          <w:lang w:eastAsia="en-IN" w:bidi="te-IN"/>
        </w:rPr>
        <w:t xml:space="preserve">ఇప్పుడిప్పుడే కునుకు పడుతోంది. </w:t>
      </w:r>
      <w:r w:rsidR="000D21C9">
        <w:rPr>
          <w:rFonts w:ascii="Mandali" w:eastAsia="Times New Roman" w:hAnsi="Mandali" w:cs="Mandali" w:hint="cs"/>
          <w:color w:val="222222"/>
          <w:sz w:val="28"/>
          <w:szCs w:val="28"/>
          <w:cs/>
          <w:lang w:eastAsia="en-IN" w:bidi="te-IN"/>
        </w:rPr>
        <w:t>కాస్సేపైనా నిద్ర పోనివ్వరు కదా!</w:t>
      </w:r>
      <w:r w:rsidR="009A65FE">
        <w:rPr>
          <w:rFonts w:ascii="Mandali" w:eastAsia="Times New Roman" w:hAnsi="Mandali" w:cs="Mandali" w:hint="cs"/>
          <w:color w:val="222222"/>
          <w:sz w:val="28"/>
          <w:szCs w:val="28"/>
          <w:cs/>
          <w:lang w:eastAsia="en-IN" w:bidi="te-IN"/>
        </w:rPr>
        <w:t>’’ అని చివాట్లేసింది.</w:t>
      </w:r>
    </w:p>
    <w:p w:rsidR="009A65FE" w:rsidRDefault="009A65FE" w:rsidP="000E0EA7">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భర్త చికాకుగా ‘‘</w:t>
      </w:r>
      <w:r w:rsidR="00062F6F">
        <w:rPr>
          <w:rFonts w:ascii="Mandali" w:eastAsia="Times New Roman" w:hAnsi="Mandali" w:cs="Mandali" w:hint="cs"/>
          <w:color w:val="222222"/>
          <w:sz w:val="28"/>
          <w:szCs w:val="28"/>
          <w:cs/>
          <w:lang w:eastAsia="en-IN" w:bidi="te-IN"/>
        </w:rPr>
        <w:t xml:space="preserve">ఈ పినాచియో </w:t>
      </w:r>
      <w:r w:rsidR="00834AC5">
        <w:rPr>
          <w:rFonts w:ascii="Mandali" w:eastAsia="Times New Roman" w:hAnsi="Mandali" w:cs="Mandali" w:hint="cs"/>
          <w:color w:val="222222"/>
          <w:sz w:val="28"/>
          <w:szCs w:val="28"/>
          <w:cs/>
          <w:lang w:eastAsia="en-IN" w:bidi="te-IN"/>
        </w:rPr>
        <w:t xml:space="preserve">గాడు నికోలాసాను ఏదేదో చేసేశానంటున్నాడు. అది వింటే నీకు ఎప్పటికీ నిద్రపట్టదు తెలుసా?’’ అని అరిచాడు. </w:t>
      </w:r>
    </w:p>
    <w:p w:rsidR="004E752B" w:rsidRDefault="002C7B06" w:rsidP="000E0EA7">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‘‘మీ మగాళ్లంతా </w:t>
      </w:r>
      <w:r w:rsidR="00597B87">
        <w:rPr>
          <w:rFonts w:ascii="Mandali" w:eastAsia="Times New Roman" w:hAnsi="Mandali" w:cs="Mandali" w:hint="cs"/>
          <w:color w:val="222222"/>
          <w:sz w:val="28"/>
          <w:szCs w:val="28"/>
          <w:cs/>
          <w:lang w:eastAsia="en-IN" w:bidi="te-IN"/>
        </w:rPr>
        <w:t xml:space="preserve">యింతే. పీకలమొయ్యా తాగడం, </w:t>
      </w:r>
      <w:r w:rsidR="00385CB2">
        <w:rPr>
          <w:rFonts w:ascii="Mandali" w:eastAsia="Times New Roman" w:hAnsi="Mandali" w:cs="Mandali" w:hint="cs"/>
          <w:color w:val="222222"/>
          <w:sz w:val="28"/>
          <w:szCs w:val="28"/>
          <w:cs/>
          <w:lang w:eastAsia="en-IN" w:bidi="te-IN"/>
        </w:rPr>
        <w:t>నిద్ర</w:t>
      </w:r>
      <w:r w:rsidR="004915ED">
        <w:rPr>
          <w:rFonts w:ascii="Mandali" w:eastAsia="Times New Roman" w:hAnsi="Mandali" w:cs="Mandali" w:hint="cs"/>
          <w:color w:val="222222"/>
          <w:sz w:val="28"/>
          <w:szCs w:val="28"/>
          <w:cs/>
          <w:lang w:eastAsia="en-IN" w:bidi="te-IN"/>
        </w:rPr>
        <w:t>పోతూ</w:t>
      </w:r>
      <w:r w:rsidR="004F767A">
        <w:rPr>
          <w:rFonts w:ascii="Mandali" w:eastAsia="Times New Roman" w:hAnsi="Mandali" w:cs="Mandali" w:hint="cs"/>
          <w:color w:val="222222"/>
          <w:sz w:val="28"/>
          <w:szCs w:val="28"/>
          <w:cs/>
          <w:lang w:eastAsia="en-IN" w:bidi="te-IN"/>
        </w:rPr>
        <w:t xml:space="preserve"> ఏవేవో ఘనకార్యాలు చేసేసినట్లు కలలు కనడం, పలవరించడం</w:t>
      </w:r>
      <w:r w:rsidR="00CA3882">
        <w:rPr>
          <w:rFonts w:ascii="Mandali" w:eastAsia="Times New Roman" w:hAnsi="Mandali" w:cs="Mandali" w:hint="cs"/>
          <w:color w:val="222222"/>
          <w:sz w:val="28"/>
          <w:szCs w:val="28"/>
          <w:cs/>
          <w:lang w:eastAsia="en-IN" w:bidi="te-IN"/>
        </w:rPr>
        <w:t xml:space="preserve">. </w:t>
      </w:r>
      <w:r w:rsidR="00FF76B0">
        <w:rPr>
          <w:rFonts w:ascii="Mandali" w:eastAsia="Times New Roman" w:hAnsi="Mandali" w:cs="Mandali" w:hint="cs"/>
          <w:color w:val="222222"/>
          <w:sz w:val="28"/>
          <w:szCs w:val="28"/>
          <w:cs/>
          <w:lang w:eastAsia="en-IN" w:bidi="te-IN"/>
        </w:rPr>
        <w:t xml:space="preserve">తీరా చేసేదేమీ వుండదు. గుర్రు పెట్టి తొంగోడం తప్ప! </w:t>
      </w:r>
      <w:r w:rsidR="007B530B">
        <w:rPr>
          <w:rFonts w:ascii="Mandali" w:eastAsia="Times New Roman" w:hAnsi="Mandali" w:cs="Mandali" w:hint="cs"/>
          <w:color w:val="222222"/>
          <w:sz w:val="28"/>
          <w:szCs w:val="28"/>
          <w:cs/>
          <w:lang w:eastAsia="en-IN" w:bidi="te-IN"/>
        </w:rPr>
        <w:t xml:space="preserve">నేను ఎప్పణ్నుంచో అమ్మాయి పక్కలో పడుక్కుని వుంటే </w:t>
      </w:r>
      <w:r w:rsidR="004740E6">
        <w:rPr>
          <w:rFonts w:ascii="Mandali" w:eastAsia="Times New Roman" w:hAnsi="Mandali" w:cs="Mandali" w:hint="cs"/>
          <w:color w:val="222222"/>
          <w:sz w:val="28"/>
          <w:szCs w:val="28"/>
          <w:cs/>
          <w:lang w:eastAsia="en-IN" w:bidi="te-IN"/>
        </w:rPr>
        <w:t xml:space="preserve">వాడెలా </w:t>
      </w:r>
      <w:r w:rsidR="00A94453">
        <w:rPr>
          <w:rFonts w:ascii="Mandali" w:eastAsia="Times New Roman" w:hAnsi="Mandali" w:cs="Mandali" w:hint="cs"/>
          <w:color w:val="222222"/>
          <w:sz w:val="28"/>
          <w:szCs w:val="28"/>
          <w:cs/>
          <w:lang w:eastAsia="en-IN" w:bidi="te-IN"/>
        </w:rPr>
        <w:t>రా</w:t>
      </w:r>
      <w:r w:rsidR="00024EF7">
        <w:rPr>
          <w:rFonts w:ascii="Mandali" w:eastAsia="Times New Roman" w:hAnsi="Mandali" w:cs="Mandali" w:hint="cs"/>
          <w:color w:val="222222"/>
          <w:sz w:val="28"/>
          <w:szCs w:val="28"/>
          <w:cs/>
          <w:lang w:eastAsia="en-IN" w:bidi="te-IN"/>
        </w:rPr>
        <w:t>గ</w:t>
      </w:r>
      <w:r w:rsidR="00A94453">
        <w:rPr>
          <w:rFonts w:ascii="Mandali" w:eastAsia="Times New Roman" w:hAnsi="Mandali" w:cs="Mandali" w:hint="cs"/>
          <w:color w:val="222222"/>
          <w:sz w:val="28"/>
          <w:szCs w:val="28"/>
          <w:cs/>
          <w:lang w:eastAsia="en-IN" w:bidi="te-IN"/>
        </w:rPr>
        <w:t>ల</w:t>
      </w:r>
      <w:r w:rsidR="00024EF7">
        <w:rPr>
          <w:rFonts w:ascii="Mandali" w:eastAsia="Times New Roman" w:hAnsi="Mandali" w:cs="Mandali" w:hint="cs"/>
          <w:color w:val="222222"/>
          <w:sz w:val="28"/>
          <w:szCs w:val="28"/>
          <w:cs/>
          <w:lang w:eastAsia="en-IN" w:bidi="te-IN"/>
        </w:rPr>
        <w:t xml:space="preserve">డు? ఏం చేయగలడు? </w:t>
      </w:r>
      <w:r w:rsidR="004E752B">
        <w:rPr>
          <w:rFonts w:ascii="Mandali" w:eastAsia="Times New Roman" w:hAnsi="Mandali" w:cs="Mandali" w:hint="cs"/>
          <w:color w:val="222222"/>
          <w:sz w:val="28"/>
          <w:szCs w:val="28"/>
          <w:cs/>
          <w:lang w:eastAsia="en-IN" w:bidi="te-IN"/>
        </w:rPr>
        <w:t xml:space="preserve">తాగుడు, వాగుడు తప్ప మీ మగాళ్లకు చేతనైనదేముంది?’ అని అందర్నీ కలిపి చాకిరేవు పెట్టేసింది లొరెంజో భార్య. </w:t>
      </w:r>
    </w:p>
    <w:p w:rsidR="00B71E5E" w:rsidRDefault="00164CF8" w:rsidP="000E0EA7">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అడ్రియానోకు సర్వం అర్థమైంది. </w:t>
      </w:r>
      <w:r w:rsidR="003619B5">
        <w:rPr>
          <w:rFonts w:ascii="Mandali" w:eastAsia="Times New Roman" w:hAnsi="Mandali" w:cs="Mandali" w:hint="cs"/>
          <w:color w:val="222222"/>
          <w:sz w:val="28"/>
          <w:szCs w:val="28"/>
          <w:cs/>
          <w:lang w:eastAsia="en-IN" w:bidi="te-IN"/>
        </w:rPr>
        <w:t>తెలిసి కూతురు చేసిన తప్పును, తెలియక తను చేసిన తప్పును లొరెంజో భార్య చక్కగా కప్పిపుచ్చుతోందని అర్థమై</w:t>
      </w:r>
      <w:r w:rsidR="00A94453">
        <w:rPr>
          <w:rFonts w:ascii="Mandali" w:eastAsia="Times New Roman" w:hAnsi="Mandali" w:cs="Mandali" w:hint="cs"/>
          <w:color w:val="222222"/>
          <w:sz w:val="28"/>
          <w:szCs w:val="28"/>
          <w:cs/>
          <w:lang w:eastAsia="en-IN" w:bidi="te-IN"/>
        </w:rPr>
        <w:t>,</w:t>
      </w:r>
      <w:r w:rsidR="003619B5">
        <w:rPr>
          <w:rFonts w:ascii="Mandali" w:eastAsia="Times New Roman" w:hAnsi="Mandali" w:cs="Mandali" w:hint="cs"/>
          <w:color w:val="222222"/>
          <w:sz w:val="28"/>
          <w:szCs w:val="28"/>
          <w:cs/>
          <w:lang w:eastAsia="en-IN" w:bidi="te-IN"/>
        </w:rPr>
        <w:t xml:space="preserve"> </w:t>
      </w:r>
      <w:r w:rsidR="0084241F">
        <w:rPr>
          <w:rFonts w:ascii="Mandali" w:eastAsia="Times New Roman" w:hAnsi="Mandali" w:cs="Mandali" w:hint="cs"/>
          <w:color w:val="222222"/>
          <w:sz w:val="28"/>
          <w:szCs w:val="28"/>
          <w:cs/>
          <w:lang w:eastAsia="en-IN" w:bidi="te-IN"/>
        </w:rPr>
        <w:t xml:space="preserve">లొరెంజో దాన్ని నమ్మేట్లు చేయడానికి ‘‘ఇదిగో పినాచియో, </w:t>
      </w:r>
      <w:r w:rsidR="00CA6F69">
        <w:rPr>
          <w:rFonts w:ascii="Mandali" w:eastAsia="Times New Roman" w:hAnsi="Mandali" w:cs="Mandali" w:hint="cs"/>
          <w:color w:val="222222"/>
          <w:sz w:val="28"/>
          <w:szCs w:val="28"/>
          <w:cs/>
          <w:lang w:eastAsia="en-IN" w:bidi="te-IN"/>
        </w:rPr>
        <w:t xml:space="preserve">నిద్రలో నడిచే నీ అలవాటుతో గొప్ప చిక్కొచ్చి పడిందయ్యా. </w:t>
      </w:r>
      <w:r w:rsidR="008A789E">
        <w:rPr>
          <w:rFonts w:ascii="Mandali" w:eastAsia="Times New Roman" w:hAnsi="Mandali" w:cs="Mandali" w:hint="cs"/>
          <w:color w:val="222222"/>
          <w:sz w:val="28"/>
          <w:szCs w:val="28"/>
          <w:cs/>
          <w:lang w:eastAsia="en-IN" w:bidi="te-IN"/>
        </w:rPr>
        <w:t xml:space="preserve">కలలో జరిగినవన్నీ నిజంగా జరిగినట్లు </w:t>
      </w:r>
      <w:r w:rsidR="004B6141">
        <w:rPr>
          <w:rFonts w:ascii="Mandali" w:eastAsia="Times New Roman" w:hAnsi="Mandali" w:cs="Mandali" w:hint="cs"/>
          <w:color w:val="222222"/>
          <w:sz w:val="28"/>
          <w:szCs w:val="28"/>
          <w:cs/>
          <w:lang w:eastAsia="en-IN" w:bidi="te-IN"/>
        </w:rPr>
        <w:t xml:space="preserve">భ్రమపడడం మానేయ్. </w:t>
      </w:r>
      <w:r w:rsidR="00B15175">
        <w:rPr>
          <w:rFonts w:ascii="Mandali" w:eastAsia="Times New Roman" w:hAnsi="Mandali" w:cs="Mandali" w:hint="cs"/>
          <w:color w:val="222222"/>
          <w:sz w:val="28"/>
          <w:szCs w:val="28"/>
          <w:cs/>
          <w:lang w:eastAsia="en-IN" w:bidi="te-IN"/>
        </w:rPr>
        <w:t>తాగుడు తగ్గిస్తే అన్నీ సర్దుకుంటాయంటే విన</w:t>
      </w:r>
      <w:r w:rsidR="00A94453">
        <w:rPr>
          <w:rFonts w:ascii="Mandali" w:eastAsia="Times New Roman" w:hAnsi="Mandali" w:cs="Mandali" w:hint="cs"/>
          <w:color w:val="222222"/>
          <w:sz w:val="28"/>
          <w:szCs w:val="28"/>
          <w:cs/>
          <w:lang w:eastAsia="en-IN" w:bidi="te-IN"/>
        </w:rPr>
        <w:t>వు</w:t>
      </w:r>
      <w:r w:rsidR="00B15175">
        <w:rPr>
          <w:rFonts w:ascii="Mandali" w:eastAsia="Times New Roman" w:hAnsi="Mandali" w:cs="Mandali" w:hint="cs"/>
          <w:color w:val="222222"/>
          <w:sz w:val="28"/>
          <w:szCs w:val="28"/>
          <w:cs/>
          <w:lang w:eastAsia="en-IN" w:bidi="te-IN"/>
        </w:rPr>
        <w:t xml:space="preserve">. రా, </w:t>
      </w:r>
      <w:r w:rsidR="00EA2D85">
        <w:rPr>
          <w:rFonts w:ascii="Mandali" w:eastAsia="Times New Roman" w:hAnsi="Mandali" w:cs="Mandali" w:hint="cs"/>
          <w:color w:val="222222"/>
          <w:sz w:val="28"/>
          <w:szCs w:val="28"/>
          <w:cs/>
          <w:lang w:eastAsia="en-IN" w:bidi="te-IN"/>
        </w:rPr>
        <w:t xml:space="preserve">వచ్చి నీ మంచంలో తగలడు. </w:t>
      </w:r>
      <w:r w:rsidR="00D9217A">
        <w:rPr>
          <w:rFonts w:ascii="Mandali" w:eastAsia="Times New Roman" w:hAnsi="Mandali" w:cs="Mandali" w:hint="cs"/>
          <w:color w:val="222222"/>
          <w:sz w:val="28"/>
          <w:szCs w:val="28"/>
          <w:cs/>
          <w:lang w:eastAsia="en-IN" w:bidi="te-IN"/>
        </w:rPr>
        <w:t xml:space="preserve">అందరూ పడుక్కునేవేళ ఊరికే గోల చేయకు.’’ </w:t>
      </w:r>
      <w:r w:rsidR="00FE654A">
        <w:rPr>
          <w:rFonts w:ascii="Mandali" w:eastAsia="Times New Roman" w:hAnsi="Mandali" w:cs="Mandali" w:hint="cs"/>
          <w:color w:val="222222"/>
          <w:sz w:val="28"/>
          <w:szCs w:val="28"/>
          <w:cs/>
          <w:lang w:eastAsia="en-IN" w:bidi="te-IN"/>
        </w:rPr>
        <w:t xml:space="preserve">అని చివాట్లు పెట్టాడు. </w:t>
      </w:r>
    </w:p>
    <w:p w:rsidR="00A94453" w:rsidRDefault="00EB2628" w:rsidP="000E0EA7">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తను చేయవలసినదేమిటో </w:t>
      </w:r>
      <w:r w:rsidR="00551022">
        <w:rPr>
          <w:rFonts w:ascii="Mandali" w:eastAsia="Times New Roman" w:hAnsi="Mandali" w:cs="Mandali" w:hint="cs"/>
          <w:color w:val="222222"/>
          <w:sz w:val="28"/>
          <w:szCs w:val="28"/>
          <w:cs/>
          <w:lang w:eastAsia="en-IN" w:bidi="te-IN"/>
        </w:rPr>
        <w:t>పినాచియో</w:t>
      </w:r>
      <w:r>
        <w:rPr>
          <w:rFonts w:ascii="Mandali" w:eastAsia="Times New Roman" w:hAnsi="Mandali" w:cs="Mandali" w:hint="cs"/>
          <w:color w:val="222222"/>
          <w:sz w:val="28"/>
          <w:szCs w:val="28"/>
          <w:cs/>
          <w:lang w:eastAsia="en-IN" w:bidi="te-IN"/>
        </w:rPr>
        <w:t>కు అర్థమైంది. ఇంకా నిద్రలో</w:t>
      </w:r>
      <w:r w:rsidR="009F5C14">
        <w:rPr>
          <w:rFonts w:ascii="Mandali" w:eastAsia="Times New Roman" w:hAnsi="Mandali" w:cs="Mandali" w:hint="cs"/>
          <w:color w:val="222222"/>
          <w:sz w:val="28"/>
          <w:szCs w:val="28"/>
          <w:cs/>
          <w:lang w:eastAsia="en-IN" w:bidi="te-IN"/>
        </w:rPr>
        <w:t xml:space="preserve"> </w:t>
      </w:r>
      <w:r w:rsidR="005159BC">
        <w:rPr>
          <w:rFonts w:ascii="Mandali" w:eastAsia="Times New Roman" w:hAnsi="Mandali" w:cs="Mandali" w:hint="cs"/>
          <w:color w:val="222222"/>
          <w:sz w:val="28"/>
          <w:szCs w:val="28"/>
          <w:cs/>
          <w:lang w:eastAsia="en-IN" w:bidi="te-IN"/>
        </w:rPr>
        <w:t>పలవరిస్తూన్నట్లే నటిస్తూ ‘‘</w:t>
      </w:r>
      <w:r w:rsidR="00234B57">
        <w:rPr>
          <w:rFonts w:ascii="Mandali" w:eastAsia="Times New Roman" w:hAnsi="Mandali" w:cs="Mandali" w:hint="cs"/>
          <w:color w:val="222222"/>
          <w:sz w:val="28"/>
          <w:szCs w:val="28"/>
          <w:cs/>
          <w:lang w:eastAsia="en-IN" w:bidi="te-IN"/>
        </w:rPr>
        <w:t>నా తాట తీశారు</w:t>
      </w:r>
      <w:r w:rsidR="001D4E8C">
        <w:rPr>
          <w:rFonts w:ascii="Mandali" w:eastAsia="Times New Roman" w:hAnsi="Mandali" w:cs="Mandali" w:hint="cs"/>
          <w:color w:val="222222"/>
          <w:sz w:val="28"/>
          <w:szCs w:val="28"/>
          <w:cs/>
          <w:lang w:eastAsia="en-IN" w:bidi="te-IN"/>
        </w:rPr>
        <w:t xml:space="preserve">, ఆరబెట్టారు.’’ అనసాగాడు. </w:t>
      </w:r>
      <w:r w:rsidR="000D4939">
        <w:rPr>
          <w:rFonts w:ascii="Mandali" w:eastAsia="Times New Roman" w:hAnsi="Mandali" w:cs="Mandali" w:hint="cs"/>
          <w:color w:val="222222"/>
          <w:sz w:val="28"/>
          <w:szCs w:val="28"/>
          <w:cs/>
          <w:lang w:eastAsia="en-IN" w:bidi="te-IN"/>
        </w:rPr>
        <w:t xml:space="preserve">అతని అవస్థ చూసి లొరెంజోకు నవ్వు వచ్చింది. </w:t>
      </w:r>
      <w:r w:rsidR="00A94453">
        <w:rPr>
          <w:rFonts w:ascii="Mandali" w:eastAsia="Times New Roman" w:hAnsi="Mandali" w:cs="Mandali" w:hint="cs"/>
          <w:color w:val="222222"/>
          <w:sz w:val="28"/>
          <w:szCs w:val="28"/>
          <w:cs/>
          <w:lang w:eastAsia="en-IN" w:bidi="te-IN"/>
        </w:rPr>
        <w:t>భుజాలు పట్టుకుని కుదిపి</w:t>
      </w:r>
      <w:r w:rsidR="00A741B5">
        <w:rPr>
          <w:rFonts w:ascii="Mandali" w:eastAsia="Times New Roman" w:hAnsi="Mandali" w:cs="Mandali" w:hint="cs"/>
          <w:color w:val="222222"/>
          <w:sz w:val="28"/>
          <w:szCs w:val="28"/>
          <w:cs/>
          <w:lang w:eastAsia="en-IN" w:bidi="te-IN"/>
        </w:rPr>
        <w:t xml:space="preserve">కుదిపి లేపి, ‘‘బాబూ తెల్లారాక </w:t>
      </w:r>
      <w:r w:rsidR="00BC1BE7">
        <w:rPr>
          <w:rFonts w:ascii="Mandali" w:eastAsia="Times New Roman" w:hAnsi="Mandali" w:cs="Mandali" w:hint="cs"/>
          <w:color w:val="222222"/>
          <w:sz w:val="28"/>
          <w:szCs w:val="28"/>
          <w:cs/>
          <w:lang w:eastAsia="en-IN" w:bidi="te-IN"/>
        </w:rPr>
        <w:t xml:space="preserve">తీద్దాంలే తాట. </w:t>
      </w:r>
      <w:r w:rsidR="00786788">
        <w:rPr>
          <w:rFonts w:ascii="Mandali" w:eastAsia="Times New Roman" w:hAnsi="Mandali" w:cs="Mandali" w:hint="cs"/>
          <w:color w:val="222222"/>
          <w:sz w:val="28"/>
          <w:szCs w:val="28"/>
          <w:cs/>
          <w:lang w:eastAsia="en-IN" w:bidi="te-IN"/>
        </w:rPr>
        <w:t xml:space="preserve">ప్రస్తుతానికి </w:t>
      </w:r>
      <w:r w:rsidR="00C2244F">
        <w:rPr>
          <w:rFonts w:ascii="Mandali" w:eastAsia="Times New Roman" w:hAnsi="Mandali" w:cs="Mandali" w:hint="cs"/>
          <w:color w:val="222222"/>
          <w:sz w:val="28"/>
          <w:szCs w:val="28"/>
          <w:cs/>
          <w:lang w:eastAsia="en-IN" w:bidi="te-IN"/>
        </w:rPr>
        <w:t xml:space="preserve">నీ మంచం దగ్గరకు వెళ్లి పడుక్కో.’’ </w:t>
      </w:r>
      <w:r w:rsidR="00266994">
        <w:rPr>
          <w:rFonts w:ascii="Mandali" w:eastAsia="Times New Roman" w:hAnsi="Mandali" w:cs="Mandali" w:hint="cs"/>
          <w:color w:val="222222"/>
          <w:sz w:val="28"/>
          <w:szCs w:val="28"/>
          <w:cs/>
          <w:lang w:eastAsia="en-IN" w:bidi="te-IN"/>
        </w:rPr>
        <w:t xml:space="preserve">అన్నాడు. అప్పుడే మెలకువ వచ్చినట్లు నటిస్తూ పినాచియో ‘‘ఏం, ఎందుకు లేపేశారు? తెల్లవారిందా?’’ అని అడిగాడు. </w:t>
      </w:r>
      <w:r w:rsidR="00481456">
        <w:rPr>
          <w:rFonts w:ascii="Mandali" w:eastAsia="Times New Roman" w:hAnsi="Mandali" w:cs="Mandali" w:hint="cs"/>
          <w:color w:val="222222"/>
          <w:sz w:val="28"/>
          <w:szCs w:val="28"/>
          <w:cs/>
          <w:lang w:eastAsia="en-IN" w:bidi="te-IN"/>
        </w:rPr>
        <w:t>దీనికి అడ్రియానో కోపం తెచ్చుకున్నట్లు నటిస్తూ ‘‘ఆ భళ్లున తెల్లారింది. రా</w:t>
      </w:r>
      <w:r w:rsidR="00A94453">
        <w:rPr>
          <w:rFonts w:ascii="Mandali" w:eastAsia="Times New Roman" w:hAnsi="Mandali" w:cs="Mandali" w:hint="cs"/>
          <w:color w:val="222222"/>
          <w:sz w:val="28"/>
          <w:szCs w:val="28"/>
          <w:cs/>
          <w:lang w:eastAsia="en-IN" w:bidi="te-IN"/>
        </w:rPr>
        <w:t>,</w:t>
      </w:r>
      <w:r w:rsidR="00481456">
        <w:rPr>
          <w:rFonts w:ascii="Mandali" w:eastAsia="Times New Roman" w:hAnsi="Mandali" w:cs="Mandali" w:hint="cs"/>
          <w:color w:val="222222"/>
          <w:sz w:val="28"/>
          <w:szCs w:val="28"/>
          <w:cs/>
          <w:lang w:eastAsia="en-IN" w:bidi="te-IN"/>
        </w:rPr>
        <w:t xml:space="preserve"> </w:t>
      </w:r>
      <w:r w:rsidR="000F55FA">
        <w:rPr>
          <w:rFonts w:ascii="Mandali" w:eastAsia="Times New Roman" w:hAnsi="Mandali" w:cs="Mandali" w:hint="cs"/>
          <w:color w:val="222222"/>
          <w:sz w:val="28"/>
          <w:szCs w:val="28"/>
          <w:cs/>
          <w:lang w:eastAsia="en-IN" w:bidi="te-IN"/>
        </w:rPr>
        <w:t>నీ మంచానికి దయచేయరా దరిద్రుడా’’ అన్నాడు.</w:t>
      </w:r>
      <w:r w:rsidR="003D6A5B">
        <w:rPr>
          <w:rFonts w:ascii="Mandali" w:eastAsia="Times New Roman" w:hAnsi="Mandali" w:cs="Mandali" w:hint="cs"/>
          <w:color w:val="222222"/>
          <w:sz w:val="28"/>
          <w:szCs w:val="28"/>
          <w:cs/>
          <w:lang w:eastAsia="en-IN" w:bidi="te-IN"/>
        </w:rPr>
        <w:t xml:space="preserve"> </w:t>
      </w:r>
      <w:r w:rsidR="00B759EB">
        <w:rPr>
          <w:rFonts w:ascii="Mandali" w:eastAsia="Times New Roman" w:hAnsi="Mandali" w:cs="Mandali" w:hint="cs"/>
          <w:color w:val="222222"/>
          <w:sz w:val="28"/>
          <w:szCs w:val="28"/>
          <w:cs/>
          <w:lang w:eastAsia="en-IN" w:bidi="te-IN"/>
        </w:rPr>
        <w:t xml:space="preserve">పినాచియో </w:t>
      </w:r>
      <w:r w:rsidR="00571054">
        <w:rPr>
          <w:rFonts w:ascii="Mandali" w:eastAsia="Times New Roman" w:hAnsi="Mandali" w:cs="Mandali" w:hint="cs"/>
          <w:color w:val="222222"/>
          <w:sz w:val="28"/>
          <w:szCs w:val="28"/>
          <w:cs/>
          <w:lang w:eastAsia="en-IN" w:bidi="te-IN"/>
        </w:rPr>
        <w:t xml:space="preserve">సగం మత్తులో వున్నవాడిలాగానే నటిస్తూ వచ్చి అడ్రియానో పక్కన పడుక్కున్నాడు. </w:t>
      </w:r>
    </w:p>
    <w:p w:rsidR="004A379B" w:rsidRDefault="00A766B2" w:rsidP="000E0EA7">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మర్నాడు బ్రేక్‌ఫాస్ట్ టైములో లొరెంజో ‘నువ్వూ నీ స్లీప్ వాకింగ్! </w:t>
      </w:r>
      <w:r w:rsidR="008974AF">
        <w:rPr>
          <w:rFonts w:ascii="Mandali" w:eastAsia="Times New Roman" w:hAnsi="Mandali" w:cs="Mandali" w:hint="cs"/>
          <w:color w:val="222222"/>
          <w:sz w:val="28"/>
          <w:szCs w:val="28"/>
          <w:cs/>
          <w:lang w:eastAsia="en-IN" w:bidi="te-IN"/>
        </w:rPr>
        <w:t xml:space="preserve">కలలు కనడం కాస్త తగ్గించుకో అబ్బాయ్, బాగుపడతావ్’ అంటూ పడిపడి నవ్వాడు. </w:t>
      </w:r>
      <w:r w:rsidR="004A379B">
        <w:rPr>
          <w:rFonts w:ascii="Mandali" w:eastAsia="Times New Roman" w:hAnsi="Mandali" w:cs="Mandali" w:hint="cs"/>
          <w:color w:val="222222"/>
          <w:sz w:val="28"/>
          <w:szCs w:val="28"/>
          <w:cs/>
          <w:lang w:eastAsia="en-IN" w:bidi="te-IN"/>
        </w:rPr>
        <w:t xml:space="preserve">స్నేహితులిద్దరూ </w:t>
      </w:r>
      <w:r w:rsidR="0061060A">
        <w:rPr>
          <w:rFonts w:ascii="Mandali" w:eastAsia="Times New Roman" w:hAnsi="Mandali" w:cs="Mandali" w:hint="cs"/>
          <w:color w:val="222222"/>
          <w:sz w:val="28"/>
          <w:szCs w:val="28"/>
          <w:cs/>
          <w:lang w:eastAsia="en-IN" w:bidi="te-IN"/>
        </w:rPr>
        <w:t xml:space="preserve">మర్నాడు వెళ్లిపోయారు. </w:t>
      </w:r>
      <w:r w:rsidR="00195396">
        <w:rPr>
          <w:rFonts w:ascii="Mandali" w:eastAsia="Times New Roman" w:hAnsi="Mandali" w:cs="Mandali" w:hint="cs"/>
          <w:color w:val="222222"/>
          <w:sz w:val="28"/>
          <w:szCs w:val="28"/>
          <w:cs/>
          <w:lang w:eastAsia="en-IN" w:bidi="te-IN"/>
        </w:rPr>
        <w:t xml:space="preserve">ఆ రాత్రి సంఘటన కారణంగా </w:t>
      </w:r>
      <w:r w:rsidR="00D532BE">
        <w:rPr>
          <w:rFonts w:ascii="Mandali" w:eastAsia="Times New Roman" w:hAnsi="Mandali" w:cs="Mandali" w:hint="cs"/>
          <w:color w:val="222222"/>
          <w:sz w:val="28"/>
          <w:szCs w:val="28"/>
          <w:cs/>
          <w:lang w:eastAsia="en-IN" w:bidi="te-IN"/>
        </w:rPr>
        <w:t xml:space="preserve">ప్రేమికుల </w:t>
      </w:r>
      <w:r w:rsidR="00CA21CE">
        <w:rPr>
          <w:rFonts w:ascii="Mandali" w:eastAsia="Times New Roman" w:hAnsi="Mandali" w:cs="Mandali" w:hint="cs"/>
          <w:color w:val="222222"/>
          <w:sz w:val="28"/>
          <w:szCs w:val="28"/>
          <w:cs/>
          <w:lang w:eastAsia="en-IN" w:bidi="te-IN"/>
        </w:rPr>
        <w:t>సంఖ్య పెరిగింది. లొర</w:t>
      </w:r>
      <w:r w:rsidR="0082406C">
        <w:rPr>
          <w:rFonts w:ascii="Mandali" w:eastAsia="Times New Roman" w:hAnsi="Mandali" w:cs="Mandali" w:hint="cs"/>
          <w:color w:val="222222"/>
          <w:sz w:val="28"/>
          <w:szCs w:val="28"/>
          <w:cs/>
          <w:lang w:eastAsia="en-IN" w:bidi="te-IN"/>
        </w:rPr>
        <w:t>ెంజో భార్య</w:t>
      </w:r>
      <w:r w:rsidR="001E24DE">
        <w:rPr>
          <w:rFonts w:ascii="Mandali" w:eastAsia="Times New Roman" w:hAnsi="Mandali" w:cs="Mandali" w:hint="cs"/>
          <w:color w:val="222222"/>
          <w:sz w:val="28"/>
          <w:szCs w:val="28"/>
          <w:cs/>
          <w:lang w:eastAsia="en-IN" w:bidi="te-IN"/>
        </w:rPr>
        <w:t xml:space="preserve"> అడ్రియానో </w:t>
      </w:r>
      <w:r w:rsidR="0082406C">
        <w:rPr>
          <w:rFonts w:ascii="Mandali" w:eastAsia="Times New Roman" w:hAnsi="Mandali" w:cs="Mandali" w:hint="cs"/>
          <w:color w:val="222222"/>
          <w:sz w:val="28"/>
          <w:szCs w:val="28"/>
          <w:cs/>
          <w:lang w:eastAsia="en-IN" w:bidi="te-IN"/>
        </w:rPr>
        <w:t>అందించిన సుఖాన్ని</w:t>
      </w:r>
      <w:r w:rsidR="001E24DE">
        <w:rPr>
          <w:rFonts w:ascii="Mandali" w:eastAsia="Times New Roman" w:hAnsi="Mandali" w:cs="Mandali" w:hint="cs"/>
          <w:color w:val="222222"/>
          <w:sz w:val="28"/>
          <w:szCs w:val="28"/>
          <w:cs/>
          <w:lang w:eastAsia="en-IN" w:bidi="te-IN"/>
        </w:rPr>
        <w:t xml:space="preserve"> మర్చిపోలేకపోయింది. </w:t>
      </w:r>
      <w:r w:rsidR="00742343">
        <w:rPr>
          <w:rFonts w:ascii="Mandali" w:eastAsia="Times New Roman" w:hAnsi="Mandali" w:cs="Mandali" w:hint="cs"/>
          <w:color w:val="222222"/>
          <w:sz w:val="28"/>
          <w:szCs w:val="28"/>
          <w:cs/>
          <w:lang w:eastAsia="en-IN" w:bidi="te-IN"/>
        </w:rPr>
        <w:t xml:space="preserve">యువతులపై వున్నంత </w:t>
      </w:r>
      <w:r w:rsidR="00903872">
        <w:rPr>
          <w:rFonts w:ascii="Mandali" w:eastAsia="Times New Roman" w:hAnsi="Mandali" w:cs="Mandali" w:hint="cs"/>
          <w:color w:val="222222"/>
          <w:sz w:val="28"/>
          <w:szCs w:val="28"/>
          <w:cs/>
          <w:lang w:eastAsia="en-IN" w:bidi="te-IN"/>
        </w:rPr>
        <w:t>నిఘా</w:t>
      </w:r>
      <w:r w:rsidR="00742343">
        <w:rPr>
          <w:rFonts w:ascii="Mandali" w:eastAsia="Times New Roman" w:hAnsi="Mandali" w:cs="Mandali" w:hint="cs"/>
          <w:color w:val="222222"/>
          <w:sz w:val="28"/>
          <w:szCs w:val="28"/>
          <w:cs/>
          <w:lang w:eastAsia="en-IN" w:bidi="te-IN"/>
        </w:rPr>
        <w:t xml:space="preserve"> మధ్యవయస్కుల మీద వుండదు కాబట్టి</w:t>
      </w:r>
      <w:r w:rsidR="00E12CA5">
        <w:rPr>
          <w:rFonts w:ascii="Mandali" w:eastAsia="Times New Roman" w:hAnsi="Mandali" w:cs="Mandali" w:hint="cs"/>
          <w:color w:val="222222"/>
          <w:sz w:val="28"/>
          <w:szCs w:val="28"/>
          <w:cs/>
          <w:lang w:eastAsia="en-IN" w:bidi="te-IN"/>
        </w:rPr>
        <w:t xml:space="preserve">, అతనితో </w:t>
      </w:r>
      <w:r w:rsidR="00D12128">
        <w:rPr>
          <w:rFonts w:ascii="Mandali" w:eastAsia="Times New Roman" w:hAnsi="Mandali" w:cs="Mandali" w:hint="cs"/>
          <w:color w:val="222222"/>
          <w:sz w:val="28"/>
          <w:szCs w:val="28"/>
          <w:cs/>
          <w:lang w:eastAsia="en-IN" w:bidi="te-IN"/>
        </w:rPr>
        <w:t>రమించ</w:t>
      </w:r>
      <w:r w:rsidR="00E12CA5">
        <w:rPr>
          <w:rFonts w:ascii="Mandali" w:eastAsia="Times New Roman" w:hAnsi="Mandali" w:cs="Mandali" w:hint="cs"/>
          <w:color w:val="222222"/>
          <w:sz w:val="28"/>
          <w:szCs w:val="28"/>
          <w:cs/>
          <w:lang w:eastAsia="en-IN" w:bidi="te-IN"/>
        </w:rPr>
        <w:t xml:space="preserve">డానికి ఆమెకు అనేక అవకాశాలు చిక్కాయి. </w:t>
      </w:r>
      <w:r w:rsidR="00E12CA5">
        <w:rPr>
          <w:rFonts w:ascii="Mandali" w:eastAsia="Times New Roman" w:hAnsi="Mandali" w:cs="Mandali"/>
          <w:color w:val="222222"/>
          <w:sz w:val="28"/>
          <w:szCs w:val="28"/>
          <w:cs/>
          <w:lang w:eastAsia="en-IN" w:bidi="te-IN"/>
        </w:rPr>
        <w:t>–</w:t>
      </w:r>
      <w:r w:rsidR="00E12CA5">
        <w:rPr>
          <w:rFonts w:ascii="Mandali" w:eastAsia="Times New Roman" w:hAnsi="Mandali" w:cs="Mandali" w:hint="cs"/>
          <w:color w:val="222222"/>
          <w:sz w:val="28"/>
          <w:szCs w:val="28"/>
          <w:cs/>
          <w:lang w:eastAsia="en-IN" w:bidi="te-IN"/>
        </w:rPr>
        <w:t xml:space="preserve"> ఎమ్బీయస్ ప్రసాద్ (ఆగస్టు 2020)</w:t>
      </w:r>
    </w:p>
    <w:p w:rsidR="006745D7" w:rsidRPr="00B91EB9" w:rsidRDefault="006745D7" w:rsidP="006745D7">
      <w:pPr>
        <w:rPr>
          <w:rFonts w:ascii="Mandali" w:hAnsi="Mandali" w:cs="Mandali"/>
          <w:sz w:val="28"/>
          <w:szCs w:val="28"/>
          <w:lang w:bidi="te-IN"/>
        </w:rPr>
      </w:pPr>
      <w:r w:rsidRPr="001B171C">
        <w:rPr>
          <w:rFonts w:ascii="Mandali" w:hAnsi="Mandali" w:cs="Mandali" w:hint="cs"/>
          <w:b/>
          <w:bCs/>
          <w:color w:val="222222"/>
          <w:sz w:val="28"/>
          <w:szCs w:val="28"/>
          <w:shd w:val="clear" w:color="auto" w:fill="FFFFFF"/>
          <w:cs/>
          <w:lang w:bidi="te-IN"/>
        </w:rPr>
        <w:t>ఆగస్టు 1</w:t>
      </w:r>
      <w:r w:rsidR="00CB2399" w:rsidRPr="001B171C">
        <w:rPr>
          <w:rFonts w:ascii="Mandali" w:hAnsi="Mandali" w:cs="Mandali" w:hint="cs"/>
          <w:b/>
          <w:bCs/>
          <w:color w:val="222222"/>
          <w:sz w:val="28"/>
          <w:szCs w:val="28"/>
          <w:shd w:val="clear" w:color="auto" w:fill="FFFFFF"/>
          <w:cs/>
          <w:lang w:bidi="te-IN"/>
        </w:rPr>
        <w:t>7</w:t>
      </w:r>
      <w:r w:rsidRPr="001B171C">
        <w:rPr>
          <w:rFonts w:ascii="Mandali" w:hAnsi="Mandali" w:cs="Mandali" w:hint="cs"/>
          <w:b/>
          <w:bCs/>
          <w:color w:val="222222"/>
          <w:sz w:val="28"/>
          <w:szCs w:val="28"/>
          <w:shd w:val="clear" w:color="auto" w:fill="FFFFFF"/>
          <w:cs/>
          <w:lang w:bidi="te-IN"/>
        </w:rPr>
        <w:t xml:space="preserve">, 2020 </w:t>
      </w:r>
      <w:r w:rsidRPr="001B171C">
        <w:rPr>
          <w:rFonts w:ascii="Mandali" w:hAnsi="Mandali" w:cs="Mandali" w:hint="cs"/>
          <w:b/>
          <w:bCs/>
          <w:color w:val="222222"/>
          <w:sz w:val="28"/>
          <w:szCs w:val="28"/>
          <w:shd w:val="clear" w:color="auto" w:fill="FFFFFF"/>
          <w:cs/>
          <w:lang w:bidi="te-IN"/>
        </w:rPr>
        <w:tab/>
      </w:r>
      <w:r>
        <w:rPr>
          <w:rFonts w:ascii="Mandali" w:hAnsi="Mandali" w:cs="Mandali" w:hint="cs"/>
          <w:color w:val="222222"/>
          <w:sz w:val="28"/>
          <w:szCs w:val="28"/>
          <w:shd w:val="clear" w:color="auto" w:fill="FFFFFF"/>
          <w:cs/>
          <w:lang w:bidi="te-IN"/>
        </w:rPr>
        <w:tab/>
      </w:r>
      <w:r w:rsidRPr="00792B5D">
        <w:rPr>
          <w:rFonts w:ascii="Mandali" w:eastAsia="Times New Roman" w:hAnsi="Mandali" w:cs="Mandali" w:hint="cs"/>
          <w:b/>
          <w:bCs/>
          <w:color w:val="222222"/>
          <w:sz w:val="28"/>
          <w:szCs w:val="28"/>
          <w:cs/>
          <w:lang w:eastAsia="en-IN" w:bidi="te-IN"/>
        </w:rPr>
        <w:t xml:space="preserve">ఎమ్బీయస్ </w:t>
      </w:r>
      <w:r w:rsidRPr="00792B5D">
        <w:rPr>
          <w:rFonts w:ascii="Mandali" w:hAnsi="Mandali" w:cs="Mandali"/>
          <w:b/>
          <w:bCs/>
          <w:sz w:val="28"/>
          <w:szCs w:val="28"/>
        </w:rPr>
        <w:t>:</w:t>
      </w:r>
      <w:r w:rsidRPr="00792B5D">
        <w:rPr>
          <w:rFonts w:ascii="Mandali" w:hAnsi="Mandali" w:cs="Mandali" w:hint="cs"/>
          <w:b/>
          <w:bCs/>
          <w:sz w:val="28"/>
          <w:szCs w:val="28"/>
          <w:cs/>
          <w:lang w:bidi="te-IN"/>
        </w:rPr>
        <w:t xml:space="preserve"> </w:t>
      </w:r>
      <w:r>
        <w:rPr>
          <w:rFonts w:ascii="Mandali" w:hAnsi="Mandali" w:cs="Mandali" w:hint="cs"/>
          <w:b/>
          <w:bCs/>
          <w:color w:val="222222"/>
          <w:sz w:val="28"/>
          <w:szCs w:val="28"/>
          <w:shd w:val="clear" w:color="auto" w:fill="FFFFFF"/>
          <w:cs/>
          <w:lang w:bidi="te-IN"/>
        </w:rPr>
        <w:t xml:space="preserve">నెరజాణ కథలు </w:t>
      </w:r>
      <w:r>
        <w:rPr>
          <w:rFonts w:ascii="Mandali" w:hAnsi="Mandali" w:cs="Mandali"/>
          <w:b/>
          <w:bCs/>
          <w:color w:val="222222"/>
          <w:sz w:val="28"/>
          <w:szCs w:val="28"/>
          <w:shd w:val="clear" w:color="auto" w:fill="FFFFFF"/>
          <w:cs/>
          <w:lang w:bidi="te-IN"/>
        </w:rPr>
        <w:t>–</w:t>
      </w:r>
      <w:r w:rsidR="00CB2399">
        <w:rPr>
          <w:rFonts w:ascii="Mandali" w:hAnsi="Mandali" w:cs="Mandali" w:hint="cs"/>
          <w:b/>
          <w:bCs/>
          <w:color w:val="222222"/>
          <w:sz w:val="28"/>
          <w:szCs w:val="28"/>
          <w:shd w:val="clear" w:color="auto" w:fill="FFFFFF"/>
          <w:cs/>
          <w:lang w:bidi="te-IN"/>
        </w:rPr>
        <w:t xml:space="preserve"> 12</w:t>
      </w:r>
      <w:r>
        <w:rPr>
          <w:rFonts w:ascii="Mandali" w:hAnsi="Mandali" w:cs="Mandali" w:hint="cs"/>
          <w:b/>
          <w:bCs/>
          <w:color w:val="222222"/>
          <w:sz w:val="28"/>
          <w:szCs w:val="28"/>
          <w:shd w:val="clear" w:color="auto" w:fill="FFFFFF"/>
          <w:cs/>
          <w:lang w:bidi="te-IN"/>
        </w:rPr>
        <w:t xml:space="preserve"> (</w:t>
      </w:r>
      <w:r w:rsidR="00CB2399">
        <w:rPr>
          <w:rFonts w:ascii="Mandali" w:hAnsi="Mandali" w:cs="Mandali" w:hint="cs"/>
          <w:b/>
          <w:bCs/>
          <w:color w:val="222222"/>
          <w:sz w:val="28"/>
          <w:szCs w:val="28"/>
          <w:shd w:val="clear" w:color="auto" w:fill="FFFFFF"/>
          <w:cs/>
          <w:lang w:bidi="te-IN"/>
        </w:rPr>
        <w:t>4</w:t>
      </w:r>
      <w:r>
        <w:rPr>
          <w:rFonts w:ascii="Mandali" w:hAnsi="Mandali" w:cs="Mandali" w:hint="cs"/>
          <w:b/>
          <w:bCs/>
          <w:color w:val="222222"/>
          <w:sz w:val="28"/>
          <w:szCs w:val="28"/>
          <w:shd w:val="clear" w:color="auto" w:fill="FFFFFF"/>
          <w:cs/>
          <w:lang w:bidi="te-IN"/>
        </w:rPr>
        <w:t>-</w:t>
      </w:r>
      <w:r w:rsidR="00CB2399">
        <w:rPr>
          <w:rFonts w:ascii="Mandali" w:hAnsi="Mandali" w:cs="Mandali" w:hint="cs"/>
          <w:b/>
          <w:bCs/>
          <w:color w:val="222222"/>
          <w:sz w:val="28"/>
          <w:szCs w:val="28"/>
          <w:shd w:val="clear" w:color="auto" w:fill="FFFFFF"/>
          <w:cs/>
          <w:lang w:bidi="te-IN"/>
        </w:rPr>
        <w:t>10</w:t>
      </w:r>
      <w:r>
        <w:rPr>
          <w:rFonts w:ascii="Mandali" w:hAnsi="Mandali" w:cs="Mandali" w:hint="cs"/>
          <w:b/>
          <w:bCs/>
          <w:color w:val="222222"/>
          <w:sz w:val="28"/>
          <w:szCs w:val="28"/>
          <w:shd w:val="clear" w:color="auto" w:fill="FFFFFF"/>
          <w:cs/>
          <w:lang w:bidi="te-IN"/>
        </w:rPr>
        <w:t xml:space="preserve"> పేజీ </w:t>
      </w:r>
      <w:r w:rsidR="00CB2399">
        <w:rPr>
          <w:rFonts w:ascii="Mandali" w:hAnsi="Mandali" w:cs="Mandali" w:hint="cs"/>
          <w:b/>
          <w:bCs/>
          <w:color w:val="222222"/>
          <w:sz w:val="28"/>
          <w:szCs w:val="28"/>
          <w:shd w:val="clear" w:color="auto" w:fill="FFFFFF"/>
          <w:cs/>
          <w:lang w:bidi="te-IN"/>
        </w:rPr>
        <w:t>392</w:t>
      </w:r>
      <w:r>
        <w:rPr>
          <w:rFonts w:ascii="Mandali" w:hAnsi="Mandali" w:cs="Mandali" w:hint="cs"/>
          <w:b/>
          <w:bCs/>
          <w:color w:val="222222"/>
          <w:sz w:val="28"/>
          <w:szCs w:val="28"/>
          <w:shd w:val="clear" w:color="auto" w:fill="FFFFFF"/>
          <w:cs/>
          <w:lang w:bidi="te-IN"/>
        </w:rPr>
        <w:t>)</w:t>
      </w:r>
    </w:p>
    <w:p w:rsidR="00A80F75" w:rsidRDefault="006745D7" w:rsidP="006745D7">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ఒక</w:t>
      </w:r>
      <w:r w:rsidR="00F9393C">
        <w:rPr>
          <w:rFonts w:ascii="Mandali" w:eastAsia="Times New Roman" w:hAnsi="Mandali" w:cs="Mandali" w:hint="cs"/>
          <w:color w:val="222222"/>
          <w:sz w:val="28"/>
          <w:szCs w:val="28"/>
          <w:cs/>
          <w:lang w:eastAsia="en-IN" w:bidi="te-IN"/>
        </w:rPr>
        <w:t xml:space="preserve"> ఊళ్లో </w:t>
      </w:r>
      <w:r w:rsidR="002914CD">
        <w:rPr>
          <w:rFonts w:ascii="Mandali" w:eastAsia="Times New Roman" w:hAnsi="Mandali" w:cs="Mandali" w:hint="cs"/>
          <w:color w:val="222222"/>
          <w:sz w:val="28"/>
          <w:szCs w:val="28"/>
          <w:cs/>
          <w:lang w:eastAsia="en-IN" w:bidi="te-IN"/>
        </w:rPr>
        <w:t xml:space="preserve">ఒక </w:t>
      </w:r>
      <w:r w:rsidR="00F9393C">
        <w:rPr>
          <w:rFonts w:ascii="Mandali" w:eastAsia="Times New Roman" w:hAnsi="Mandali" w:cs="Mandali" w:hint="cs"/>
          <w:color w:val="222222"/>
          <w:sz w:val="28"/>
          <w:szCs w:val="28"/>
          <w:cs/>
          <w:lang w:eastAsia="en-IN" w:bidi="te-IN"/>
        </w:rPr>
        <w:t xml:space="preserve">ప్రముఖ వైద్యుడు వుండేవాడు. </w:t>
      </w:r>
      <w:r w:rsidR="005E59BD">
        <w:rPr>
          <w:rFonts w:ascii="Mandali" w:eastAsia="Times New Roman" w:hAnsi="Mandali" w:cs="Mandali" w:hint="cs"/>
          <w:color w:val="222222"/>
          <w:sz w:val="28"/>
          <w:szCs w:val="28"/>
          <w:cs/>
          <w:lang w:eastAsia="en-IN" w:bidi="te-IN"/>
        </w:rPr>
        <w:t>బాగా వృద్ధాప్యం వచ్చాక ఏ</w:t>
      </w:r>
      <w:r w:rsidR="00DB4C79">
        <w:rPr>
          <w:rFonts w:ascii="Mandali" w:eastAsia="Times New Roman" w:hAnsi="Mandali" w:cs="Mandali" w:hint="cs"/>
          <w:color w:val="222222"/>
          <w:sz w:val="28"/>
          <w:szCs w:val="28"/>
          <w:cs/>
          <w:lang w:eastAsia="en-IN" w:bidi="te-IN"/>
        </w:rPr>
        <w:t xml:space="preserve"> </w:t>
      </w:r>
      <w:r w:rsidR="005C79D8">
        <w:rPr>
          <w:rFonts w:ascii="Mandali" w:eastAsia="Times New Roman" w:hAnsi="Mandali" w:cs="Mandali" w:hint="cs"/>
          <w:color w:val="222222"/>
          <w:sz w:val="28"/>
          <w:szCs w:val="28"/>
          <w:cs/>
          <w:lang w:eastAsia="en-IN" w:bidi="te-IN"/>
        </w:rPr>
        <w:t xml:space="preserve">ఆలోచన వచ్చిందో ఏమో </w:t>
      </w:r>
      <w:r w:rsidR="001B171C">
        <w:rPr>
          <w:rFonts w:ascii="Mandali" w:eastAsia="Times New Roman" w:hAnsi="Mandali" w:cs="Mandali" w:hint="cs"/>
          <w:color w:val="222222"/>
          <w:sz w:val="28"/>
          <w:szCs w:val="28"/>
          <w:cs/>
          <w:lang w:eastAsia="en-IN" w:bidi="te-IN"/>
        </w:rPr>
        <w:t xml:space="preserve">ఎలిసా అనే </w:t>
      </w:r>
      <w:r w:rsidR="005C79D8">
        <w:rPr>
          <w:rFonts w:ascii="Mandali" w:eastAsia="Times New Roman" w:hAnsi="Mandali" w:cs="Mandali" w:hint="cs"/>
          <w:color w:val="222222"/>
          <w:sz w:val="28"/>
          <w:szCs w:val="28"/>
          <w:cs/>
          <w:lang w:eastAsia="en-IN" w:bidi="te-IN"/>
        </w:rPr>
        <w:t xml:space="preserve">ఒక అందమైన యువతిని పెళ్లాడాడు. </w:t>
      </w:r>
      <w:r w:rsidR="00A264CB">
        <w:rPr>
          <w:rFonts w:ascii="Mandali" w:eastAsia="Times New Roman" w:hAnsi="Mandali" w:cs="Mandali" w:hint="cs"/>
          <w:color w:val="222222"/>
          <w:sz w:val="28"/>
          <w:szCs w:val="28"/>
          <w:cs/>
          <w:lang w:eastAsia="en-IN" w:bidi="te-IN"/>
        </w:rPr>
        <w:t xml:space="preserve">ఆమెకు మంచి బట్టలు, నగలు </w:t>
      </w:r>
      <w:r w:rsidR="00C6734D">
        <w:rPr>
          <w:rFonts w:ascii="Mandali" w:eastAsia="Times New Roman" w:hAnsi="Mandali" w:cs="Mandali" w:hint="cs"/>
          <w:color w:val="222222"/>
          <w:sz w:val="28"/>
          <w:szCs w:val="28"/>
          <w:cs/>
          <w:lang w:eastAsia="en-IN" w:bidi="te-IN"/>
        </w:rPr>
        <w:t xml:space="preserve">కొనిపెట్టి </w:t>
      </w:r>
      <w:r w:rsidR="006E4FD5">
        <w:rPr>
          <w:rFonts w:ascii="Mandali" w:eastAsia="Times New Roman" w:hAnsi="Mandali" w:cs="Mandali" w:hint="cs"/>
          <w:color w:val="222222"/>
          <w:sz w:val="28"/>
          <w:szCs w:val="28"/>
          <w:cs/>
          <w:lang w:eastAsia="en-IN" w:bidi="te-IN"/>
        </w:rPr>
        <w:t xml:space="preserve">బాగా చూసుకుంటున్నానని అనుకున్నాడు కానీ ఆమెకు ఆ వయసులో కావలసిన శయ్యాసుఖాన్ని తగినంతగా యివ్వలేకపోవడంతో </w:t>
      </w:r>
      <w:r w:rsidR="00626A50">
        <w:rPr>
          <w:rFonts w:ascii="Mandali" w:eastAsia="Times New Roman" w:hAnsi="Mandali" w:cs="Mandali" w:hint="cs"/>
          <w:color w:val="222222"/>
          <w:sz w:val="28"/>
          <w:szCs w:val="28"/>
          <w:cs/>
          <w:lang w:eastAsia="en-IN" w:bidi="te-IN"/>
        </w:rPr>
        <w:t xml:space="preserve">ఆమె అసంతృప్తిగా వుండేది. అది గ్రహించిన డాక్టరు </w:t>
      </w:r>
      <w:r w:rsidR="00B22CF6">
        <w:rPr>
          <w:rFonts w:ascii="Mandali" w:eastAsia="Times New Roman" w:hAnsi="Mandali" w:cs="Mandali" w:hint="cs"/>
          <w:color w:val="222222"/>
          <w:sz w:val="28"/>
          <w:szCs w:val="28"/>
          <w:cs/>
          <w:lang w:eastAsia="en-IN" w:bidi="te-IN"/>
        </w:rPr>
        <w:t xml:space="preserve">పిల్లలు పుట్టాలంటే </w:t>
      </w:r>
      <w:r w:rsidR="00F60BAE">
        <w:rPr>
          <w:rFonts w:ascii="Mandali" w:eastAsia="Times New Roman" w:hAnsi="Mandali" w:cs="Mandali" w:hint="cs"/>
          <w:color w:val="222222"/>
          <w:sz w:val="28"/>
          <w:szCs w:val="28"/>
          <w:cs/>
          <w:lang w:eastAsia="en-IN" w:bidi="te-IN"/>
        </w:rPr>
        <w:t xml:space="preserve">తరచుగా ఉపవాసాలు చేయాలని, </w:t>
      </w:r>
      <w:r w:rsidR="00BB1873">
        <w:rPr>
          <w:rFonts w:ascii="Mandali" w:eastAsia="Times New Roman" w:hAnsi="Mandali" w:cs="Mandali" w:hint="cs"/>
          <w:color w:val="222222"/>
          <w:sz w:val="28"/>
          <w:szCs w:val="28"/>
          <w:cs/>
          <w:lang w:eastAsia="en-IN" w:bidi="te-IN"/>
        </w:rPr>
        <w:t xml:space="preserve">దేవతలకు మొక్కాలని బలవంతం చేసేవాడు. </w:t>
      </w:r>
      <w:r w:rsidR="001B57CA">
        <w:rPr>
          <w:rFonts w:ascii="Mandali" w:eastAsia="Times New Roman" w:hAnsi="Mandali" w:cs="Mandali" w:hint="cs"/>
          <w:color w:val="222222"/>
          <w:sz w:val="28"/>
          <w:szCs w:val="28"/>
          <w:cs/>
          <w:lang w:eastAsia="en-IN" w:bidi="te-IN"/>
        </w:rPr>
        <w:t xml:space="preserve">రమించే </w:t>
      </w:r>
      <w:r w:rsidR="006C4592">
        <w:rPr>
          <w:rFonts w:ascii="Mandali" w:eastAsia="Times New Roman" w:hAnsi="Mandali" w:cs="Mandali" w:hint="cs"/>
          <w:color w:val="222222"/>
          <w:sz w:val="28"/>
          <w:szCs w:val="28"/>
          <w:cs/>
          <w:lang w:eastAsia="en-IN" w:bidi="te-IN"/>
        </w:rPr>
        <w:t xml:space="preserve">ఓపిక లేకనే తనకిలా </w:t>
      </w:r>
      <w:r w:rsidR="00D947A6">
        <w:rPr>
          <w:rFonts w:ascii="Mandali" w:eastAsia="Times New Roman" w:hAnsi="Mandali" w:cs="Mandali" w:hint="cs"/>
          <w:color w:val="222222"/>
          <w:sz w:val="28"/>
          <w:szCs w:val="28"/>
          <w:cs/>
          <w:lang w:eastAsia="en-IN" w:bidi="te-IN"/>
        </w:rPr>
        <w:t xml:space="preserve">బోధిస్తున్నాడని ఆమె త్వరలోనే గ్రహించింది. ఇతనితో పని కాదని బయట ఎవరైనా </w:t>
      </w:r>
      <w:r w:rsidR="007A448D">
        <w:rPr>
          <w:rFonts w:ascii="Mandali" w:eastAsia="Times New Roman" w:hAnsi="Mandali" w:cs="Mandali" w:hint="cs"/>
          <w:color w:val="222222"/>
          <w:sz w:val="28"/>
          <w:szCs w:val="28"/>
          <w:cs/>
          <w:lang w:eastAsia="en-IN" w:bidi="te-IN"/>
        </w:rPr>
        <w:t xml:space="preserve">అందమైన కుర్రవాడు దొరుకుతాడాని వెతికింది. </w:t>
      </w:r>
    </w:p>
    <w:p w:rsidR="00FC3004" w:rsidRDefault="005D6F71" w:rsidP="00A80F7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ఎలిసా</w:t>
      </w:r>
      <w:r w:rsidR="007A448D">
        <w:rPr>
          <w:rFonts w:ascii="Mandali" w:eastAsia="Times New Roman" w:hAnsi="Mandali" w:cs="Mandali" w:hint="cs"/>
          <w:color w:val="222222"/>
          <w:sz w:val="28"/>
          <w:szCs w:val="28"/>
          <w:cs/>
          <w:lang w:eastAsia="en-IN" w:bidi="te-IN"/>
        </w:rPr>
        <w:t xml:space="preserve"> కృషి ఫలించి,</w:t>
      </w:r>
      <w:r w:rsidR="00A80F75">
        <w:rPr>
          <w:rFonts w:ascii="Mandali" w:eastAsia="Times New Roman" w:hAnsi="Mandali" w:cs="Mandali" w:hint="cs"/>
          <w:color w:val="222222"/>
          <w:sz w:val="28"/>
          <w:szCs w:val="28"/>
          <w:cs/>
          <w:lang w:eastAsia="en-IN" w:bidi="te-IN"/>
        </w:rPr>
        <w:t xml:space="preserve"> </w:t>
      </w:r>
      <w:r w:rsidR="006A369F">
        <w:rPr>
          <w:rFonts w:ascii="Mandali" w:eastAsia="Times New Roman" w:hAnsi="Mandali" w:cs="Mandali" w:hint="cs"/>
          <w:color w:val="222222"/>
          <w:sz w:val="28"/>
          <w:szCs w:val="28"/>
          <w:cs/>
          <w:lang w:eastAsia="en-IN" w:bidi="te-IN"/>
        </w:rPr>
        <w:t>రగ్గియోరీ</w:t>
      </w:r>
      <w:r w:rsidR="00A80F75">
        <w:rPr>
          <w:rFonts w:ascii="Mandali" w:eastAsia="Times New Roman" w:hAnsi="Mandali" w:cs="Mandali" w:hint="cs"/>
          <w:color w:val="222222"/>
          <w:sz w:val="28"/>
          <w:szCs w:val="28"/>
          <w:cs/>
          <w:lang w:eastAsia="en-IN" w:bidi="te-IN"/>
        </w:rPr>
        <w:t xml:space="preserve"> అనే </w:t>
      </w:r>
      <w:r w:rsidR="007A448D">
        <w:rPr>
          <w:rFonts w:ascii="Mandali" w:eastAsia="Times New Roman" w:hAnsi="Mandali" w:cs="Mandali" w:hint="cs"/>
          <w:color w:val="222222"/>
          <w:sz w:val="28"/>
          <w:szCs w:val="28"/>
          <w:cs/>
          <w:lang w:eastAsia="en-IN" w:bidi="te-IN"/>
        </w:rPr>
        <w:t>ఒక</w:t>
      </w:r>
      <w:r w:rsidR="002A744B">
        <w:rPr>
          <w:rFonts w:ascii="Mandali" w:eastAsia="Times New Roman" w:hAnsi="Mandali" w:cs="Mandali" w:hint="cs"/>
          <w:color w:val="222222"/>
          <w:sz w:val="28"/>
          <w:szCs w:val="28"/>
          <w:cs/>
          <w:lang w:eastAsia="en-IN" w:bidi="te-IN"/>
        </w:rPr>
        <w:t xml:space="preserve"> అందగాడు</w:t>
      </w:r>
      <w:r w:rsidR="007A448D">
        <w:rPr>
          <w:rFonts w:ascii="Mandali" w:eastAsia="Times New Roman" w:hAnsi="Mandali" w:cs="Mandali" w:hint="cs"/>
          <w:color w:val="222222"/>
          <w:sz w:val="28"/>
          <w:szCs w:val="28"/>
          <w:cs/>
          <w:lang w:eastAsia="en-IN" w:bidi="te-IN"/>
        </w:rPr>
        <w:t xml:space="preserve"> దొరికాడు. </w:t>
      </w:r>
      <w:r w:rsidR="00A80F75">
        <w:rPr>
          <w:rFonts w:ascii="Mandali" w:eastAsia="Times New Roman" w:hAnsi="Mandali" w:cs="Mandali" w:hint="cs"/>
          <w:color w:val="222222"/>
          <w:sz w:val="28"/>
          <w:szCs w:val="28"/>
          <w:cs/>
          <w:lang w:eastAsia="en-IN" w:bidi="te-IN"/>
        </w:rPr>
        <w:t xml:space="preserve">మంచి కుటుంబానికి చెందినవాడే కానీ </w:t>
      </w:r>
      <w:r w:rsidR="00674A33">
        <w:rPr>
          <w:rFonts w:ascii="Mandali" w:eastAsia="Times New Roman" w:hAnsi="Mandali" w:cs="Mandali" w:hint="cs"/>
          <w:color w:val="222222"/>
          <w:sz w:val="28"/>
          <w:szCs w:val="28"/>
          <w:cs/>
          <w:lang w:eastAsia="en-IN" w:bidi="te-IN"/>
        </w:rPr>
        <w:t xml:space="preserve">దుస్సాంగత్యంతో చెడిపోయాడు. </w:t>
      </w:r>
      <w:r w:rsidR="00344ED5">
        <w:rPr>
          <w:rFonts w:ascii="Mandali" w:eastAsia="Times New Roman" w:hAnsi="Mandali" w:cs="Mandali" w:hint="cs"/>
          <w:color w:val="222222"/>
          <w:sz w:val="28"/>
          <w:szCs w:val="28"/>
          <w:cs/>
          <w:lang w:eastAsia="en-IN" w:bidi="te-IN"/>
        </w:rPr>
        <w:t>అప్పులపాలై పోయి, చిల్లరమల్లర తగాదాలలో చిక్కుకుని</w:t>
      </w:r>
      <w:r w:rsidR="00674A33">
        <w:rPr>
          <w:rFonts w:ascii="Mandali" w:eastAsia="Times New Roman" w:hAnsi="Mandali" w:cs="Mandali" w:hint="cs"/>
          <w:color w:val="222222"/>
          <w:sz w:val="28"/>
          <w:szCs w:val="28"/>
          <w:cs/>
          <w:lang w:eastAsia="en-IN" w:bidi="te-IN"/>
        </w:rPr>
        <w:t xml:space="preserve">, </w:t>
      </w:r>
      <w:r w:rsidR="009E1CBC">
        <w:rPr>
          <w:rFonts w:ascii="Mandali" w:eastAsia="Times New Roman" w:hAnsi="Mandali" w:cs="Mandali" w:hint="cs"/>
          <w:color w:val="222222"/>
          <w:sz w:val="28"/>
          <w:szCs w:val="28"/>
          <w:cs/>
          <w:lang w:eastAsia="en-IN" w:bidi="te-IN"/>
        </w:rPr>
        <w:t xml:space="preserve">పరువుతక్కువ పనులు చేసి </w:t>
      </w:r>
      <w:r w:rsidR="002C7D83">
        <w:rPr>
          <w:rFonts w:ascii="Mandali" w:eastAsia="Times New Roman" w:hAnsi="Mandali" w:cs="Mandali" w:hint="cs"/>
          <w:color w:val="222222"/>
          <w:sz w:val="28"/>
          <w:szCs w:val="28"/>
          <w:cs/>
          <w:lang w:eastAsia="en-IN" w:bidi="te-IN"/>
        </w:rPr>
        <w:t xml:space="preserve">పోకిరిగా </w:t>
      </w:r>
      <w:r w:rsidR="001B7886">
        <w:rPr>
          <w:rFonts w:ascii="Mandali" w:eastAsia="Times New Roman" w:hAnsi="Mandali" w:cs="Mandali" w:hint="cs"/>
          <w:color w:val="222222"/>
          <w:sz w:val="28"/>
          <w:szCs w:val="28"/>
          <w:cs/>
          <w:lang w:eastAsia="en-IN" w:bidi="te-IN"/>
        </w:rPr>
        <w:t>పేరు</w:t>
      </w:r>
      <w:r w:rsidR="002C7D83">
        <w:rPr>
          <w:rFonts w:ascii="Mandali" w:eastAsia="Times New Roman" w:hAnsi="Mandali" w:cs="Mandali" w:hint="cs"/>
          <w:color w:val="222222"/>
          <w:sz w:val="28"/>
          <w:szCs w:val="28"/>
          <w:cs/>
          <w:lang w:eastAsia="en-IN" w:bidi="te-IN"/>
        </w:rPr>
        <w:t>పడ్డాడు.</w:t>
      </w:r>
      <w:r w:rsidR="001B7886">
        <w:rPr>
          <w:rFonts w:ascii="Mandali" w:eastAsia="Times New Roman" w:hAnsi="Mandali" w:cs="Mandali" w:hint="cs"/>
          <w:color w:val="222222"/>
          <w:sz w:val="28"/>
          <w:szCs w:val="28"/>
          <w:cs/>
          <w:lang w:eastAsia="en-IN" w:bidi="te-IN"/>
        </w:rPr>
        <w:t xml:space="preserve"> </w:t>
      </w:r>
      <w:r w:rsidR="00563BFE">
        <w:rPr>
          <w:rFonts w:ascii="Mandali" w:eastAsia="Times New Roman" w:hAnsi="Mandali" w:cs="Mandali" w:hint="cs"/>
          <w:color w:val="222222"/>
          <w:sz w:val="28"/>
          <w:szCs w:val="28"/>
          <w:cs/>
          <w:lang w:eastAsia="en-IN" w:bidi="te-IN"/>
        </w:rPr>
        <w:t xml:space="preserve">బంధుమిత్రులందరూ అతన్ని దూరం పెట్టారు. ఇవన్నీ తెలిసి కూడా </w:t>
      </w:r>
      <w:r w:rsidR="005D7162">
        <w:rPr>
          <w:rFonts w:ascii="Mandali" w:eastAsia="Times New Roman" w:hAnsi="Mandali" w:cs="Mandali" w:hint="cs"/>
          <w:color w:val="222222"/>
          <w:sz w:val="28"/>
          <w:szCs w:val="28"/>
          <w:cs/>
          <w:lang w:eastAsia="en-IN" w:bidi="te-IN"/>
        </w:rPr>
        <w:t>ఎలిసా</w:t>
      </w:r>
      <w:r w:rsidR="00A50073">
        <w:rPr>
          <w:rFonts w:ascii="Mandali" w:eastAsia="Times New Roman" w:hAnsi="Mandali" w:cs="Mandali" w:hint="cs"/>
          <w:color w:val="222222"/>
          <w:sz w:val="28"/>
          <w:szCs w:val="28"/>
          <w:cs/>
          <w:lang w:eastAsia="en-IN" w:bidi="te-IN"/>
        </w:rPr>
        <w:t xml:space="preserve"> అతనంటె యిష్టపడింది. </w:t>
      </w:r>
      <w:r w:rsidR="00123F15">
        <w:rPr>
          <w:rFonts w:ascii="Mandali" w:eastAsia="Times New Roman" w:hAnsi="Mandali" w:cs="Mandali" w:hint="cs"/>
          <w:color w:val="222222"/>
          <w:sz w:val="28"/>
          <w:szCs w:val="28"/>
          <w:cs/>
          <w:lang w:eastAsia="en-IN" w:bidi="te-IN"/>
        </w:rPr>
        <w:t>తన పనిమనిషి సహాయంతో అతనికి కబు</w:t>
      </w:r>
      <w:r w:rsidR="00973BB1">
        <w:rPr>
          <w:rFonts w:ascii="Mandali" w:eastAsia="Times New Roman" w:hAnsi="Mandali" w:cs="Mandali" w:hint="cs"/>
          <w:color w:val="222222"/>
          <w:sz w:val="28"/>
          <w:szCs w:val="28"/>
          <w:cs/>
          <w:lang w:eastAsia="en-IN" w:bidi="te-IN"/>
        </w:rPr>
        <w:t>రు</w:t>
      </w:r>
      <w:r w:rsidR="00123F15">
        <w:rPr>
          <w:rFonts w:ascii="Mandali" w:eastAsia="Times New Roman" w:hAnsi="Mandali" w:cs="Mandali" w:hint="cs"/>
          <w:color w:val="222222"/>
          <w:sz w:val="28"/>
          <w:szCs w:val="28"/>
          <w:cs/>
          <w:lang w:eastAsia="en-IN" w:bidi="te-IN"/>
        </w:rPr>
        <w:t xml:space="preserve"> పంపింది. అతన</w:t>
      </w:r>
      <w:r w:rsidR="00973BB1">
        <w:rPr>
          <w:rFonts w:ascii="Mandali" w:eastAsia="Times New Roman" w:hAnsi="Mandali" w:cs="Mandali" w:hint="cs"/>
          <w:color w:val="222222"/>
          <w:sz w:val="28"/>
          <w:szCs w:val="28"/>
          <w:cs/>
          <w:lang w:eastAsia="en-IN" w:bidi="te-IN"/>
        </w:rPr>
        <w:t>ూ సరేనన్నాడు</w:t>
      </w:r>
      <w:r w:rsidR="00123F15">
        <w:rPr>
          <w:rFonts w:ascii="Mandali" w:eastAsia="Times New Roman" w:hAnsi="Mandali" w:cs="Mandali" w:hint="cs"/>
          <w:color w:val="222222"/>
          <w:sz w:val="28"/>
          <w:szCs w:val="28"/>
          <w:cs/>
          <w:lang w:eastAsia="en-IN" w:bidi="te-IN"/>
        </w:rPr>
        <w:t xml:space="preserve">. </w:t>
      </w:r>
      <w:r w:rsidR="00196947">
        <w:rPr>
          <w:rFonts w:ascii="Mandali" w:eastAsia="Times New Roman" w:hAnsi="Mandali" w:cs="Mandali" w:hint="cs"/>
          <w:color w:val="222222"/>
          <w:sz w:val="28"/>
          <w:szCs w:val="28"/>
          <w:cs/>
          <w:lang w:eastAsia="en-IN" w:bidi="te-IN"/>
        </w:rPr>
        <w:t xml:space="preserve">ఇద్దరూ రహస్యంగా కలుసుకుని సుఖించసాగారు. </w:t>
      </w:r>
      <w:r w:rsidR="00B60FF3">
        <w:rPr>
          <w:rFonts w:ascii="Mandali" w:eastAsia="Times New Roman" w:hAnsi="Mandali" w:cs="Mandali" w:hint="cs"/>
          <w:color w:val="222222"/>
          <w:sz w:val="28"/>
          <w:szCs w:val="28"/>
          <w:cs/>
          <w:lang w:eastAsia="en-IN" w:bidi="te-IN"/>
        </w:rPr>
        <w:t>నీ పద్ధతు</w:t>
      </w:r>
      <w:r w:rsidR="00AD49FA">
        <w:rPr>
          <w:rFonts w:ascii="Mandali" w:eastAsia="Times New Roman" w:hAnsi="Mandali" w:cs="Mandali" w:hint="cs"/>
          <w:color w:val="222222"/>
          <w:sz w:val="28"/>
          <w:szCs w:val="28"/>
          <w:cs/>
          <w:lang w:eastAsia="en-IN" w:bidi="te-IN"/>
        </w:rPr>
        <w:t>లు మార్చుకో అని హితబోధలు చేస్తూ, పాత అప్పులు తీర్చడానికి అప్పుడప్పుడు డబ్బు ముట్టచెబుతూ</w:t>
      </w:r>
      <w:r w:rsidR="00DB66B3">
        <w:rPr>
          <w:rFonts w:ascii="Mandali" w:eastAsia="Times New Roman" w:hAnsi="Mandali" w:cs="Mandali" w:hint="cs"/>
          <w:color w:val="222222"/>
          <w:sz w:val="28"/>
          <w:szCs w:val="28"/>
          <w:cs/>
          <w:lang w:eastAsia="en-IN" w:bidi="te-IN"/>
        </w:rPr>
        <w:t xml:space="preserve"> అతన్ని మరింత చేరువ చేసుకుందీమె.</w:t>
      </w:r>
    </w:p>
    <w:p w:rsidR="004E7E31" w:rsidRDefault="000C2963" w:rsidP="00A80F7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ఈ వ్యవహారం</w:t>
      </w:r>
      <w:r w:rsidR="00FC3004">
        <w:rPr>
          <w:rFonts w:ascii="Mandali" w:eastAsia="Times New Roman" w:hAnsi="Mandali" w:cs="Mandali" w:hint="cs"/>
          <w:color w:val="222222"/>
          <w:sz w:val="28"/>
          <w:szCs w:val="28"/>
          <w:cs/>
          <w:lang w:eastAsia="en-IN" w:bidi="te-IN"/>
        </w:rPr>
        <w:t xml:space="preserve"> యిలా నడుస్తూండగా </w:t>
      </w:r>
      <w:r w:rsidR="00810063">
        <w:rPr>
          <w:rFonts w:ascii="Mandali" w:eastAsia="Times New Roman" w:hAnsi="Mandali" w:cs="Mandali" w:hint="cs"/>
          <w:color w:val="222222"/>
          <w:sz w:val="28"/>
          <w:szCs w:val="28"/>
          <w:cs/>
          <w:lang w:eastAsia="en-IN" w:bidi="te-IN"/>
        </w:rPr>
        <w:t>ఒక</w:t>
      </w:r>
      <w:r w:rsidR="00D37DA2">
        <w:rPr>
          <w:rFonts w:ascii="Mandali" w:eastAsia="Times New Roman" w:hAnsi="Mandali" w:cs="Mandali" w:hint="cs"/>
          <w:color w:val="222222"/>
          <w:sz w:val="28"/>
          <w:szCs w:val="28"/>
          <w:cs/>
          <w:lang w:eastAsia="en-IN" w:bidi="te-IN"/>
        </w:rPr>
        <w:t xml:space="preserve">తను కాలి బాధతో </w:t>
      </w:r>
      <w:r w:rsidR="005D7162">
        <w:rPr>
          <w:rFonts w:ascii="Mandali" w:eastAsia="Times New Roman" w:hAnsi="Mandali" w:cs="Mandali" w:hint="cs"/>
          <w:color w:val="222222"/>
          <w:sz w:val="28"/>
          <w:szCs w:val="28"/>
          <w:cs/>
          <w:lang w:eastAsia="en-IN" w:bidi="te-IN"/>
        </w:rPr>
        <w:t>ఎలిసా</w:t>
      </w:r>
      <w:r w:rsidR="004E7E31">
        <w:rPr>
          <w:rFonts w:ascii="Mandali" w:eastAsia="Times New Roman" w:hAnsi="Mandali" w:cs="Mandali" w:hint="cs"/>
          <w:color w:val="222222"/>
          <w:sz w:val="28"/>
          <w:szCs w:val="28"/>
          <w:cs/>
          <w:lang w:eastAsia="en-IN" w:bidi="te-IN"/>
        </w:rPr>
        <w:t xml:space="preserve"> భర్త వద్దకు వచ్చాడు. </w:t>
      </w:r>
      <w:r w:rsidR="00036ABF">
        <w:rPr>
          <w:rFonts w:ascii="Mandali" w:eastAsia="Times New Roman" w:hAnsi="Mandali" w:cs="Mandali" w:hint="cs"/>
          <w:color w:val="222222"/>
          <w:sz w:val="28"/>
          <w:szCs w:val="28"/>
          <w:cs/>
          <w:lang w:eastAsia="en-IN" w:bidi="te-IN"/>
        </w:rPr>
        <w:t xml:space="preserve">గాంగ్రీన్ వచ్చి కాలిలో చాలా భాగం కుళ్లిపోయింది. దాన్ని ఆపరేషన్ చేసి తీసేయకపోతే మొత్తం కాలు తెగ్గొట్టేయాల్సి వస్తుంది. </w:t>
      </w:r>
      <w:r w:rsidR="00A22396">
        <w:rPr>
          <w:rFonts w:ascii="Mandali" w:eastAsia="Times New Roman" w:hAnsi="Mandali" w:cs="Mandali" w:hint="cs"/>
          <w:color w:val="222222"/>
          <w:sz w:val="28"/>
          <w:szCs w:val="28"/>
          <w:cs/>
          <w:lang w:eastAsia="en-IN" w:bidi="te-IN"/>
        </w:rPr>
        <w:t xml:space="preserve">ఆపరేషన్ చేసేటప్పుడు </w:t>
      </w:r>
      <w:r w:rsidR="003B2276">
        <w:rPr>
          <w:rFonts w:ascii="Mandali" w:eastAsia="Times New Roman" w:hAnsi="Mandali" w:cs="Mandali" w:hint="cs"/>
          <w:color w:val="222222"/>
          <w:sz w:val="28"/>
          <w:szCs w:val="28"/>
          <w:cs/>
          <w:lang w:eastAsia="en-IN" w:bidi="te-IN"/>
        </w:rPr>
        <w:t xml:space="preserve">బాధ భరించాలంటే </w:t>
      </w:r>
      <w:r w:rsidR="00B72F7D">
        <w:rPr>
          <w:rFonts w:ascii="Mandali" w:eastAsia="Times New Roman" w:hAnsi="Mandali" w:cs="Mandali" w:hint="cs"/>
          <w:color w:val="222222"/>
          <w:sz w:val="28"/>
          <w:szCs w:val="28"/>
          <w:cs/>
          <w:lang w:eastAsia="en-IN" w:bidi="te-IN"/>
        </w:rPr>
        <w:t>రోగికి</w:t>
      </w:r>
      <w:r w:rsidR="003B2276">
        <w:rPr>
          <w:rFonts w:ascii="Mandali" w:eastAsia="Times New Roman" w:hAnsi="Mandali" w:cs="Mandali" w:hint="cs"/>
          <w:color w:val="222222"/>
          <w:sz w:val="28"/>
          <w:szCs w:val="28"/>
          <w:cs/>
          <w:lang w:eastAsia="en-IN" w:bidi="te-IN"/>
        </w:rPr>
        <w:t xml:space="preserve"> మత్తుమందు యివ్వాలి. </w:t>
      </w:r>
      <w:r w:rsidR="007C0BCD">
        <w:rPr>
          <w:rFonts w:ascii="Mandali" w:eastAsia="Times New Roman" w:hAnsi="Mandali" w:cs="Mandali" w:hint="cs"/>
          <w:color w:val="222222"/>
          <w:sz w:val="28"/>
          <w:szCs w:val="28"/>
          <w:cs/>
          <w:lang w:eastAsia="en-IN" w:bidi="te-IN"/>
        </w:rPr>
        <w:t xml:space="preserve">సాయంత్రం ఆపరేషన్ అనగా మధ్యాహ్నానికి </w:t>
      </w:r>
      <w:r w:rsidR="0015624D">
        <w:rPr>
          <w:rFonts w:ascii="Mandali" w:eastAsia="Times New Roman" w:hAnsi="Mandali" w:cs="Mandali" w:hint="cs"/>
          <w:color w:val="222222"/>
          <w:sz w:val="28"/>
          <w:szCs w:val="28"/>
          <w:cs/>
          <w:lang w:eastAsia="en-IN" w:bidi="te-IN"/>
        </w:rPr>
        <w:t xml:space="preserve">మందులషాపతనికి చెప్పి </w:t>
      </w:r>
      <w:r w:rsidR="007F703A">
        <w:rPr>
          <w:rFonts w:ascii="Mandali" w:eastAsia="Times New Roman" w:hAnsi="Mandali" w:cs="Mandali" w:hint="cs"/>
          <w:color w:val="222222"/>
          <w:sz w:val="28"/>
          <w:szCs w:val="28"/>
          <w:cs/>
          <w:lang w:eastAsia="en-IN" w:bidi="te-IN"/>
        </w:rPr>
        <w:t>నల్లమందు తెప్పించాడు</w:t>
      </w:r>
      <w:r w:rsidR="002914CD">
        <w:rPr>
          <w:rFonts w:ascii="Mandali" w:eastAsia="Times New Roman" w:hAnsi="Mandali" w:cs="Mandali" w:hint="cs"/>
          <w:color w:val="222222"/>
          <w:sz w:val="28"/>
          <w:szCs w:val="28"/>
          <w:cs/>
          <w:lang w:eastAsia="en-IN" w:bidi="te-IN"/>
        </w:rPr>
        <w:t xml:space="preserve"> డాక్టరు</w:t>
      </w:r>
      <w:r w:rsidR="007F703A">
        <w:rPr>
          <w:rFonts w:ascii="Mandali" w:eastAsia="Times New Roman" w:hAnsi="Mandali" w:cs="Mandali" w:hint="cs"/>
          <w:color w:val="222222"/>
          <w:sz w:val="28"/>
          <w:szCs w:val="28"/>
          <w:cs/>
          <w:lang w:eastAsia="en-IN" w:bidi="te-IN"/>
        </w:rPr>
        <w:t xml:space="preserve">. </w:t>
      </w:r>
      <w:r w:rsidR="00C026A0">
        <w:rPr>
          <w:rFonts w:ascii="Mandali" w:eastAsia="Times New Roman" w:hAnsi="Mandali" w:cs="Mandali" w:hint="cs"/>
          <w:color w:val="222222"/>
          <w:sz w:val="28"/>
          <w:szCs w:val="28"/>
          <w:cs/>
          <w:lang w:eastAsia="en-IN" w:bidi="te-IN"/>
        </w:rPr>
        <w:t xml:space="preserve">దాన్ని ఒక గ్లాసులో రంగరించి మత్తుమందు తయారుచేసుకుని, సరిగ్గా క్లినిక్‌కు బయలుదేరే సమయంలో </w:t>
      </w:r>
      <w:r w:rsidR="00BF3642">
        <w:rPr>
          <w:rFonts w:ascii="Mandali" w:eastAsia="Times New Roman" w:hAnsi="Mandali" w:cs="Mandali" w:hint="cs"/>
          <w:color w:val="222222"/>
          <w:sz w:val="28"/>
          <w:szCs w:val="28"/>
          <w:cs/>
          <w:lang w:eastAsia="en-IN" w:bidi="te-IN"/>
        </w:rPr>
        <w:t>వేరే వూరి నుంచి ఒకతను వచ్చి అక్కడ కొట్లాట జరిగిందని, చాలామందికి దెబ్బలు తగిలాయని, వెంటనే వున్న</w:t>
      </w:r>
      <w:r w:rsidR="00F6648C">
        <w:rPr>
          <w:rFonts w:ascii="Mandali" w:eastAsia="Times New Roman" w:hAnsi="Mandali" w:cs="Mandali" w:hint="cs"/>
          <w:color w:val="222222"/>
          <w:sz w:val="28"/>
          <w:szCs w:val="28"/>
          <w:cs/>
          <w:lang w:eastAsia="en-IN" w:bidi="te-IN"/>
        </w:rPr>
        <w:t xml:space="preserve">పళంగా రమ్మనమని అడిగాడు. దాంతో </w:t>
      </w:r>
      <w:r w:rsidR="00DB4BFA">
        <w:rPr>
          <w:rFonts w:ascii="Mandali" w:eastAsia="Times New Roman" w:hAnsi="Mandali" w:cs="Mandali" w:hint="cs"/>
          <w:color w:val="222222"/>
          <w:sz w:val="28"/>
          <w:szCs w:val="28"/>
          <w:cs/>
          <w:lang w:eastAsia="en-IN" w:bidi="te-IN"/>
        </w:rPr>
        <w:t xml:space="preserve">డాక్టరు </w:t>
      </w:r>
      <w:r w:rsidR="00F6648C">
        <w:rPr>
          <w:rFonts w:ascii="Mandali" w:eastAsia="Times New Roman" w:hAnsi="Mandali" w:cs="Mandali" w:hint="cs"/>
          <w:color w:val="222222"/>
          <w:sz w:val="28"/>
          <w:szCs w:val="28"/>
          <w:cs/>
          <w:lang w:eastAsia="en-IN" w:bidi="te-IN"/>
        </w:rPr>
        <w:t xml:space="preserve">రోగి బంధువులకు ‘ఆపరేషన్ రేపు చేద్దాం’ అని చెప్పేసి, </w:t>
      </w:r>
      <w:r w:rsidR="00DB4BFA">
        <w:rPr>
          <w:rFonts w:ascii="Mandali" w:eastAsia="Times New Roman" w:hAnsi="Mandali" w:cs="Mandali" w:hint="cs"/>
          <w:color w:val="222222"/>
          <w:sz w:val="28"/>
          <w:szCs w:val="28"/>
          <w:cs/>
          <w:lang w:eastAsia="en-IN" w:bidi="te-IN"/>
        </w:rPr>
        <w:t xml:space="preserve">అతనితో </w:t>
      </w:r>
      <w:r w:rsidR="00582135">
        <w:rPr>
          <w:rFonts w:ascii="Mandali" w:eastAsia="Times New Roman" w:hAnsi="Mandali" w:cs="Mandali" w:hint="cs"/>
          <w:color w:val="222222"/>
          <w:sz w:val="28"/>
          <w:szCs w:val="28"/>
          <w:cs/>
          <w:lang w:eastAsia="en-IN" w:bidi="te-IN"/>
        </w:rPr>
        <w:t>పొరుగూ</w:t>
      </w:r>
      <w:r w:rsidR="009439A8">
        <w:rPr>
          <w:rFonts w:ascii="Mandali" w:eastAsia="Times New Roman" w:hAnsi="Mandali" w:cs="Mandali" w:hint="cs"/>
          <w:color w:val="222222"/>
          <w:sz w:val="28"/>
          <w:szCs w:val="28"/>
          <w:cs/>
          <w:lang w:eastAsia="en-IN" w:bidi="te-IN"/>
        </w:rPr>
        <w:t xml:space="preserve">రు వెళ్లాడు. వెళ్లేటప్పుడు మత్తుమందు </w:t>
      </w:r>
      <w:r w:rsidR="00BA1BF7">
        <w:rPr>
          <w:rFonts w:ascii="Mandali" w:eastAsia="Times New Roman" w:hAnsi="Mandali" w:cs="Mandali" w:hint="cs"/>
          <w:color w:val="222222"/>
          <w:sz w:val="28"/>
          <w:szCs w:val="28"/>
          <w:cs/>
          <w:lang w:eastAsia="en-IN" w:bidi="te-IN"/>
        </w:rPr>
        <w:t xml:space="preserve">ద్రావకం వున్న గ్లాసును బెడ్‌రూములో వున్న కిటికీ </w:t>
      </w:r>
      <w:r w:rsidR="005E3D28">
        <w:rPr>
          <w:rFonts w:ascii="Mandali" w:eastAsia="Times New Roman" w:hAnsi="Mandali" w:cs="Mandali" w:hint="cs"/>
          <w:color w:val="222222"/>
          <w:sz w:val="28"/>
          <w:szCs w:val="28"/>
          <w:cs/>
          <w:lang w:eastAsia="en-IN" w:bidi="te-IN"/>
        </w:rPr>
        <w:t xml:space="preserve">అంచులో </w:t>
      </w:r>
      <w:r w:rsidR="00A977F5">
        <w:rPr>
          <w:rFonts w:ascii="Mandali" w:eastAsia="Times New Roman" w:hAnsi="Mandali" w:cs="Mandali" w:hint="cs"/>
          <w:color w:val="222222"/>
          <w:sz w:val="28"/>
          <w:szCs w:val="28"/>
          <w:cs/>
          <w:lang w:eastAsia="en-IN" w:bidi="te-IN"/>
        </w:rPr>
        <w:t>పెట్టేసి వెళ్లాడు. దాన్ని ముట్టుకోవద్దని భార్యకు చెప్పడం మర్చిపోయాడు.</w:t>
      </w:r>
    </w:p>
    <w:p w:rsidR="0021406B" w:rsidRDefault="001D6E92" w:rsidP="00A80F7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భర్త ఆ రాత్రికి తిరిగి రాడని</w:t>
      </w:r>
      <w:r w:rsidR="005D7162">
        <w:rPr>
          <w:rFonts w:ascii="Mandali" w:eastAsia="Times New Roman" w:hAnsi="Mandali" w:cs="Mandali" w:hint="cs"/>
          <w:color w:val="222222"/>
          <w:sz w:val="28"/>
          <w:szCs w:val="28"/>
          <w:cs/>
          <w:lang w:eastAsia="en-IN" w:bidi="te-IN"/>
        </w:rPr>
        <w:t xml:space="preserve"> ఎలిసాకు</w:t>
      </w:r>
      <w:r>
        <w:rPr>
          <w:rFonts w:ascii="Mandali" w:eastAsia="Times New Roman" w:hAnsi="Mandali" w:cs="Mandali" w:hint="cs"/>
          <w:color w:val="222222"/>
          <w:sz w:val="28"/>
          <w:szCs w:val="28"/>
          <w:cs/>
          <w:lang w:eastAsia="en-IN" w:bidi="te-IN"/>
        </w:rPr>
        <w:t xml:space="preserve"> అర్థం కాగానే </w:t>
      </w:r>
      <w:r w:rsidR="00082ACE">
        <w:rPr>
          <w:rFonts w:ascii="Mandali" w:eastAsia="Times New Roman" w:hAnsi="Mandali" w:cs="Mandali" w:hint="cs"/>
          <w:color w:val="222222"/>
          <w:sz w:val="28"/>
          <w:szCs w:val="28"/>
          <w:cs/>
          <w:lang w:eastAsia="en-IN" w:bidi="te-IN"/>
        </w:rPr>
        <w:t xml:space="preserve">ప్రియుణ్ని యింటికి రప్పించుకుంది. సద్దు మణిగి, తక్కిన పనివాళ్లందరూ విశ్రమించేదాకా తన </w:t>
      </w:r>
      <w:r w:rsidR="00586F1A">
        <w:rPr>
          <w:rFonts w:ascii="Mandali" w:eastAsia="Times New Roman" w:hAnsi="Mandali" w:cs="Mandali" w:hint="cs"/>
          <w:color w:val="222222"/>
          <w:sz w:val="28"/>
          <w:szCs w:val="28"/>
          <w:cs/>
          <w:lang w:eastAsia="en-IN" w:bidi="te-IN"/>
        </w:rPr>
        <w:t>పడగ్గది</w:t>
      </w:r>
      <w:r w:rsidR="00831E3F">
        <w:rPr>
          <w:rFonts w:ascii="Mandali" w:eastAsia="Times New Roman" w:hAnsi="Mandali" w:cs="Mandali" w:hint="cs"/>
          <w:color w:val="222222"/>
          <w:sz w:val="28"/>
          <w:szCs w:val="28"/>
          <w:cs/>
          <w:lang w:eastAsia="en-IN" w:bidi="te-IN"/>
        </w:rPr>
        <w:t>లో వుండమని చెప్పి బయట</w:t>
      </w:r>
      <w:r w:rsidR="00082ACE">
        <w:rPr>
          <w:rFonts w:ascii="Mandali" w:eastAsia="Times New Roman" w:hAnsi="Mandali" w:cs="Mandali" w:hint="cs"/>
          <w:color w:val="222222"/>
          <w:sz w:val="28"/>
          <w:szCs w:val="28"/>
          <w:cs/>
          <w:lang w:eastAsia="en-IN" w:bidi="te-IN"/>
        </w:rPr>
        <w:t xml:space="preserve">నుంచి గొళ్లెం పెట్టింది. </w:t>
      </w:r>
      <w:r w:rsidR="004947EE">
        <w:rPr>
          <w:rFonts w:ascii="Mandali" w:eastAsia="Times New Roman" w:hAnsi="Mandali" w:cs="Mandali" w:hint="cs"/>
          <w:color w:val="222222"/>
          <w:sz w:val="28"/>
          <w:szCs w:val="28"/>
          <w:cs/>
          <w:lang w:eastAsia="en-IN" w:bidi="te-IN"/>
        </w:rPr>
        <w:t xml:space="preserve">కాస్సేపటికి </w:t>
      </w:r>
      <w:r w:rsidR="00C46AD0">
        <w:rPr>
          <w:rFonts w:ascii="Mandali" w:eastAsia="Times New Roman" w:hAnsi="Mandali" w:cs="Mandali" w:hint="cs"/>
          <w:color w:val="222222"/>
          <w:sz w:val="28"/>
          <w:szCs w:val="28"/>
          <w:cs/>
          <w:lang w:eastAsia="en-IN" w:bidi="te-IN"/>
        </w:rPr>
        <w:t xml:space="preserve">రగ్గియోరీకి దాహం వేసింది. </w:t>
      </w:r>
      <w:r w:rsidR="004C0CDE">
        <w:rPr>
          <w:rFonts w:ascii="Mandali" w:eastAsia="Times New Roman" w:hAnsi="Mandali" w:cs="Mandali" w:hint="cs"/>
          <w:color w:val="222222"/>
          <w:sz w:val="28"/>
          <w:szCs w:val="28"/>
          <w:cs/>
          <w:lang w:eastAsia="en-IN" w:bidi="te-IN"/>
        </w:rPr>
        <w:t>బయటకు వెళ్లడానికి వీల్లేదు. కిటికీలో</w:t>
      </w:r>
      <w:r w:rsidR="00B84D0C">
        <w:rPr>
          <w:rFonts w:ascii="Mandali" w:eastAsia="Times New Roman" w:hAnsi="Mandali" w:cs="Mandali" w:hint="cs"/>
          <w:color w:val="222222"/>
          <w:sz w:val="28"/>
          <w:szCs w:val="28"/>
          <w:cs/>
          <w:lang w:eastAsia="en-IN" w:bidi="te-IN"/>
        </w:rPr>
        <w:t>ని</w:t>
      </w:r>
      <w:r w:rsidR="00AD30F4">
        <w:rPr>
          <w:rFonts w:ascii="Mandali" w:eastAsia="Times New Roman" w:hAnsi="Mandali" w:cs="Mandali" w:hint="cs"/>
          <w:color w:val="222222"/>
          <w:sz w:val="28"/>
          <w:szCs w:val="28"/>
          <w:cs/>
          <w:lang w:eastAsia="en-IN" w:bidi="te-IN"/>
        </w:rPr>
        <w:t xml:space="preserve"> </w:t>
      </w:r>
      <w:r w:rsidR="004C0CDE">
        <w:rPr>
          <w:rFonts w:ascii="Mandali" w:eastAsia="Times New Roman" w:hAnsi="Mandali" w:cs="Mandali" w:hint="cs"/>
          <w:color w:val="222222"/>
          <w:sz w:val="28"/>
          <w:szCs w:val="28"/>
          <w:cs/>
          <w:lang w:eastAsia="en-IN" w:bidi="te-IN"/>
        </w:rPr>
        <w:t>గ్లాసు</w:t>
      </w:r>
      <w:r w:rsidR="00AD30F4">
        <w:rPr>
          <w:rFonts w:ascii="Mandali" w:eastAsia="Times New Roman" w:hAnsi="Mandali" w:cs="Mandali" w:hint="cs"/>
          <w:color w:val="222222"/>
          <w:sz w:val="28"/>
          <w:szCs w:val="28"/>
          <w:cs/>
          <w:lang w:eastAsia="en-IN" w:bidi="te-IN"/>
        </w:rPr>
        <w:t>లో మంచినీళ్లున్నాయి</w:t>
      </w:r>
      <w:r w:rsidR="00F871F3">
        <w:rPr>
          <w:rFonts w:ascii="Mandali" w:eastAsia="Times New Roman" w:hAnsi="Mandali" w:cs="Mandali" w:hint="cs"/>
          <w:color w:val="222222"/>
          <w:sz w:val="28"/>
          <w:szCs w:val="28"/>
          <w:cs/>
          <w:lang w:eastAsia="en-IN" w:bidi="te-IN"/>
        </w:rPr>
        <w:t xml:space="preserve"> కదాని</w:t>
      </w:r>
      <w:r w:rsidR="00AD30F4">
        <w:rPr>
          <w:rFonts w:ascii="Mandali" w:eastAsia="Times New Roman" w:hAnsi="Mandali" w:cs="Mandali" w:hint="cs"/>
          <w:color w:val="222222"/>
          <w:sz w:val="28"/>
          <w:szCs w:val="28"/>
          <w:cs/>
          <w:lang w:eastAsia="en-IN" w:bidi="te-IN"/>
        </w:rPr>
        <w:t xml:space="preserve"> గడగడా తాగేశాడు.</w:t>
      </w:r>
      <w:r w:rsidR="00A544AE">
        <w:rPr>
          <w:rFonts w:ascii="Mandali" w:eastAsia="Times New Roman" w:hAnsi="Mandali" w:cs="Mandali" w:hint="cs"/>
          <w:color w:val="222222"/>
          <w:sz w:val="28"/>
          <w:szCs w:val="28"/>
          <w:cs/>
          <w:lang w:eastAsia="en-IN" w:bidi="te-IN"/>
        </w:rPr>
        <w:t xml:space="preserve"> అతను నీళ్లనుకున్నది మత్తుమందు ద్రావకం కావడంతో గాఢనిద్ర పట్టేసి, </w:t>
      </w:r>
      <w:r w:rsidR="003563FD">
        <w:rPr>
          <w:rFonts w:ascii="Mandali" w:eastAsia="Times New Roman" w:hAnsi="Mandali" w:cs="Mandali" w:hint="cs"/>
          <w:color w:val="222222"/>
          <w:sz w:val="28"/>
          <w:szCs w:val="28"/>
          <w:cs/>
          <w:lang w:eastAsia="en-IN" w:bidi="te-IN"/>
        </w:rPr>
        <w:t xml:space="preserve">మంచం మీద దుంగలా పడిపోయాడు. కాస్సేపటికి ఎలిసా వచ్చి లేపబోయింది. లేవకపోయేసరికి, </w:t>
      </w:r>
      <w:r w:rsidR="00A82936">
        <w:rPr>
          <w:rFonts w:ascii="Mandali" w:eastAsia="Times New Roman" w:hAnsi="Mandali" w:cs="Mandali" w:hint="cs"/>
          <w:color w:val="222222"/>
          <w:sz w:val="28"/>
          <w:szCs w:val="28"/>
          <w:cs/>
          <w:lang w:eastAsia="en-IN" w:bidi="te-IN"/>
        </w:rPr>
        <w:t xml:space="preserve">కోపావేశాలతో ‘‘లేవరా నిద్రమొహమా, అంతగా నిద్ర పోవాలంటే మీ యింటికెళ్లి పడుక్కోవాల్సింది, ఏం ఉద్ధరిద్దామని యిక్కడకు వచ్చావ్?’’ అంటూ ఒక్క తోపు తోసింది. </w:t>
      </w:r>
    </w:p>
    <w:p w:rsidR="00DB66B3" w:rsidRDefault="00A82936" w:rsidP="00394F0D">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దాంతో దబ్బున అతను నేలమీద పడ్డాడు. అయినా చలనం లేదు.</w:t>
      </w:r>
      <w:r w:rsidR="0021406B">
        <w:rPr>
          <w:rFonts w:ascii="Mandali" w:eastAsia="Times New Roman" w:hAnsi="Mandali" w:cs="Mandali" w:hint="cs"/>
          <w:color w:val="222222"/>
          <w:sz w:val="28"/>
          <w:szCs w:val="28"/>
          <w:cs/>
          <w:lang w:eastAsia="en-IN" w:bidi="te-IN"/>
        </w:rPr>
        <w:t xml:space="preserve"> ఎలిసాకు కంగారు పుట్టింది. </w:t>
      </w:r>
      <w:r w:rsidR="00B31AF7">
        <w:rPr>
          <w:rFonts w:ascii="Mandali" w:eastAsia="Times New Roman" w:hAnsi="Mandali" w:cs="Mandali" w:hint="cs"/>
          <w:color w:val="222222"/>
          <w:sz w:val="28"/>
          <w:szCs w:val="28"/>
          <w:cs/>
          <w:lang w:eastAsia="en-IN" w:bidi="te-IN"/>
        </w:rPr>
        <w:t xml:space="preserve">గిల్లింది, రక్కింది, కొరికింది, </w:t>
      </w:r>
      <w:r w:rsidR="00EC4568">
        <w:rPr>
          <w:rFonts w:ascii="Mandali" w:eastAsia="Times New Roman" w:hAnsi="Mandali" w:cs="Mandali" w:hint="cs"/>
          <w:color w:val="222222"/>
          <w:sz w:val="28"/>
          <w:szCs w:val="28"/>
          <w:cs/>
          <w:lang w:eastAsia="en-IN" w:bidi="te-IN"/>
        </w:rPr>
        <w:t>ఏం చేసినా మనిషి కదల్లేదు, మెదల్లేదు</w:t>
      </w:r>
      <w:r w:rsidR="00B7753F">
        <w:rPr>
          <w:rFonts w:ascii="Mandali" w:eastAsia="Times New Roman" w:hAnsi="Mandali" w:cs="Mandali" w:hint="cs"/>
          <w:color w:val="222222"/>
          <w:sz w:val="28"/>
          <w:szCs w:val="28"/>
          <w:cs/>
          <w:lang w:eastAsia="en-IN" w:bidi="te-IN"/>
        </w:rPr>
        <w:t xml:space="preserve">. </w:t>
      </w:r>
      <w:r w:rsidR="00B354D5">
        <w:rPr>
          <w:rFonts w:ascii="Mandali" w:eastAsia="Times New Roman" w:hAnsi="Mandali" w:cs="Mandali" w:hint="cs"/>
          <w:color w:val="222222"/>
          <w:sz w:val="28"/>
          <w:szCs w:val="28"/>
          <w:cs/>
          <w:lang w:eastAsia="en-IN" w:bidi="te-IN"/>
        </w:rPr>
        <w:t xml:space="preserve">కొంపదీసి చచ్చిపోయాడా అని అనుమానం వచ్చింది. </w:t>
      </w:r>
      <w:r w:rsidR="001126C9">
        <w:rPr>
          <w:rFonts w:ascii="Mandali" w:eastAsia="Times New Roman" w:hAnsi="Mandali" w:cs="Mandali" w:hint="cs"/>
          <w:color w:val="222222"/>
          <w:sz w:val="28"/>
          <w:szCs w:val="28"/>
          <w:cs/>
          <w:lang w:eastAsia="en-IN" w:bidi="te-IN"/>
        </w:rPr>
        <w:t xml:space="preserve">వెళ్లి పనిమనిషిని వెంటపెట్టుకుని వచ్చింది. </w:t>
      </w:r>
      <w:r w:rsidR="00573F50">
        <w:rPr>
          <w:rFonts w:ascii="Mandali" w:eastAsia="Times New Roman" w:hAnsi="Mandali" w:cs="Mandali" w:hint="cs"/>
          <w:color w:val="222222"/>
          <w:sz w:val="28"/>
          <w:szCs w:val="28"/>
          <w:cs/>
          <w:lang w:eastAsia="en-IN" w:bidi="te-IN"/>
        </w:rPr>
        <w:t>ఆమె వచ్చి</w:t>
      </w:r>
      <w:r w:rsidR="00C42F97">
        <w:rPr>
          <w:rFonts w:ascii="Mandali" w:eastAsia="Times New Roman" w:hAnsi="Mandali" w:cs="Mandali" w:hint="cs"/>
          <w:color w:val="222222"/>
          <w:sz w:val="28"/>
          <w:szCs w:val="28"/>
          <w:cs/>
          <w:lang w:eastAsia="en-IN" w:bidi="te-IN"/>
        </w:rPr>
        <w:t xml:space="preserve"> చూసి </w:t>
      </w:r>
      <w:r w:rsidR="00B33F01">
        <w:rPr>
          <w:rFonts w:ascii="Mandali" w:eastAsia="Times New Roman" w:hAnsi="Mandali" w:cs="Mandali" w:hint="cs"/>
          <w:color w:val="222222"/>
          <w:sz w:val="28"/>
          <w:szCs w:val="28"/>
          <w:cs/>
          <w:lang w:eastAsia="en-IN" w:bidi="te-IN"/>
        </w:rPr>
        <w:t xml:space="preserve">వీడు టపా కట్టేశాడు </w:t>
      </w:r>
      <w:r w:rsidR="00C42F97">
        <w:rPr>
          <w:rFonts w:ascii="Mandali" w:eastAsia="Times New Roman" w:hAnsi="Mandali" w:cs="Mandali" w:hint="cs"/>
          <w:color w:val="222222"/>
          <w:sz w:val="28"/>
          <w:szCs w:val="28"/>
          <w:cs/>
          <w:lang w:eastAsia="en-IN" w:bidi="te-IN"/>
        </w:rPr>
        <w:t>అంది. ‘అంత హఠాత్తుగా ఎలా పోతాడే?’ అంది ఎలిసా. ‘ఏమో</w:t>
      </w:r>
      <w:r w:rsidR="00B01928">
        <w:rPr>
          <w:rFonts w:ascii="Mandali" w:eastAsia="Times New Roman" w:hAnsi="Mandali" w:cs="Mandali" w:hint="cs"/>
          <w:color w:val="222222"/>
          <w:sz w:val="28"/>
          <w:szCs w:val="28"/>
          <w:cs/>
          <w:lang w:eastAsia="en-IN" w:bidi="te-IN"/>
        </w:rPr>
        <w:t xml:space="preserve">నమ్మా, </w:t>
      </w:r>
      <w:r w:rsidR="00983D90">
        <w:rPr>
          <w:rFonts w:ascii="Mandali" w:eastAsia="Times New Roman" w:hAnsi="Mandali" w:cs="Mandali" w:hint="cs"/>
          <w:color w:val="222222"/>
          <w:sz w:val="28"/>
          <w:szCs w:val="28"/>
          <w:cs/>
          <w:lang w:eastAsia="en-IN" w:bidi="te-IN"/>
        </w:rPr>
        <w:t xml:space="preserve">అన్నీ పాడు అలవాట్లు, </w:t>
      </w:r>
      <w:r w:rsidR="00B13B46">
        <w:rPr>
          <w:rFonts w:ascii="Mandali" w:eastAsia="Times New Roman" w:hAnsi="Mandali" w:cs="Mandali" w:hint="cs"/>
          <w:color w:val="222222"/>
          <w:sz w:val="28"/>
          <w:szCs w:val="28"/>
          <w:cs/>
          <w:lang w:eastAsia="en-IN" w:bidi="te-IN"/>
        </w:rPr>
        <w:t xml:space="preserve">ఎలాటి రోగాలు </w:t>
      </w:r>
      <w:r w:rsidR="00B01928">
        <w:rPr>
          <w:rFonts w:ascii="Mandali" w:eastAsia="Times New Roman" w:hAnsi="Mandali" w:cs="Mandali" w:hint="cs"/>
          <w:color w:val="222222"/>
          <w:sz w:val="28"/>
          <w:szCs w:val="28"/>
          <w:cs/>
          <w:lang w:eastAsia="en-IN" w:bidi="te-IN"/>
        </w:rPr>
        <w:t>తగిలించుకుని తగలడ్డాడో</w:t>
      </w:r>
      <w:r w:rsidR="00DD1C4A">
        <w:rPr>
          <w:rFonts w:ascii="Mandali" w:eastAsia="Times New Roman" w:hAnsi="Mandali" w:cs="Mandali" w:hint="cs"/>
          <w:color w:val="222222"/>
          <w:sz w:val="28"/>
          <w:szCs w:val="28"/>
          <w:cs/>
          <w:lang w:eastAsia="en-IN" w:bidi="te-IN"/>
        </w:rPr>
        <w:t xml:space="preserve"> ఏమో, పోయిపోయి యిక్కడ చచ్చాడు. తెల్లవారి ఎవరైనా చూస్తే ఎంత అప్రతిష్ఠ! </w:t>
      </w:r>
      <w:r w:rsidR="00EE4887">
        <w:rPr>
          <w:rFonts w:ascii="Mandali" w:eastAsia="Times New Roman" w:hAnsi="Mandali" w:cs="Mandali" w:hint="cs"/>
          <w:color w:val="222222"/>
          <w:sz w:val="28"/>
          <w:szCs w:val="28"/>
          <w:cs/>
          <w:lang w:eastAsia="en-IN" w:bidi="te-IN"/>
        </w:rPr>
        <w:t xml:space="preserve">ఈ శవాన్ని </w:t>
      </w:r>
      <w:r w:rsidR="00471E59">
        <w:rPr>
          <w:rFonts w:ascii="Mandali" w:eastAsia="Times New Roman" w:hAnsi="Mandali" w:cs="Mandali" w:hint="cs"/>
          <w:color w:val="222222"/>
          <w:sz w:val="28"/>
          <w:szCs w:val="28"/>
          <w:cs/>
          <w:lang w:eastAsia="en-IN" w:bidi="te-IN"/>
        </w:rPr>
        <w:t xml:space="preserve">యిక్కణ్నుంచి తీసిపారేయకపోతే </w:t>
      </w:r>
      <w:r w:rsidR="006E6073">
        <w:rPr>
          <w:rFonts w:ascii="Mandali" w:eastAsia="Times New Roman" w:hAnsi="Mandali" w:cs="Mandali" w:hint="cs"/>
          <w:color w:val="222222"/>
          <w:sz w:val="28"/>
          <w:szCs w:val="28"/>
          <w:cs/>
          <w:lang w:eastAsia="en-IN" w:bidi="te-IN"/>
        </w:rPr>
        <w:t xml:space="preserve">మీ రంకు బయటపడిపోతుంది కదా’’ అంది. </w:t>
      </w:r>
    </w:p>
    <w:p w:rsidR="006C7ADA" w:rsidRDefault="006C7ADA" w:rsidP="00394F0D">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ఎలిసా కూడా అదే అనుకుంది. ‘‘ఏదైనా ఉపాయం చూడు.</w:t>
      </w:r>
      <w:r w:rsidR="00E17D71">
        <w:rPr>
          <w:rFonts w:ascii="Mandali" w:eastAsia="Times New Roman" w:hAnsi="Mandali" w:cs="Mandali" w:hint="cs"/>
          <w:color w:val="222222"/>
          <w:sz w:val="28"/>
          <w:szCs w:val="28"/>
          <w:cs/>
          <w:lang w:eastAsia="en-IN" w:bidi="te-IN"/>
        </w:rPr>
        <w:t xml:space="preserve"> </w:t>
      </w:r>
      <w:r w:rsidR="005D2944">
        <w:rPr>
          <w:rFonts w:ascii="Mandali" w:eastAsia="Times New Roman" w:hAnsi="Mandali" w:cs="Mandali" w:hint="cs"/>
          <w:color w:val="222222"/>
          <w:sz w:val="28"/>
          <w:szCs w:val="28"/>
          <w:cs/>
          <w:lang w:eastAsia="en-IN" w:bidi="te-IN"/>
        </w:rPr>
        <w:t xml:space="preserve">ఈ శవం మనింట్లో కనబడకుండా వుంటే అంతే చాలు.’’ అంది. </w:t>
      </w:r>
      <w:r w:rsidR="00CE7EB5">
        <w:rPr>
          <w:rFonts w:ascii="Mandali" w:eastAsia="Times New Roman" w:hAnsi="Mandali" w:cs="Mandali" w:hint="cs"/>
          <w:color w:val="222222"/>
          <w:sz w:val="28"/>
          <w:szCs w:val="28"/>
          <w:cs/>
          <w:lang w:eastAsia="en-IN" w:bidi="te-IN"/>
        </w:rPr>
        <w:t xml:space="preserve">పనిమనిషి కాస్సేపు ఆలోచించి ‘‘మన యింటి పక్కన వడ్రంగి అతను వుంటాడు కదా. ఇవాళ సాయంత్రమే అతనింటి ముందు పెద్ద </w:t>
      </w:r>
      <w:r w:rsidR="009236EE">
        <w:rPr>
          <w:rFonts w:ascii="Mandali" w:eastAsia="Times New Roman" w:hAnsi="Mandali" w:cs="Mandali" w:hint="cs"/>
          <w:color w:val="222222"/>
          <w:sz w:val="28"/>
          <w:szCs w:val="28"/>
          <w:cs/>
          <w:lang w:eastAsia="en-IN" w:bidi="te-IN"/>
        </w:rPr>
        <w:t xml:space="preserve">భోషాణం ఒకటి చూశాను. </w:t>
      </w:r>
      <w:r w:rsidR="00D370C9">
        <w:rPr>
          <w:rFonts w:ascii="Mandali" w:eastAsia="Times New Roman" w:hAnsi="Mandali" w:cs="Mandali" w:hint="cs"/>
          <w:color w:val="222222"/>
          <w:sz w:val="28"/>
          <w:szCs w:val="28"/>
          <w:cs/>
          <w:lang w:eastAsia="en-IN" w:bidi="te-IN"/>
        </w:rPr>
        <w:t>ఎవరో ఆర్డరిస్తే తయారుచేసి వుంటాడు.</w:t>
      </w:r>
      <w:r w:rsidR="009C5FDF">
        <w:rPr>
          <w:rFonts w:ascii="Mandali" w:eastAsia="Times New Roman" w:hAnsi="Mandali" w:cs="Mandali" w:hint="cs"/>
          <w:color w:val="222222"/>
          <w:sz w:val="28"/>
          <w:szCs w:val="28"/>
          <w:cs/>
          <w:lang w:eastAsia="en-IN" w:bidi="te-IN"/>
        </w:rPr>
        <w:t xml:space="preserve"> </w:t>
      </w:r>
      <w:r w:rsidR="00900366">
        <w:rPr>
          <w:rFonts w:ascii="Mandali" w:eastAsia="Times New Roman" w:hAnsi="Mandali" w:cs="Mandali" w:hint="cs"/>
          <w:color w:val="222222"/>
          <w:sz w:val="28"/>
          <w:szCs w:val="28"/>
          <w:cs/>
          <w:lang w:eastAsia="en-IN" w:bidi="te-IN"/>
        </w:rPr>
        <w:t xml:space="preserve">ఈ శవాన్ని </w:t>
      </w:r>
      <w:r w:rsidR="009358AC">
        <w:rPr>
          <w:rFonts w:ascii="Mandali" w:eastAsia="Times New Roman" w:hAnsi="Mandali" w:cs="Mandali" w:hint="cs"/>
          <w:color w:val="222222"/>
          <w:sz w:val="28"/>
          <w:szCs w:val="28"/>
          <w:cs/>
          <w:lang w:eastAsia="en-IN" w:bidi="te-IN"/>
        </w:rPr>
        <w:t xml:space="preserve">తీసుకెళ్లి </w:t>
      </w:r>
      <w:r w:rsidR="00900366">
        <w:rPr>
          <w:rFonts w:ascii="Mandali" w:eastAsia="Times New Roman" w:hAnsi="Mandali" w:cs="Mandali" w:hint="cs"/>
          <w:color w:val="222222"/>
          <w:sz w:val="28"/>
          <w:szCs w:val="28"/>
          <w:cs/>
          <w:lang w:eastAsia="en-IN" w:bidi="te-IN"/>
        </w:rPr>
        <w:t xml:space="preserve">ఆ పెట్లో పెట్టి వీధిలో పడేశామంటే </w:t>
      </w:r>
      <w:r w:rsidR="00FB7885">
        <w:rPr>
          <w:rFonts w:ascii="Mandali" w:eastAsia="Times New Roman" w:hAnsi="Mandali" w:cs="Mandali" w:hint="cs"/>
          <w:color w:val="222222"/>
          <w:sz w:val="28"/>
          <w:szCs w:val="28"/>
          <w:cs/>
          <w:lang w:eastAsia="en-IN" w:bidi="te-IN"/>
        </w:rPr>
        <w:t xml:space="preserve">సరి. </w:t>
      </w:r>
      <w:r w:rsidR="005D4BDC">
        <w:rPr>
          <w:rFonts w:ascii="Mandali" w:eastAsia="Times New Roman" w:hAnsi="Mandali" w:cs="Mandali" w:hint="cs"/>
          <w:color w:val="222222"/>
          <w:sz w:val="28"/>
          <w:szCs w:val="28"/>
          <w:cs/>
          <w:lang w:eastAsia="en-IN" w:bidi="te-IN"/>
        </w:rPr>
        <w:t>ఎవరో చంపేసి</w:t>
      </w:r>
      <w:r w:rsidR="00EF285E">
        <w:rPr>
          <w:rFonts w:ascii="Mandali" w:eastAsia="Times New Roman" w:hAnsi="Mandali" w:cs="Mandali" w:hint="cs"/>
          <w:color w:val="222222"/>
          <w:sz w:val="28"/>
          <w:szCs w:val="28"/>
          <w:cs/>
          <w:lang w:eastAsia="en-IN" w:bidi="te-IN"/>
        </w:rPr>
        <w:t xml:space="preserve"> పెట్టెలో పెట్టారని అనుకుంటారు. ఇతనికి చాలామందితో </w:t>
      </w:r>
      <w:r w:rsidR="00BA78AC">
        <w:rPr>
          <w:rFonts w:ascii="Mandali" w:eastAsia="Times New Roman" w:hAnsi="Mandali" w:cs="Mandali" w:hint="cs"/>
          <w:color w:val="222222"/>
          <w:sz w:val="28"/>
          <w:szCs w:val="28"/>
          <w:cs/>
          <w:lang w:eastAsia="en-IN" w:bidi="te-IN"/>
        </w:rPr>
        <w:t>తగాదాలు వున్నాయి కాబట్టి వాళ్లలో ఎవరో ఒకరు యితన్ని చంపేసి</w:t>
      </w:r>
      <w:r w:rsidR="00E73F92">
        <w:rPr>
          <w:rFonts w:ascii="Mandali" w:eastAsia="Times New Roman" w:hAnsi="Mandali" w:cs="Mandali" w:hint="cs"/>
          <w:color w:val="222222"/>
          <w:sz w:val="28"/>
          <w:szCs w:val="28"/>
          <w:cs/>
          <w:lang w:eastAsia="en-IN" w:bidi="te-IN"/>
        </w:rPr>
        <w:t xml:space="preserve"> వుంటారని అనుకోవడానికి ఆస్కారం వుంది. మీతో వ్యవహారం నడుస్తోందని ఎవరికీ అనుమానం రాదు.’’ అంది</w:t>
      </w:r>
      <w:r w:rsidR="009A3838">
        <w:rPr>
          <w:rFonts w:ascii="Mandali" w:eastAsia="Times New Roman" w:hAnsi="Mandali" w:cs="Mandali" w:hint="cs"/>
          <w:color w:val="222222"/>
          <w:sz w:val="28"/>
          <w:szCs w:val="28"/>
          <w:cs/>
          <w:lang w:eastAsia="en-IN" w:bidi="te-IN"/>
        </w:rPr>
        <w:t>.</w:t>
      </w:r>
      <w:r w:rsidR="00E73F92">
        <w:rPr>
          <w:rFonts w:ascii="Mandali" w:eastAsia="Times New Roman" w:hAnsi="Mandali" w:cs="Mandali" w:hint="cs"/>
          <w:color w:val="222222"/>
          <w:sz w:val="28"/>
          <w:szCs w:val="28"/>
          <w:cs/>
          <w:lang w:eastAsia="en-IN" w:bidi="te-IN"/>
        </w:rPr>
        <w:t xml:space="preserve"> </w:t>
      </w:r>
      <w:r w:rsidR="005C27B4">
        <w:rPr>
          <w:rFonts w:ascii="Mandali" w:eastAsia="Times New Roman" w:hAnsi="Mandali" w:cs="Mandali" w:hint="cs"/>
          <w:color w:val="222222"/>
          <w:sz w:val="28"/>
          <w:szCs w:val="28"/>
          <w:cs/>
          <w:lang w:eastAsia="en-IN" w:bidi="te-IN"/>
        </w:rPr>
        <w:t xml:space="preserve">‘‘కావాలంటే ఓ బాకు తీసుకుని, నాలుగైదు చోట్ల పొడిచేస్తే </w:t>
      </w:r>
      <w:r w:rsidR="004E12E3">
        <w:rPr>
          <w:rFonts w:ascii="Mandali" w:eastAsia="Times New Roman" w:hAnsi="Mandali" w:cs="Mandali" w:hint="cs"/>
          <w:color w:val="222222"/>
          <w:sz w:val="28"/>
          <w:szCs w:val="28"/>
          <w:cs/>
          <w:lang w:eastAsia="en-IN" w:bidi="te-IN"/>
        </w:rPr>
        <w:t>సరి, పోట్లాట జరిగిందా లేదాని ఎవరికీ అనుమాన</w:t>
      </w:r>
      <w:r w:rsidR="009A3838">
        <w:rPr>
          <w:rFonts w:ascii="Mandali" w:eastAsia="Times New Roman" w:hAnsi="Mandali" w:cs="Mandali" w:hint="cs"/>
          <w:color w:val="222222"/>
          <w:sz w:val="28"/>
          <w:szCs w:val="28"/>
          <w:cs/>
          <w:lang w:eastAsia="en-IN" w:bidi="te-IN"/>
        </w:rPr>
        <w:t>మే రాదు.’’ అని సూచించింది కూడా.</w:t>
      </w:r>
    </w:p>
    <w:p w:rsidR="004E12E3" w:rsidRDefault="006E59B0" w:rsidP="00394F0D">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‘‘తక్కినదంతా బాగానే వుంది కానీ బాకుతో పొడవ్వద్దు. </w:t>
      </w:r>
      <w:r w:rsidR="00A973DC">
        <w:rPr>
          <w:rFonts w:ascii="Mandali" w:eastAsia="Times New Roman" w:hAnsi="Mandali" w:cs="Mandali" w:hint="cs"/>
          <w:color w:val="222222"/>
          <w:sz w:val="28"/>
          <w:szCs w:val="28"/>
          <w:cs/>
          <w:lang w:eastAsia="en-IN" w:bidi="te-IN"/>
        </w:rPr>
        <w:t>నేను భరించలేను. పీక పిసికి చంపేశారని అనుకుంటారులే.’’ అంది ఎలిసా.</w:t>
      </w:r>
      <w:r w:rsidR="005E476F">
        <w:rPr>
          <w:rFonts w:ascii="Mandali" w:eastAsia="Times New Roman" w:hAnsi="Mandali" w:cs="Mandali" w:hint="cs"/>
          <w:color w:val="222222"/>
          <w:sz w:val="28"/>
          <w:szCs w:val="28"/>
          <w:cs/>
          <w:lang w:eastAsia="en-IN" w:bidi="te-IN"/>
        </w:rPr>
        <w:t xml:space="preserve"> తర్వాత పనిమనిషి యజమానురాలి సహాయంతో ‘శవాన్ని’ భుజానికి ఎత్తుకుని వీధిలోకి నడిచింది. ఆమెకు ముందుగా మొహానికి ముసుగు వేసుకుని ఎలిసా నడిచింది. ఎవరూ కనుచూపుమేరలో లేరని నిశ్చయించుకున్నాక </w:t>
      </w:r>
      <w:r w:rsidR="00B04631">
        <w:rPr>
          <w:rFonts w:ascii="Mandali" w:eastAsia="Times New Roman" w:hAnsi="Mandali" w:cs="Mandali" w:hint="cs"/>
          <w:color w:val="222222"/>
          <w:sz w:val="28"/>
          <w:szCs w:val="28"/>
          <w:cs/>
          <w:lang w:eastAsia="en-IN" w:bidi="te-IN"/>
        </w:rPr>
        <w:t xml:space="preserve">భోషాణం తలుపు తెరిచి పెట్టింది. </w:t>
      </w:r>
      <w:r w:rsidR="00C27D07">
        <w:rPr>
          <w:rFonts w:ascii="Mandali" w:eastAsia="Times New Roman" w:hAnsi="Mandali" w:cs="Mandali" w:hint="cs"/>
          <w:color w:val="222222"/>
          <w:sz w:val="28"/>
          <w:szCs w:val="28"/>
          <w:cs/>
          <w:lang w:eastAsia="en-IN" w:bidi="te-IN"/>
        </w:rPr>
        <w:t xml:space="preserve">పనిమనిషి శవాన్ని </w:t>
      </w:r>
      <w:r w:rsidR="000B3AB5">
        <w:rPr>
          <w:rFonts w:ascii="Mandali" w:eastAsia="Times New Roman" w:hAnsi="Mandali" w:cs="Mandali" w:hint="cs"/>
          <w:color w:val="222222"/>
          <w:sz w:val="28"/>
          <w:szCs w:val="28"/>
          <w:cs/>
          <w:lang w:eastAsia="en-IN" w:bidi="te-IN"/>
        </w:rPr>
        <w:t xml:space="preserve">లోపలకి జార్చింది. </w:t>
      </w:r>
      <w:r w:rsidR="006B195F">
        <w:rPr>
          <w:rFonts w:ascii="Mandali" w:eastAsia="Times New Roman" w:hAnsi="Mandali" w:cs="Mandali" w:hint="cs"/>
          <w:color w:val="222222"/>
          <w:sz w:val="28"/>
          <w:szCs w:val="28"/>
          <w:cs/>
          <w:lang w:eastAsia="en-IN" w:bidi="te-IN"/>
        </w:rPr>
        <w:t xml:space="preserve">ఇద్దరూ కలిసి బతుకు జీవుడా అనుకుంటూ యింట్లోకి వచ్చి తలుపు వేసుకున్నారు. </w:t>
      </w:r>
      <w:r w:rsidR="008E33BD">
        <w:rPr>
          <w:rFonts w:ascii="Mandali" w:eastAsia="Times New Roman" w:hAnsi="Mandali" w:cs="Mandali" w:hint="cs"/>
          <w:color w:val="222222"/>
          <w:sz w:val="28"/>
          <w:szCs w:val="28"/>
          <w:cs/>
          <w:lang w:eastAsia="en-IN" w:bidi="te-IN"/>
        </w:rPr>
        <w:t>ఎలిసా తన ప్రియుడి దుర్మరణాన్ని తలుచుకుని బాధపడుతూ రాత్రి గడిపింది.</w:t>
      </w:r>
    </w:p>
    <w:p w:rsidR="008E33BD" w:rsidRDefault="003A5F8F" w:rsidP="00394F0D">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ఆ వీధిలోనే నాలుగిళ్ల అవతల యిద్దరు వడ్డీ వ్యాపారస్తులున్నారు.</w:t>
      </w:r>
      <w:r w:rsidR="00106ECF">
        <w:rPr>
          <w:rFonts w:ascii="Mandali" w:eastAsia="Times New Roman" w:hAnsi="Mandali" w:cs="Mandali" w:hint="cs"/>
          <w:color w:val="222222"/>
          <w:sz w:val="28"/>
          <w:szCs w:val="28"/>
          <w:cs/>
          <w:lang w:eastAsia="en-IN" w:bidi="te-IN"/>
        </w:rPr>
        <w:t xml:space="preserve"> మహా లోభులు. </w:t>
      </w:r>
      <w:r w:rsidR="00893289">
        <w:rPr>
          <w:rFonts w:ascii="Mandali" w:eastAsia="Times New Roman" w:hAnsi="Mandali" w:cs="Mandali" w:hint="cs"/>
          <w:color w:val="222222"/>
          <w:sz w:val="28"/>
          <w:szCs w:val="28"/>
          <w:cs/>
          <w:lang w:eastAsia="en-IN" w:bidi="te-IN"/>
        </w:rPr>
        <w:t>ఇంట్లోకి సామాను కొనాలను</w:t>
      </w:r>
      <w:r w:rsidR="003040F6">
        <w:rPr>
          <w:rFonts w:ascii="Mandali" w:eastAsia="Times New Roman" w:hAnsi="Mandali" w:cs="Mandali" w:hint="cs"/>
          <w:color w:val="222222"/>
          <w:sz w:val="28"/>
          <w:szCs w:val="28"/>
          <w:cs/>
          <w:lang w:eastAsia="en-IN" w:bidi="te-IN"/>
        </w:rPr>
        <w:t xml:space="preserve"> </w:t>
      </w:r>
      <w:r w:rsidR="00893289">
        <w:rPr>
          <w:rFonts w:ascii="Mandali" w:eastAsia="Times New Roman" w:hAnsi="Mandali" w:cs="Mandali" w:hint="cs"/>
          <w:color w:val="222222"/>
          <w:sz w:val="28"/>
          <w:szCs w:val="28"/>
          <w:cs/>
          <w:lang w:eastAsia="en-IN" w:bidi="te-IN"/>
        </w:rPr>
        <w:t xml:space="preserve">కుంటూండగానే </w:t>
      </w:r>
      <w:r w:rsidR="00AC0B63">
        <w:rPr>
          <w:rFonts w:ascii="Mandali" w:eastAsia="Times New Roman" w:hAnsi="Mandali" w:cs="Mandali" w:hint="cs"/>
          <w:color w:val="222222"/>
          <w:sz w:val="28"/>
          <w:szCs w:val="28"/>
          <w:cs/>
          <w:lang w:eastAsia="en-IN" w:bidi="te-IN"/>
        </w:rPr>
        <w:t xml:space="preserve">వారి కంట యీ భోషాణం పడింది. </w:t>
      </w:r>
      <w:r w:rsidR="003040F6">
        <w:rPr>
          <w:rFonts w:ascii="Mandali" w:eastAsia="Times New Roman" w:hAnsi="Mandali" w:cs="Mandali" w:hint="cs"/>
          <w:color w:val="222222"/>
          <w:sz w:val="28"/>
          <w:szCs w:val="28"/>
          <w:cs/>
          <w:lang w:eastAsia="en-IN" w:bidi="te-IN"/>
        </w:rPr>
        <w:t xml:space="preserve">కొనడమెందుకు? వీధిలోనే పడి వుంది కదా, </w:t>
      </w:r>
      <w:r w:rsidR="00B979D0">
        <w:rPr>
          <w:rFonts w:ascii="Mandali" w:eastAsia="Times New Roman" w:hAnsi="Mandali" w:cs="Mandali" w:hint="cs"/>
          <w:color w:val="222222"/>
          <w:sz w:val="28"/>
          <w:szCs w:val="28"/>
          <w:cs/>
          <w:lang w:eastAsia="en-IN" w:bidi="te-IN"/>
        </w:rPr>
        <w:t>అర్ధరాత్రి ఎత్తుకు వచ్చేస్తే సరి</w:t>
      </w:r>
      <w:r w:rsidR="00DD76AF">
        <w:rPr>
          <w:rFonts w:ascii="Mandali" w:eastAsia="Times New Roman" w:hAnsi="Mandali" w:cs="Mandali" w:hint="cs"/>
          <w:color w:val="222222"/>
          <w:sz w:val="28"/>
          <w:szCs w:val="28"/>
          <w:cs/>
          <w:lang w:eastAsia="en-IN" w:bidi="te-IN"/>
        </w:rPr>
        <w:t>, మనింటికి ఎవరు వచ్చి చూస్తారు?</w:t>
      </w:r>
      <w:r w:rsidR="00B979D0">
        <w:rPr>
          <w:rFonts w:ascii="Mandali" w:eastAsia="Times New Roman" w:hAnsi="Mandali" w:cs="Mandali" w:hint="cs"/>
          <w:color w:val="222222"/>
          <w:sz w:val="28"/>
          <w:szCs w:val="28"/>
          <w:cs/>
          <w:lang w:eastAsia="en-IN" w:bidi="te-IN"/>
        </w:rPr>
        <w:t xml:space="preserve"> అనుకున్నారు. </w:t>
      </w:r>
      <w:r w:rsidR="0059382C">
        <w:rPr>
          <w:rFonts w:ascii="Mandali" w:eastAsia="Times New Roman" w:hAnsi="Mandali" w:cs="Mandali" w:hint="cs"/>
          <w:color w:val="222222"/>
          <w:sz w:val="28"/>
          <w:szCs w:val="28"/>
          <w:cs/>
          <w:lang w:eastAsia="en-IN" w:bidi="te-IN"/>
        </w:rPr>
        <w:t xml:space="preserve">అలాగే ఆ రాత్రి </w:t>
      </w:r>
      <w:r w:rsidR="00A32848">
        <w:rPr>
          <w:rFonts w:ascii="Mandali" w:eastAsia="Times New Roman" w:hAnsi="Mandali" w:cs="Mandali" w:hint="cs"/>
          <w:color w:val="222222"/>
          <w:sz w:val="28"/>
          <w:szCs w:val="28"/>
          <w:cs/>
          <w:lang w:eastAsia="en-IN" w:bidi="te-IN"/>
        </w:rPr>
        <w:t xml:space="preserve">ఎవరూ </w:t>
      </w:r>
      <w:r w:rsidR="00D24FA1">
        <w:rPr>
          <w:rFonts w:ascii="Mandali" w:eastAsia="Times New Roman" w:hAnsi="Mandali" w:cs="Mandali" w:hint="cs"/>
          <w:color w:val="222222"/>
          <w:sz w:val="28"/>
          <w:szCs w:val="28"/>
          <w:cs/>
          <w:lang w:eastAsia="en-IN" w:bidi="te-IN"/>
        </w:rPr>
        <w:t xml:space="preserve">లేనప్పుడు </w:t>
      </w:r>
      <w:r w:rsidR="00A32848">
        <w:rPr>
          <w:rFonts w:ascii="Mandali" w:eastAsia="Times New Roman" w:hAnsi="Mandali" w:cs="Mandali" w:hint="cs"/>
          <w:color w:val="222222"/>
          <w:sz w:val="28"/>
          <w:szCs w:val="28"/>
          <w:cs/>
          <w:lang w:eastAsia="en-IN" w:bidi="te-IN"/>
        </w:rPr>
        <w:t xml:space="preserve">తమ యింటికి </w:t>
      </w:r>
      <w:r w:rsidR="0046282E">
        <w:rPr>
          <w:rFonts w:ascii="Mandali" w:eastAsia="Times New Roman" w:hAnsi="Mandali" w:cs="Mandali" w:hint="cs"/>
          <w:color w:val="222222"/>
          <w:sz w:val="28"/>
          <w:szCs w:val="28"/>
          <w:cs/>
          <w:lang w:eastAsia="en-IN" w:bidi="te-IN"/>
        </w:rPr>
        <w:t xml:space="preserve">మోసుకుని </w:t>
      </w:r>
      <w:r w:rsidR="00A32848">
        <w:rPr>
          <w:rFonts w:ascii="Mandali" w:eastAsia="Times New Roman" w:hAnsi="Mandali" w:cs="Mandali" w:hint="cs"/>
          <w:color w:val="222222"/>
          <w:sz w:val="28"/>
          <w:szCs w:val="28"/>
          <w:cs/>
          <w:lang w:eastAsia="en-IN" w:bidi="te-IN"/>
        </w:rPr>
        <w:t xml:space="preserve">వచ్చేశారు. </w:t>
      </w:r>
      <w:r w:rsidR="002A4456">
        <w:rPr>
          <w:rFonts w:ascii="Mandali" w:eastAsia="Times New Roman" w:hAnsi="Mandali" w:cs="Mandali" w:hint="cs"/>
          <w:color w:val="222222"/>
          <w:sz w:val="28"/>
          <w:szCs w:val="28"/>
          <w:cs/>
          <w:lang w:eastAsia="en-IN" w:bidi="te-IN"/>
        </w:rPr>
        <w:t xml:space="preserve">‘బాగా బరువుంది. </w:t>
      </w:r>
      <w:r w:rsidR="00AA1864">
        <w:rPr>
          <w:rFonts w:ascii="Mandali" w:eastAsia="Times New Roman" w:hAnsi="Mandali" w:cs="Mandali" w:hint="cs"/>
          <w:color w:val="222222"/>
          <w:sz w:val="28"/>
          <w:szCs w:val="28"/>
          <w:cs/>
          <w:lang w:eastAsia="en-IN" w:bidi="te-IN"/>
        </w:rPr>
        <w:t>నాణ్యమైన</w:t>
      </w:r>
      <w:r w:rsidR="002A4456">
        <w:rPr>
          <w:rFonts w:ascii="Mandali" w:eastAsia="Times New Roman" w:hAnsi="Mandali" w:cs="Mandali" w:hint="cs"/>
          <w:color w:val="222222"/>
          <w:sz w:val="28"/>
          <w:szCs w:val="28"/>
          <w:cs/>
          <w:lang w:eastAsia="en-IN" w:bidi="te-IN"/>
        </w:rPr>
        <w:t xml:space="preserve"> చెక్కతో చేసి వుంటాడు’ అనుకుని సంతోషిస్తూ యిం</w:t>
      </w:r>
      <w:r w:rsidR="000141AC">
        <w:rPr>
          <w:rFonts w:ascii="Mandali" w:eastAsia="Times New Roman" w:hAnsi="Mandali" w:cs="Mandali" w:hint="cs"/>
          <w:color w:val="222222"/>
          <w:sz w:val="28"/>
          <w:szCs w:val="28"/>
          <w:cs/>
          <w:lang w:eastAsia="en-IN" w:bidi="te-IN"/>
        </w:rPr>
        <w:t>ట్లోకి</w:t>
      </w:r>
      <w:r>
        <w:rPr>
          <w:rFonts w:ascii="Mandali" w:eastAsia="Times New Roman" w:hAnsi="Mandali" w:cs="Mandali" w:hint="cs"/>
          <w:color w:val="222222"/>
          <w:sz w:val="28"/>
          <w:szCs w:val="28"/>
          <w:cs/>
          <w:lang w:eastAsia="en-IN" w:bidi="te-IN"/>
        </w:rPr>
        <w:t xml:space="preserve"> </w:t>
      </w:r>
      <w:r w:rsidR="002A4456">
        <w:rPr>
          <w:rFonts w:ascii="Mandali" w:eastAsia="Times New Roman" w:hAnsi="Mandali" w:cs="Mandali" w:hint="cs"/>
          <w:color w:val="222222"/>
          <w:sz w:val="28"/>
          <w:szCs w:val="28"/>
          <w:cs/>
          <w:lang w:eastAsia="en-IN" w:bidi="te-IN"/>
        </w:rPr>
        <w:t xml:space="preserve">రాగానే </w:t>
      </w:r>
      <w:r w:rsidR="006F1381">
        <w:rPr>
          <w:rFonts w:ascii="Mandali" w:eastAsia="Times New Roman" w:hAnsi="Mandali" w:cs="Mandali" w:hint="cs"/>
          <w:color w:val="222222"/>
          <w:sz w:val="28"/>
          <w:szCs w:val="28"/>
          <w:cs/>
          <w:lang w:eastAsia="en-IN" w:bidi="te-IN"/>
        </w:rPr>
        <w:t xml:space="preserve">సావిట్లో దింపేసి, లోపలి గదిలోకి వెళ్లి పడుక్కున్నారు. </w:t>
      </w:r>
      <w:r w:rsidR="00633B02">
        <w:rPr>
          <w:rFonts w:ascii="Mandali" w:eastAsia="Times New Roman" w:hAnsi="Mandali" w:cs="Mandali" w:hint="cs"/>
          <w:color w:val="222222"/>
          <w:sz w:val="28"/>
          <w:szCs w:val="28"/>
          <w:cs/>
          <w:lang w:eastAsia="en-IN" w:bidi="te-IN"/>
        </w:rPr>
        <w:t xml:space="preserve">ఆ సావిడికి పక్కనే ఆడవాళ్లు పడుక్కునే గది వుంది. </w:t>
      </w:r>
    </w:p>
    <w:p w:rsidR="00E85117" w:rsidRDefault="00E85117" w:rsidP="00394F0D">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కొన్ని గంటలు గడిచేసరికి రగ్గియోరీకి మత్తు దిగింది. </w:t>
      </w:r>
      <w:r w:rsidR="006B4E0C">
        <w:rPr>
          <w:rFonts w:ascii="Mandali" w:eastAsia="Times New Roman" w:hAnsi="Mandali" w:cs="Mandali" w:hint="cs"/>
          <w:color w:val="222222"/>
          <w:sz w:val="28"/>
          <w:szCs w:val="28"/>
          <w:cs/>
          <w:lang w:eastAsia="en-IN" w:bidi="te-IN"/>
        </w:rPr>
        <w:t>మెలకువ వచ్చి చూస్తే అంతా చిమ్మ చీకటి. తడిమి చూ</w:t>
      </w:r>
      <w:r w:rsidR="005D0EBC">
        <w:rPr>
          <w:rFonts w:ascii="Mandali" w:eastAsia="Times New Roman" w:hAnsi="Mandali" w:cs="Mandali" w:hint="cs"/>
          <w:color w:val="222222"/>
          <w:sz w:val="28"/>
          <w:szCs w:val="28"/>
          <w:cs/>
          <w:lang w:eastAsia="en-IN" w:bidi="te-IN"/>
        </w:rPr>
        <w:t>డబోగా</w:t>
      </w:r>
      <w:r w:rsidR="006B4E0C">
        <w:rPr>
          <w:rFonts w:ascii="Mandali" w:eastAsia="Times New Roman" w:hAnsi="Mandali" w:cs="Mandali" w:hint="cs"/>
          <w:color w:val="222222"/>
          <w:sz w:val="28"/>
          <w:szCs w:val="28"/>
          <w:cs/>
          <w:lang w:eastAsia="en-IN" w:bidi="te-IN"/>
        </w:rPr>
        <w:t xml:space="preserve"> తను పెట్టె</w:t>
      </w:r>
      <w:r w:rsidR="005D0EBC">
        <w:rPr>
          <w:rFonts w:ascii="Mandali" w:eastAsia="Times New Roman" w:hAnsi="Mandali" w:cs="Mandali" w:hint="cs"/>
          <w:color w:val="222222"/>
          <w:sz w:val="28"/>
          <w:szCs w:val="28"/>
          <w:cs/>
          <w:lang w:eastAsia="en-IN" w:bidi="te-IN"/>
        </w:rPr>
        <w:t xml:space="preserve"> </w:t>
      </w:r>
      <w:r w:rsidR="006B4E0C">
        <w:rPr>
          <w:rFonts w:ascii="Mandali" w:eastAsia="Times New Roman" w:hAnsi="Mandali" w:cs="Mandali" w:hint="cs"/>
          <w:color w:val="222222"/>
          <w:sz w:val="28"/>
          <w:szCs w:val="28"/>
          <w:cs/>
          <w:lang w:eastAsia="en-IN" w:bidi="te-IN"/>
        </w:rPr>
        <w:t>లో</w:t>
      </w:r>
      <w:r w:rsidR="005D0EBC">
        <w:rPr>
          <w:rFonts w:ascii="Mandali" w:eastAsia="Times New Roman" w:hAnsi="Mandali" w:cs="Mandali" w:hint="cs"/>
          <w:color w:val="222222"/>
          <w:sz w:val="28"/>
          <w:szCs w:val="28"/>
          <w:cs/>
          <w:lang w:eastAsia="en-IN" w:bidi="te-IN"/>
        </w:rPr>
        <w:t>పల</w:t>
      </w:r>
      <w:r w:rsidR="006B4E0C">
        <w:rPr>
          <w:rFonts w:ascii="Mandali" w:eastAsia="Times New Roman" w:hAnsi="Mandali" w:cs="Mandali" w:hint="cs"/>
          <w:color w:val="222222"/>
          <w:sz w:val="28"/>
          <w:szCs w:val="28"/>
          <w:cs/>
          <w:lang w:eastAsia="en-IN" w:bidi="te-IN"/>
        </w:rPr>
        <w:t xml:space="preserve"> వున్నట్లు తెలిసింది. </w:t>
      </w:r>
      <w:r w:rsidR="00A53D7D">
        <w:rPr>
          <w:rFonts w:ascii="Mandali" w:eastAsia="Times New Roman" w:hAnsi="Mandali" w:cs="Mandali" w:hint="cs"/>
          <w:color w:val="222222"/>
          <w:sz w:val="28"/>
          <w:szCs w:val="28"/>
          <w:cs/>
          <w:lang w:eastAsia="en-IN" w:bidi="te-IN"/>
        </w:rPr>
        <w:t>ఇదేమిటి? దీనిలోకి ఎలా వచ్చాను అనుకున్నాడు. తల</w:t>
      </w:r>
      <w:r w:rsidR="007C29C1">
        <w:rPr>
          <w:rFonts w:ascii="Mandali" w:eastAsia="Times New Roman" w:hAnsi="Mandali" w:cs="Mandali" w:hint="cs"/>
          <w:color w:val="222222"/>
          <w:sz w:val="28"/>
          <w:szCs w:val="28"/>
          <w:cs/>
          <w:lang w:eastAsia="en-IN" w:bidi="te-IN"/>
        </w:rPr>
        <w:t xml:space="preserve"> విదిలించినా ఏదీ గుర్తు రాలేదు. అంతా మత్తుమత్తుగా, అయోమయంగా వుంది. కాస్సేపు అలాగే పడుకుని ఆలోచిస్తే బహుశా డాక్టరుగారు యింటికి అనుకోకుండా తిరిగి వచ్చి వుంటాడు, అందుకే ఎలిసా తనను యీ పెట్టెలో </w:t>
      </w:r>
      <w:r w:rsidR="00441554">
        <w:rPr>
          <w:rFonts w:ascii="Mandali" w:eastAsia="Times New Roman" w:hAnsi="Mandali" w:cs="Mandali" w:hint="cs"/>
          <w:color w:val="222222"/>
          <w:sz w:val="28"/>
          <w:szCs w:val="28"/>
          <w:cs/>
          <w:lang w:eastAsia="en-IN" w:bidi="te-IN"/>
        </w:rPr>
        <w:t xml:space="preserve">దాక్కోమని వుంటుంది అని తోచింది. కానీ ఏదీ స్పష్టంగా గుర్తు లేనందుకు ఆశ్చర్యపడ్డాడు. ఏది ఏమైనా కదలకుండా, మెదలకుండా </w:t>
      </w:r>
      <w:r w:rsidR="00781702">
        <w:rPr>
          <w:rFonts w:ascii="Mandali" w:eastAsia="Times New Roman" w:hAnsi="Mandali" w:cs="Mandali" w:hint="cs"/>
          <w:color w:val="222222"/>
          <w:sz w:val="28"/>
          <w:szCs w:val="28"/>
          <w:cs/>
          <w:lang w:eastAsia="en-IN" w:bidi="te-IN"/>
        </w:rPr>
        <w:t>పడి వుండడమే మేలు, లేకపోతే గుట్టు రట్టవుతుంది అనుకున్నాడు</w:t>
      </w:r>
      <w:r w:rsidR="00AD14B0">
        <w:rPr>
          <w:rFonts w:ascii="Mandali" w:eastAsia="Times New Roman" w:hAnsi="Mandali" w:cs="Mandali" w:hint="cs"/>
          <w:color w:val="222222"/>
          <w:sz w:val="28"/>
          <w:szCs w:val="28"/>
          <w:cs/>
          <w:lang w:eastAsia="en-IN" w:bidi="te-IN"/>
        </w:rPr>
        <w:t xml:space="preserve">. </w:t>
      </w:r>
    </w:p>
    <w:p w:rsidR="009D52C7" w:rsidRDefault="009D52C7" w:rsidP="00394F0D">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ఎంతసేపైనా ఏ అలికిడీ వినబడకపోవడంతో</w:t>
      </w:r>
      <w:r w:rsidR="003E3D72">
        <w:rPr>
          <w:rFonts w:ascii="Mandali" w:eastAsia="Times New Roman" w:hAnsi="Mandali" w:cs="Mandali" w:hint="cs"/>
          <w:color w:val="222222"/>
          <w:sz w:val="28"/>
          <w:szCs w:val="28"/>
          <w:cs/>
          <w:lang w:eastAsia="en-IN" w:bidi="te-IN"/>
        </w:rPr>
        <w:t xml:space="preserve"> కంగారు పుట్టింది. పైగా భోషాణం యిరుగ్గా వుండడంతో </w:t>
      </w:r>
      <w:r w:rsidR="009021CE">
        <w:rPr>
          <w:rFonts w:ascii="Mandali" w:eastAsia="Times New Roman" w:hAnsi="Mandali" w:cs="Mandali" w:hint="cs"/>
          <w:color w:val="222222"/>
          <w:sz w:val="28"/>
          <w:szCs w:val="28"/>
          <w:cs/>
          <w:lang w:eastAsia="en-IN" w:bidi="te-IN"/>
        </w:rPr>
        <w:t xml:space="preserve">ఒళ్లు తీపులు పెట్టింది. </w:t>
      </w:r>
      <w:r w:rsidR="007C60F4">
        <w:rPr>
          <w:rFonts w:ascii="Mandali" w:eastAsia="Times New Roman" w:hAnsi="Mandali" w:cs="Mandali" w:hint="cs"/>
          <w:color w:val="222222"/>
          <w:sz w:val="28"/>
          <w:szCs w:val="28"/>
          <w:cs/>
          <w:lang w:eastAsia="en-IN" w:bidi="te-IN"/>
        </w:rPr>
        <w:t>లేచి కూర్చో</w:t>
      </w:r>
      <w:r w:rsidR="00136DFE">
        <w:rPr>
          <w:rFonts w:ascii="Mandali" w:eastAsia="Times New Roman" w:hAnsi="Mandali" w:cs="Mandali" w:hint="cs"/>
          <w:color w:val="222222"/>
          <w:sz w:val="28"/>
          <w:szCs w:val="28"/>
          <w:cs/>
          <w:lang w:eastAsia="en-IN" w:bidi="te-IN"/>
        </w:rPr>
        <w:t xml:space="preserve">బోయాడు. ఆ భోషాణం నేల మీద సరిగ్గా ఆనినట్లు లేదు. </w:t>
      </w:r>
      <w:r w:rsidR="00355DD1">
        <w:rPr>
          <w:rFonts w:ascii="Mandali" w:eastAsia="Times New Roman" w:hAnsi="Mandali" w:cs="Mandali" w:hint="cs"/>
          <w:color w:val="222222"/>
          <w:sz w:val="28"/>
          <w:szCs w:val="28"/>
          <w:cs/>
          <w:lang w:eastAsia="en-IN" w:bidi="te-IN"/>
        </w:rPr>
        <w:t>ఇ</w:t>
      </w:r>
      <w:r w:rsidR="00136DFE">
        <w:rPr>
          <w:rFonts w:ascii="Mandali" w:eastAsia="Times New Roman" w:hAnsi="Mandali" w:cs="Mandali" w:hint="cs"/>
          <w:color w:val="222222"/>
          <w:sz w:val="28"/>
          <w:szCs w:val="28"/>
          <w:cs/>
          <w:lang w:eastAsia="en-IN" w:bidi="te-IN"/>
        </w:rPr>
        <w:t xml:space="preserve">తను </w:t>
      </w:r>
      <w:r w:rsidR="00355DD1">
        <w:rPr>
          <w:rFonts w:ascii="Mandali" w:eastAsia="Times New Roman" w:hAnsi="Mandali" w:cs="Mandali" w:hint="cs"/>
          <w:color w:val="222222"/>
          <w:sz w:val="28"/>
          <w:szCs w:val="28"/>
          <w:cs/>
          <w:lang w:eastAsia="en-IN" w:bidi="te-IN"/>
        </w:rPr>
        <w:t>వీపు భోషాణం గోడకు ఆన్చగానే పెద్ద శబ్దంతో అది ఓ పక్కకు పడిపోయింది.</w:t>
      </w:r>
      <w:r w:rsidR="005D0EBC">
        <w:rPr>
          <w:rFonts w:ascii="Mandali" w:eastAsia="Times New Roman" w:hAnsi="Mandali" w:cs="Mandali" w:hint="cs"/>
          <w:color w:val="222222"/>
          <w:sz w:val="28"/>
          <w:szCs w:val="28"/>
          <w:cs/>
          <w:lang w:eastAsia="en-IN" w:bidi="te-IN"/>
        </w:rPr>
        <w:t xml:space="preserve"> ఇ</w:t>
      </w:r>
      <w:r w:rsidR="005C1939">
        <w:rPr>
          <w:rFonts w:ascii="Mandali" w:eastAsia="Times New Roman" w:hAnsi="Mandali" w:cs="Mandali" w:hint="cs"/>
          <w:color w:val="222222"/>
          <w:sz w:val="28"/>
          <w:szCs w:val="28"/>
          <w:cs/>
          <w:lang w:eastAsia="en-IN" w:bidi="te-IN"/>
        </w:rPr>
        <w:t xml:space="preserve">తను భయపడిపోయి, మూత తోసుకుని బయటకు వచ్చేసి, </w:t>
      </w:r>
      <w:r w:rsidR="006A0227">
        <w:rPr>
          <w:rFonts w:ascii="Mandali" w:eastAsia="Times New Roman" w:hAnsi="Mandali" w:cs="Mandali" w:hint="cs"/>
          <w:color w:val="222222"/>
          <w:sz w:val="28"/>
          <w:szCs w:val="28"/>
          <w:cs/>
          <w:lang w:eastAsia="en-IN" w:bidi="te-IN"/>
        </w:rPr>
        <w:t>పారిపోవడానికి గుమ్</w:t>
      </w:r>
      <w:r w:rsidR="00461CD1">
        <w:rPr>
          <w:rFonts w:ascii="Mandali" w:eastAsia="Times New Roman" w:hAnsi="Mandali" w:cs="Mandali" w:hint="cs"/>
          <w:color w:val="222222"/>
          <w:sz w:val="28"/>
          <w:szCs w:val="28"/>
          <w:cs/>
          <w:lang w:eastAsia="en-IN" w:bidi="te-IN"/>
        </w:rPr>
        <w:t xml:space="preserve">మం కానీ, మెట్లు </w:t>
      </w:r>
      <w:r w:rsidR="006A0227">
        <w:rPr>
          <w:rFonts w:ascii="Mandali" w:eastAsia="Times New Roman" w:hAnsi="Mandali" w:cs="Mandali" w:hint="cs"/>
          <w:color w:val="222222"/>
          <w:sz w:val="28"/>
          <w:szCs w:val="28"/>
          <w:cs/>
          <w:lang w:eastAsia="en-IN" w:bidi="te-IN"/>
        </w:rPr>
        <w:t xml:space="preserve">కానీ కనబడుతుందాని వెతకసాగాడు. </w:t>
      </w:r>
      <w:r w:rsidR="00DB28FF">
        <w:rPr>
          <w:rFonts w:ascii="Mandali" w:eastAsia="Times New Roman" w:hAnsi="Mandali" w:cs="Mandali" w:hint="cs"/>
          <w:color w:val="222222"/>
          <w:sz w:val="28"/>
          <w:szCs w:val="28"/>
          <w:cs/>
          <w:lang w:eastAsia="en-IN" w:bidi="te-IN"/>
        </w:rPr>
        <w:t>శబ్దానికి పక్కగదిలో పడుక్కున్న మహిళలు</w:t>
      </w:r>
      <w:r w:rsidR="008458AB">
        <w:rPr>
          <w:rFonts w:ascii="Mandali" w:eastAsia="Times New Roman" w:hAnsi="Mandali" w:cs="Mandali" w:hint="cs"/>
          <w:color w:val="222222"/>
          <w:sz w:val="28"/>
          <w:szCs w:val="28"/>
          <w:cs/>
          <w:lang w:eastAsia="en-IN" w:bidi="te-IN"/>
        </w:rPr>
        <w:t xml:space="preserve"> నిద్రలేచి ‘‘ఎవరది?’’ అని అరవసాగారు. </w:t>
      </w:r>
      <w:r w:rsidR="00682A0E">
        <w:rPr>
          <w:rFonts w:ascii="Mandali" w:eastAsia="Times New Roman" w:hAnsi="Mandali" w:cs="Mandali" w:hint="cs"/>
          <w:color w:val="222222"/>
          <w:sz w:val="28"/>
          <w:szCs w:val="28"/>
          <w:cs/>
          <w:lang w:eastAsia="en-IN" w:bidi="te-IN"/>
        </w:rPr>
        <w:t xml:space="preserve">లోపల పడుక్కున్న యువకులిద్దరికి మెలకువ రాకపోవడంతో </w:t>
      </w:r>
      <w:r w:rsidR="00491522">
        <w:rPr>
          <w:rFonts w:ascii="Mandali" w:eastAsia="Times New Roman" w:hAnsi="Mandali" w:cs="Mandali" w:hint="cs"/>
          <w:color w:val="222222"/>
          <w:sz w:val="28"/>
          <w:szCs w:val="28"/>
          <w:cs/>
          <w:lang w:eastAsia="en-IN" w:bidi="te-IN"/>
        </w:rPr>
        <w:t xml:space="preserve">సావిట్లోకి రాలేదు. </w:t>
      </w:r>
      <w:r w:rsidR="0007399E">
        <w:rPr>
          <w:rFonts w:ascii="Mandali" w:eastAsia="Times New Roman" w:hAnsi="Mandali" w:cs="Mandali" w:hint="cs"/>
          <w:color w:val="222222"/>
          <w:sz w:val="28"/>
          <w:szCs w:val="28"/>
          <w:cs/>
          <w:lang w:eastAsia="en-IN" w:bidi="te-IN"/>
        </w:rPr>
        <w:t>మగవాళ్లె</w:t>
      </w:r>
      <w:r w:rsidR="00A34ED8">
        <w:rPr>
          <w:rFonts w:ascii="Mandali" w:eastAsia="Times New Roman" w:hAnsi="Mandali" w:cs="Mandali" w:hint="cs"/>
          <w:color w:val="222222"/>
          <w:sz w:val="28"/>
          <w:szCs w:val="28"/>
          <w:cs/>
          <w:lang w:eastAsia="en-IN" w:bidi="te-IN"/>
        </w:rPr>
        <w:t xml:space="preserve">వరూ </w:t>
      </w:r>
      <w:r w:rsidR="00FE32E3">
        <w:rPr>
          <w:rFonts w:ascii="Mandali" w:eastAsia="Times New Roman" w:hAnsi="Mandali" w:cs="Mandali" w:hint="cs"/>
          <w:color w:val="222222"/>
          <w:sz w:val="28"/>
          <w:szCs w:val="28"/>
          <w:cs/>
          <w:lang w:eastAsia="en-IN" w:bidi="te-IN"/>
        </w:rPr>
        <w:t xml:space="preserve">దగ్గర్లో </w:t>
      </w:r>
      <w:r w:rsidR="00A34ED8">
        <w:rPr>
          <w:rFonts w:ascii="Mandali" w:eastAsia="Times New Roman" w:hAnsi="Mandali" w:cs="Mandali" w:hint="cs"/>
          <w:color w:val="222222"/>
          <w:sz w:val="28"/>
          <w:szCs w:val="28"/>
          <w:cs/>
          <w:lang w:eastAsia="en-IN" w:bidi="te-IN"/>
        </w:rPr>
        <w:t xml:space="preserve">లేరన్న భయంతో ఆడవాళ్లందరూ </w:t>
      </w:r>
      <w:r w:rsidR="00FE32E3">
        <w:rPr>
          <w:rFonts w:ascii="Mandali" w:eastAsia="Times New Roman" w:hAnsi="Mandali" w:cs="Mandali" w:hint="cs"/>
          <w:color w:val="222222"/>
          <w:sz w:val="28"/>
          <w:szCs w:val="28"/>
          <w:cs/>
          <w:lang w:eastAsia="en-IN" w:bidi="te-IN"/>
        </w:rPr>
        <w:t>ఒక్కపెట్టున ‘‘దొంగలు, దొంగలు’’ అని అరవడం మొదలెట్టారు.</w:t>
      </w:r>
    </w:p>
    <w:p w:rsidR="00FE32E3" w:rsidRDefault="007F59F0" w:rsidP="00394F0D">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ఆ కేకలకు </w:t>
      </w:r>
      <w:r w:rsidR="00F76239">
        <w:rPr>
          <w:rFonts w:ascii="Mandali" w:eastAsia="Times New Roman" w:hAnsi="Mandali" w:cs="Mandali" w:hint="cs"/>
          <w:color w:val="222222"/>
          <w:sz w:val="28"/>
          <w:szCs w:val="28"/>
          <w:cs/>
          <w:lang w:eastAsia="en-IN" w:bidi="te-IN"/>
        </w:rPr>
        <w:t xml:space="preserve">యిరుగుపొరుగువాళ్లు లేచి వచ్చేశారు. </w:t>
      </w:r>
      <w:r w:rsidR="00852DD9">
        <w:rPr>
          <w:rFonts w:ascii="Mandali" w:eastAsia="Times New Roman" w:hAnsi="Mandali" w:cs="Mandali" w:hint="cs"/>
          <w:color w:val="222222"/>
          <w:sz w:val="28"/>
          <w:szCs w:val="28"/>
          <w:cs/>
          <w:lang w:eastAsia="en-IN" w:bidi="te-IN"/>
        </w:rPr>
        <w:t xml:space="preserve">యువకులు కూడా లేచి చుట్టుముట్టారు. </w:t>
      </w:r>
      <w:r w:rsidR="00E443F5">
        <w:rPr>
          <w:rFonts w:ascii="Mandali" w:eastAsia="Times New Roman" w:hAnsi="Mandali" w:cs="Mandali" w:hint="cs"/>
          <w:color w:val="222222"/>
          <w:sz w:val="28"/>
          <w:szCs w:val="28"/>
          <w:cs/>
          <w:lang w:eastAsia="en-IN" w:bidi="te-IN"/>
        </w:rPr>
        <w:t xml:space="preserve">రగ్గియోరీ బిత్తరపోయాడు. అసలీ యిల్లు ఎవరిదో, </w:t>
      </w:r>
      <w:r w:rsidR="00AC5AEB">
        <w:rPr>
          <w:rFonts w:ascii="Mandali" w:eastAsia="Times New Roman" w:hAnsi="Mandali" w:cs="Mandali" w:hint="cs"/>
          <w:color w:val="222222"/>
          <w:sz w:val="28"/>
          <w:szCs w:val="28"/>
          <w:cs/>
          <w:lang w:eastAsia="en-IN" w:bidi="te-IN"/>
        </w:rPr>
        <w:t xml:space="preserve">తను యిక్కడికి ఎలా వచ్చాడో ఏమీ అర్థం కాలేదతనికి. </w:t>
      </w:r>
      <w:r w:rsidR="00C470AC">
        <w:rPr>
          <w:rFonts w:ascii="Mandali" w:eastAsia="Times New Roman" w:hAnsi="Mandali" w:cs="Mandali" w:hint="cs"/>
          <w:color w:val="222222"/>
          <w:sz w:val="28"/>
          <w:szCs w:val="28"/>
          <w:cs/>
          <w:lang w:eastAsia="en-IN" w:bidi="te-IN"/>
        </w:rPr>
        <w:t xml:space="preserve">అయోమయంగా చూస్తూండగానే రక్షకభటులు వచ్చి పట్టుకుని పోయారు. </w:t>
      </w:r>
      <w:r w:rsidR="00B944E2">
        <w:rPr>
          <w:rFonts w:ascii="Mandali" w:eastAsia="Times New Roman" w:hAnsi="Mandali" w:cs="Mandali" w:hint="cs"/>
          <w:color w:val="222222"/>
          <w:sz w:val="28"/>
          <w:szCs w:val="28"/>
          <w:cs/>
          <w:lang w:eastAsia="en-IN" w:bidi="te-IN"/>
        </w:rPr>
        <w:t>మర్నాడు మేజిస్ట్ర</w:t>
      </w:r>
      <w:r w:rsidR="00EA4AFC">
        <w:rPr>
          <w:rFonts w:ascii="Mandali" w:eastAsia="Times New Roman" w:hAnsi="Mandali" w:cs="Mandali" w:hint="cs"/>
          <w:color w:val="222222"/>
          <w:sz w:val="28"/>
          <w:szCs w:val="28"/>
          <w:cs/>
          <w:lang w:eastAsia="en-IN" w:bidi="te-IN"/>
        </w:rPr>
        <w:t>ే</w:t>
      </w:r>
      <w:r w:rsidR="00B944E2">
        <w:rPr>
          <w:rFonts w:ascii="Mandali" w:eastAsia="Times New Roman" w:hAnsi="Mandali" w:cs="Mandali" w:hint="cs"/>
          <w:color w:val="222222"/>
          <w:sz w:val="28"/>
          <w:szCs w:val="28"/>
          <w:cs/>
          <w:lang w:eastAsia="en-IN" w:bidi="te-IN"/>
        </w:rPr>
        <w:t xml:space="preserve">టు ముందు హాజరు పరిచారు. </w:t>
      </w:r>
      <w:r w:rsidR="00AA2585">
        <w:rPr>
          <w:rFonts w:ascii="Mandali" w:eastAsia="Times New Roman" w:hAnsi="Mandali" w:cs="Mandali" w:hint="cs"/>
          <w:color w:val="222222"/>
          <w:sz w:val="28"/>
          <w:szCs w:val="28"/>
          <w:cs/>
          <w:lang w:eastAsia="en-IN" w:bidi="te-IN"/>
        </w:rPr>
        <w:t xml:space="preserve">ఆ మేజిస్ట్రేటు </w:t>
      </w:r>
      <w:r w:rsidR="000414DF">
        <w:rPr>
          <w:rFonts w:ascii="Mandali" w:eastAsia="Times New Roman" w:hAnsi="Mandali" w:cs="Mandali" w:hint="cs"/>
          <w:color w:val="222222"/>
          <w:sz w:val="28"/>
          <w:szCs w:val="28"/>
          <w:cs/>
          <w:lang w:eastAsia="en-IN" w:bidi="te-IN"/>
        </w:rPr>
        <w:t xml:space="preserve">మహా కర్కోటకుడు. </w:t>
      </w:r>
      <w:r w:rsidR="00857E8C">
        <w:rPr>
          <w:rFonts w:ascii="Mandali" w:eastAsia="Times New Roman" w:hAnsi="Mandali" w:cs="Mandali" w:hint="cs"/>
          <w:color w:val="222222"/>
          <w:sz w:val="28"/>
          <w:szCs w:val="28"/>
          <w:cs/>
          <w:lang w:eastAsia="en-IN" w:bidi="te-IN"/>
        </w:rPr>
        <w:t xml:space="preserve">ఖైదీలను చిత్రహింసలు పెట్టి </w:t>
      </w:r>
      <w:r w:rsidR="006B74EF">
        <w:rPr>
          <w:rFonts w:ascii="Mandali" w:eastAsia="Times New Roman" w:hAnsi="Mandali" w:cs="Mandali" w:hint="cs"/>
          <w:color w:val="222222"/>
          <w:sz w:val="28"/>
          <w:szCs w:val="28"/>
          <w:cs/>
          <w:lang w:eastAsia="en-IN" w:bidi="te-IN"/>
        </w:rPr>
        <w:t xml:space="preserve">చేయని నేరాలు కూడా ఒప్పించగల ఘనుడు. </w:t>
      </w:r>
      <w:r w:rsidR="003A3494">
        <w:rPr>
          <w:rFonts w:ascii="Mandali" w:eastAsia="Times New Roman" w:hAnsi="Mandali" w:cs="Mandali" w:hint="cs"/>
          <w:color w:val="222222"/>
          <w:sz w:val="28"/>
          <w:szCs w:val="28"/>
          <w:cs/>
          <w:lang w:eastAsia="en-IN" w:bidi="te-IN"/>
        </w:rPr>
        <w:t xml:space="preserve">అతని ధాటికి దడిసి రగ్గియోరీ తను వడ్డీవ్యాపారస్తులు యింటికి దొంగతనానికి వెళ్లానని ఒప్పేసుకున్నాడు. </w:t>
      </w:r>
      <w:r w:rsidR="003047A3">
        <w:rPr>
          <w:rFonts w:ascii="Mandali" w:eastAsia="Times New Roman" w:hAnsi="Mandali" w:cs="Mandali" w:hint="cs"/>
          <w:color w:val="222222"/>
          <w:sz w:val="28"/>
          <w:szCs w:val="28"/>
          <w:cs/>
          <w:lang w:eastAsia="en-IN" w:bidi="te-IN"/>
        </w:rPr>
        <w:t>ఆ కారణంగా</w:t>
      </w:r>
      <w:r w:rsidR="003A3494">
        <w:rPr>
          <w:rFonts w:ascii="Mandali" w:eastAsia="Times New Roman" w:hAnsi="Mandali" w:cs="Mandali" w:hint="cs"/>
          <w:color w:val="222222"/>
          <w:sz w:val="28"/>
          <w:szCs w:val="28"/>
          <w:cs/>
          <w:lang w:eastAsia="en-IN" w:bidi="te-IN"/>
        </w:rPr>
        <w:t xml:space="preserve"> అతనికి ఉరిశిక్ష పడింది.</w:t>
      </w:r>
    </w:p>
    <w:p w:rsidR="003A3494" w:rsidRDefault="00843417" w:rsidP="00394F0D">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మర్నాడు</w:t>
      </w:r>
      <w:r w:rsidR="004B2F0E">
        <w:rPr>
          <w:rFonts w:ascii="Mandali" w:eastAsia="Times New Roman" w:hAnsi="Mandali" w:cs="Mandali" w:hint="cs"/>
          <w:color w:val="222222"/>
          <w:sz w:val="28"/>
          <w:szCs w:val="28"/>
          <w:cs/>
          <w:lang w:eastAsia="en-IN" w:bidi="te-IN"/>
        </w:rPr>
        <w:t xml:space="preserve"> ఉదయమే యీ వార్త విని ఎలిసా, పనిమనిషి దిగ్భ్రాంతులయ్యారు. </w:t>
      </w:r>
      <w:r w:rsidR="006368D4">
        <w:rPr>
          <w:rFonts w:ascii="Mandali" w:eastAsia="Times New Roman" w:hAnsi="Mandali" w:cs="Mandali" w:hint="cs"/>
          <w:color w:val="222222"/>
          <w:sz w:val="28"/>
          <w:szCs w:val="28"/>
          <w:cs/>
          <w:lang w:eastAsia="en-IN" w:bidi="te-IN"/>
        </w:rPr>
        <w:t xml:space="preserve">చనిపోయాడనుకున్న రగ్గియోరీ </w:t>
      </w:r>
      <w:r w:rsidR="00846588">
        <w:rPr>
          <w:rFonts w:ascii="Mandali" w:eastAsia="Times New Roman" w:hAnsi="Mandali" w:cs="Mandali" w:hint="cs"/>
          <w:color w:val="222222"/>
          <w:sz w:val="28"/>
          <w:szCs w:val="28"/>
          <w:cs/>
          <w:lang w:eastAsia="en-IN" w:bidi="te-IN"/>
        </w:rPr>
        <w:t xml:space="preserve">దొంగగా ఎలా తేలాడో వాళ్లకు అర్థం కాలేదు. </w:t>
      </w:r>
      <w:r>
        <w:rPr>
          <w:rFonts w:ascii="Mandali" w:eastAsia="Times New Roman" w:hAnsi="Mandali" w:cs="Mandali" w:hint="cs"/>
          <w:color w:val="222222"/>
          <w:sz w:val="28"/>
          <w:szCs w:val="28"/>
          <w:cs/>
          <w:lang w:eastAsia="en-IN" w:bidi="te-IN"/>
        </w:rPr>
        <w:t xml:space="preserve">మధ్యాహ్నానికల్లా డాక్టరు తిరిగిరావడం, </w:t>
      </w:r>
      <w:r w:rsidR="00E64779">
        <w:rPr>
          <w:rFonts w:ascii="Mandali" w:eastAsia="Times New Roman" w:hAnsi="Mandali" w:cs="Mandali" w:hint="cs"/>
          <w:color w:val="222222"/>
          <w:sz w:val="28"/>
          <w:szCs w:val="28"/>
          <w:cs/>
          <w:lang w:eastAsia="en-IN" w:bidi="te-IN"/>
        </w:rPr>
        <w:t>ఆపరేషన్ చేయ</w:t>
      </w:r>
      <w:r w:rsidR="003047A3">
        <w:rPr>
          <w:rFonts w:ascii="Mandali" w:eastAsia="Times New Roman" w:hAnsi="Mandali" w:cs="Mandali" w:hint="cs"/>
          <w:color w:val="222222"/>
          <w:sz w:val="28"/>
          <w:szCs w:val="28"/>
          <w:cs/>
          <w:lang w:eastAsia="en-IN" w:bidi="te-IN"/>
        </w:rPr>
        <w:t>బోతూ</w:t>
      </w:r>
      <w:r w:rsidR="00E64779">
        <w:rPr>
          <w:rFonts w:ascii="Mandali" w:eastAsia="Times New Roman" w:hAnsi="Mandali" w:cs="Mandali" w:hint="cs"/>
          <w:color w:val="222222"/>
          <w:sz w:val="28"/>
          <w:szCs w:val="28"/>
          <w:cs/>
          <w:lang w:eastAsia="en-IN" w:bidi="te-IN"/>
        </w:rPr>
        <w:t xml:space="preserve"> మత్తుమందు కోసం </w:t>
      </w:r>
      <w:r w:rsidR="00C6685C">
        <w:rPr>
          <w:rFonts w:ascii="Mandali" w:eastAsia="Times New Roman" w:hAnsi="Mandali" w:cs="Mandali" w:hint="cs"/>
          <w:color w:val="222222"/>
          <w:sz w:val="28"/>
          <w:szCs w:val="28"/>
          <w:cs/>
          <w:lang w:eastAsia="en-IN" w:bidi="te-IN"/>
        </w:rPr>
        <w:t xml:space="preserve">యింటికి కబురంపితే ఖాళీ గ్లాసు </w:t>
      </w:r>
      <w:r w:rsidR="001F6577">
        <w:rPr>
          <w:rFonts w:ascii="Mandali" w:eastAsia="Times New Roman" w:hAnsi="Mandali" w:cs="Mandali" w:hint="cs"/>
          <w:color w:val="222222"/>
          <w:sz w:val="28"/>
          <w:szCs w:val="28"/>
          <w:cs/>
          <w:lang w:eastAsia="en-IN" w:bidi="te-IN"/>
        </w:rPr>
        <w:t>వెక్కిరంచడం</w:t>
      </w:r>
      <w:r w:rsidR="00C22B46">
        <w:rPr>
          <w:rFonts w:ascii="Mandali" w:eastAsia="Times New Roman" w:hAnsi="Mandali" w:cs="Mandali" w:hint="cs"/>
          <w:color w:val="222222"/>
          <w:sz w:val="28"/>
          <w:szCs w:val="28"/>
          <w:cs/>
          <w:lang w:eastAsia="en-IN" w:bidi="te-IN"/>
        </w:rPr>
        <w:t>,</w:t>
      </w:r>
      <w:r w:rsidR="001404E2">
        <w:rPr>
          <w:rFonts w:ascii="Mandali" w:eastAsia="Times New Roman" w:hAnsi="Mandali" w:cs="Mandali" w:hint="cs"/>
          <w:color w:val="222222"/>
          <w:sz w:val="28"/>
          <w:szCs w:val="28"/>
          <w:cs/>
          <w:lang w:eastAsia="en-IN" w:bidi="te-IN"/>
        </w:rPr>
        <w:t xml:space="preserve"> అగ్గిరాముడై భార్యను తిట్టడంతో</w:t>
      </w:r>
      <w:r w:rsidR="00940C53">
        <w:rPr>
          <w:rFonts w:ascii="Mandali" w:eastAsia="Times New Roman" w:hAnsi="Mandali" w:cs="Mandali" w:hint="cs"/>
          <w:color w:val="222222"/>
          <w:sz w:val="28"/>
          <w:szCs w:val="28"/>
          <w:cs/>
          <w:lang w:eastAsia="en-IN" w:bidi="te-IN"/>
        </w:rPr>
        <w:t xml:space="preserve"> అది మత్తుమందని </w:t>
      </w:r>
      <w:r w:rsidR="002243B4">
        <w:rPr>
          <w:rFonts w:ascii="Mandali" w:eastAsia="Times New Roman" w:hAnsi="Mandali" w:cs="Mandali" w:hint="cs"/>
          <w:color w:val="222222"/>
          <w:sz w:val="28"/>
          <w:szCs w:val="28"/>
          <w:cs/>
          <w:lang w:eastAsia="en-IN" w:bidi="te-IN"/>
        </w:rPr>
        <w:t xml:space="preserve">ఎలిసాకు తెలిసింది. </w:t>
      </w:r>
      <w:r w:rsidR="006D5FFE">
        <w:rPr>
          <w:rFonts w:ascii="Mandali" w:eastAsia="Times New Roman" w:hAnsi="Mandali" w:cs="Mandali" w:hint="cs"/>
          <w:color w:val="222222"/>
          <w:sz w:val="28"/>
          <w:szCs w:val="28"/>
          <w:cs/>
          <w:lang w:eastAsia="en-IN" w:bidi="te-IN"/>
        </w:rPr>
        <w:t>తన ప్రియుడు మూర్ఛిల్లడానికి</w:t>
      </w:r>
      <w:r w:rsidR="0017236C">
        <w:rPr>
          <w:rFonts w:ascii="Mandali" w:eastAsia="Times New Roman" w:hAnsi="Mandali" w:cs="Mandali" w:hint="cs"/>
          <w:color w:val="222222"/>
          <w:sz w:val="28"/>
          <w:szCs w:val="28"/>
          <w:cs/>
          <w:lang w:eastAsia="en-IN" w:bidi="te-IN"/>
        </w:rPr>
        <w:t>, చనిపోయినట్లు తోచడానికి</w:t>
      </w:r>
      <w:r w:rsidR="006D5FFE">
        <w:rPr>
          <w:rFonts w:ascii="Mandali" w:eastAsia="Times New Roman" w:hAnsi="Mandali" w:cs="Mandali" w:hint="cs"/>
          <w:color w:val="222222"/>
          <w:sz w:val="28"/>
          <w:szCs w:val="28"/>
          <w:cs/>
          <w:lang w:eastAsia="en-IN" w:bidi="te-IN"/>
        </w:rPr>
        <w:t xml:space="preserve"> కారణమేమిటో బోధపడింది. </w:t>
      </w:r>
      <w:r w:rsidR="007938EB">
        <w:rPr>
          <w:rFonts w:ascii="Mandali" w:eastAsia="Times New Roman" w:hAnsi="Mandali" w:cs="Mandali" w:hint="cs"/>
          <w:color w:val="222222"/>
          <w:sz w:val="28"/>
          <w:szCs w:val="28"/>
          <w:cs/>
          <w:lang w:eastAsia="en-IN" w:bidi="te-IN"/>
        </w:rPr>
        <w:t xml:space="preserve">ఇంతలో పనిమనిషి బజారు నుంచి తిరిగి వచ్చి </w:t>
      </w:r>
      <w:r w:rsidR="001B6603">
        <w:rPr>
          <w:rFonts w:ascii="Mandali" w:eastAsia="Times New Roman" w:hAnsi="Mandali" w:cs="Mandali" w:hint="cs"/>
          <w:color w:val="222222"/>
          <w:sz w:val="28"/>
          <w:szCs w:val="28"/>
          <w:cs/>
          <w:lang w:eastAsia="en-IN" w:bidi="te-IN"/>
        </w:rPr>
        <w:t xml:space="preserve">రగ్గియోరీ </w:t>
      </w:r>
      <w:r w:rsidR="008A2CC8">
        <w:rPr>
          <w:rFonts w:ascii="Mandali" w:eastAsia="Times New Roman" w:hAnsi="Mandali" w:cs="Mandali" w:hint="cs"/>
          <w:color w:val="222222"/>
          <w:sz w:val="28"/>
          <w:szCs w:val="28"/>
          <w:cs/>
          <w:lang w:eastAsia="en-IN" w:bidi="te-IN"/>
        </w:rPr>
        <w:t xml:space="preserve">బంధుమిత్రులందరూ మొహం చాటేశారని, అతని తరఫున </w:t>
      </w:r>
      <w:r w:rsidR="00425FB7">
        <w:rPr>
          <w:rFonts w:ascii="Mandali" w:eastAsia="Times New Roman" w:hAnsi="Mandali" w:cs="Mandali" w:hint="cs"/>
          <w:color w:val="222222"/>
          <w:sz w:val="28"/>
          <w:szCs w:val="28"/>
          <w:cs/>
          <w:lang w:eastAsia="en-IN" w:bidi="te-IN"/>
        </w:rPr>
        <w:t xml:space="preserve">ఒక మంచిమాట చెప్పడానికి, సాక్ష్యం చెప్పడానికి రాలేదని చెప్పింది. </w:t>
      </w:r>
      <w:r w:rsidR="00CD4E32">
        <w:rPr>
          <w:rFonts w:ascii="Mandali" w:eastAsia="Times New Roman" w:hAnsi="Mandali" w:cs="Mandali" w:hint="cs"/>
          <w:color w:val="222222"/>
          <w:sz w:val="28"/>
          <w:szCs w:val="28"/>
          <w:cs/>
          <w:lang w:eastAsia="en-IN" w:bidi="te-IN"/>
        </w:rPr>
        <w:t>ఇది విని ఎలిసా వ్యథ చెందింది.</w:t>
      </w:r>
    </w:p>
    <w:p w:rsidR="0027473D" w:rsidRDefault="00BB1C11" w:rsidP="00394F0D">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ఆమె ఆ స్థితిలో వుండగానే పనిమనిషి ‘మీకో తమాషా చెప్తాను వినండి. </w:t>
      </w:r>
      <w:r w:rsidR="00322E17">
        <w:rPr>
          <w:rFonts w:ascii="Mandali" w:eastAsia="Times New Roman" w:hAnsi="Mandali" w:cs="Mandali" w:hint="cs"/>
          <w:color w:val="222222"/>
          <w:sz w:val="28"/>
          <w:szCs w:val="28"/>
          <w:cs/>
          <w:lang w:eastAsia="en-IN" w:bidi="te-IN"/>
        </w:rPr>
        <w:t xml:space="preserve">నేను తిరిగి వస్తూంటే ఒక పెద్దమనిషి </w:t>
      </w:r>
      <w:r w:rsidR="004C61E1">
        <w:rPr>
          <w:rFonts w:ascii="Mandali" w:eastAsia="Times New Roman" w:hAnsi="Mandali" w:cs="Mandali" w:hint="cs"/>
          <w:color w:val="222222"/>
          <w:sz w:val="28"/>
          <w:szCs w:val="28"/>
          <w:cs/>
          <w:lang w:eastAsia="en-IN" w:bidi="te-IN"/>
        </w:rPr>
        <w:t xml:space="preserve">మన యింటిపక్కనున్న వడ్రంగితో పోట్లాడుతున్నాడు. ‘భోషాణం చేయడానికి నా దగ్గర డబ్బు పుచ్చుకుని, దాన్ని నాకివ్వకుండా </w:t>
      </w:r>
      <w:r w:rsidR="00D9428C">
        <w:rPr>
          <w:rFonts w:ascii="Mandali" w:eastAsia="Times New Roman" w:hAnsi="Mandali" w:cs="Mandali" w:hint="cs"/>
          <w:color w:val="222222"/>
          <w:sz w:val="28"/>
          <w:szCs w:val="28"/>
          <w:cs/>
          <w:lang w:eastAsia="en-IN" w:bidi="te-IN"/>
        </w:rPr>
        <w:t xml:space="preserve">ఆ వడ్డీ వ్యాపారస్తులకు అమ్మేస్తావా? </w:t>
      </w:r>
      <w:r w:rsidR="0027473D">
        <w:rPr>
          <w:rFonts w:ascii="Mandali" w:eastAsia="Times New Roman" w:hAnsi="Mandali" w:cs="Mandali" w:hint="cs"/>
          <w:color w:val="222222"/>
          <w:sz w:val="28"/>
          <w:szCs w:val="28"/>
          <w:cs/>
          <w:lang w:eastAsia="en-IN" w:bidi="te-IN"/>
        </w:rPr>
        <w:t xml:space="preserve">తక్షణం ఆ డబ్బు కక్కు’ అంటున్నాడు. దానికి ఆ వడ్రంగి ‘నేనెవ్వరికీ అమ్మలేదు. రాత్రి </w:t>
      </w:r>
      <w:r w:rsidR="00FB05D1">
        <w:rPr>
          <w:rFonts w:ascii="Mandali" w:eastAsia="Times New Roman" w:hAnsi="Mandali" w:cs="Mandali" w:hint="cs"/>
          <w:color w:val="222222"/>
          <w:sz w:val="28"/>
          <w:szCs w:val="28"/>
          <w:cs/>
          <w:lang w:eastAsia="en-IN" w:bidi="te-IN"/>
        </w:rPr>
        <w:t>మా గుమ్మంలోంచి ఎవరో ఎత్తుకుని పోయారు.’ అన్నాడు. ఆ పెద్దమనిషి ‘</w:t>
      </w:r>
      <w:r w:rsidR="00FC48C0">
        <w:rPr>
          <w:rFonts w:ascii="Mandali" w:eastAsia="Times New Roman" w:hAnsi="Mandali" w:cs="Mandali" w:hint="cs"/>
          <w:color w:val="222222"/>
          <w:sz w:val="28"/>
          <w:szCs w:val="28"/>
          <w:cs/>
          <w:lang w:eastAsia="en-IN" w:bidi="te-IN"/>
        </w:rPr>
        <w:t>అబద్ధం.</w:t>
      </w:r>
      <w:r w:rsidR="00ED2B7E">
        <w:rPr>
          <w:rFonts w:ascii="Mandali" w:eastAsia="Times New Roman" w:hAnsi="Mandali" w:cs="Mandali" w:hint="cs"/>
          <w:color w:val="222222"/>
          <w:sz w:val="28"/>
          <w:szCs w:val="28"/>
          <w:cs/>
          <w:lang w:eastAsia="en-IN" w:bidi="te-IN"/>
        </w:rPr>
        <w:t xml:space="preserve"> ఇవాళ</w:t>
      </w:r>
      <w:r w:rsidR="005A5343">
        <w:rPr>
          <w:rFonts w:ascii="Mandali" w:eastAsia="Times New Roman" w:hAnsi="Mandali" w:cs="Mandali" w:hint="cs"/>
          <w:color w:val="222222"/>
          <w:sz w:val="28"/>
          <w:szCs w:val="28"/>
          <w:cs/>
          <w:lang w:eastAsia="en-IN" w:bidi="te-IN"/>
        </w:rPr>
        <w:t xml:space="preserve"> ఎవడో దొంగ దొరికాడని విని, వాణ్ని చూడడానికి </w:t>
      </w:r>
      <w:r w:rsidR="00ED2B7E">
        <w:rPr>
          <w:rFonts w:ascii="Mandali" w:eastAsia="Times New Roman" w:hAnsi="Mandali" w:cs="Mandali" w:hint="cs"/>
          <w:color w:val="222222"/>
          <w:sz w:val="28"/>
          <w:szCs w:val="28"/>
          <w:cs/>
          <w:lang w:eastAsia="en-IN" w:bidi="te-IN"/>
        </w:rPr>
        <w:t xml:space="preserve">వడ్డీవ్యాపారస్తుల యింటికి వెళ్లాను. </w:t>
      </w:r>
      <w:r w:rsidR="005D775D">
        <w:rPr>
          <w:rFonts w:ascii="Mandali" w:eastAsia="Times New Roman" w:hAnsi="Mandali" w:cs="Mandali" w:hint="cs"/>
          <w:color w:val="222222"/>
          <w:sz w:val="28"/>
          <w:szCs w:val="28"/>
          <w:cs/>
          <w:lang w:eastAsia="en-IN" w:bidi="te-IN"/>
        </w:rPr>
        <w:t xml:space="preserve">అక్కడ నేను చేయించిన భోషాణం కనబడింది. </w:t>
      </w:r>
      <w:r w:rsidR="00443A29">
        <w:rPr>
          <w:rFonts w:ascii="Mandali" w:eastAsia="Times New Roman" w:hAnsi="Mandali" w:cs="Mandali" w:hint="cs"/>
          <w:color w:val="222222"/>
          <w:sz w:val="28"/>
          <w:szCs w:val="28"/>
          <w:cs/>
          <w:lang w:eastAsia="en-IN" w:bidi="te-IN"/>
        </w:rPr>
        <w:t xml:space="preserve">ఇది నాది, మీకెలా వచ్చిందని అడిగితే </w:t>
      </w:r>
      <w:r w:rsidR="00FC48C0">
        <w:rPr>
          <w:rFonts w:ascii="Mandali" w:eastAsia="Times New Roman" w:hAnsi="Mandali" w:cs="Mandali" w:hint="cs"/>
          <w:color w:val="222222"/>
          <w:sz w:val="28"/>
          <w:szCs w:val="28"/>
          <w:cs/>
          <w:lang w:eastAsia="en-IN" w:bidi="te-IN"/>
        </w:rPr>
        <w:t xml:space="preserve">నీ దగ్గర కొనుక్కున్నామని </w:t>
      </w:r>
      <w:r w:rsidR="00443A29">
        <w:rPr>
          <w:rFonts w:ascii="Mandali" w:eastAsia="Times New Roman" w:hAnsi="Mandali" w:cs="Mandali" w:hint="cs"/>
          <w:color w:val="222222"/>
          <w:sz w:val="28"/>
          <w:szCs w:val="28"/>
          <w:cs/>
          <w:lang w:eastAsia="en-IN" w:bidi="te-IN"/>
        </w:rPr>
        <w:t>వాళ్లు చెప్పారు.</w:t>
      </w:r>
      <w:r w:rsidR="000D002A">
        <w:rPr>
          <w:rFonts w:ascii="Mandali" w:eastAsia="Times New Roman" w:hAnsi="Mandali" w:cs="Mandali" w:hint="cs"/>
          <w:color w:val="222222"/>
          <w:sz w:val="28"/>
          <w:szCs w:val="28"/>
          <w:cs/>
          <w:lang w:eastAsia="en-IN" w:bidi="te-IN"/>
        </w:rPr>
        <w:t xml:space="preserve">’ అంటున్నాడు. </w:t>
      </w:r>
      <w:r w:rsidR="0025073E">
        <w:rPr>
          <w:rFonts w:ascii="Mandali" w:eastAsia="Times New Roman" w:hAnsi="Mandali" w:cs="Mandali" w:hint="cs"/>
          <w:color w:val="222222"/>
          <w:sz w:val="28"/>
          <w:szCs w:val="28"/>
          <w:cs/>
          <w:lang w:eastAsia="en-IN" w:bidi="te-IN"/>
        </w:rPr>
        <w:t>‘నువ్వేనా అబద్ధం చెప్తూండాలి, వాళ్లయినా అబద్ధం చెప్తూండాలి. పద వెళ్లి అడుగుదాం’ అన్నాడు వడ్రంగి. ఇద్దరూ అటు వెళ్లారు, నేను యిటు వచ్చాను.’’ అని చెప్పింది.</w:t>
      </w:r>
    </w:p>
    <w:p w:rsidR="00344E78" w:rsidRDefault="00D90E03" w:rsidP="00394F0D">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జరిగిందేమిటో ఎలిసాకు సర్వం అర్థమైంది. </w:t>
      </w:r>
      <w:r w:rsidR="00697DEC">
        <w:rPr>
          <w:rFonts w:ascii="Mandali" w:eastAsia="Times New Roman" w:hAnsi="Mandali" w:cs="Mandali" w:hint="cs"/>
          <w:color w:val="222222"/>
          <w:sz w:val="28"/>
          <w:szCs w:val="28"/>
          <w:cs/>
          <w:lang w:eastAsia="en-IN" w:bidi="te-IN"/>
        </w:rPr>
        <w:t xml:space="preserve">తన </w:t>
      </w:r>
      <w:r w:rsidR="002C1584">
        <w:rPr>
          <w:rFonts w:ascii="Mandali" w:eastAsia="Times New Roman" w:hAnsi="Mandali" w:cs="Mandali" w:hint="cs"/>
          <w:color w:val="222222"/>
          <w:sz w:val="28"/>
          <w:szCs w:val="28"/>
          <w:cs/>
          <w:lang w:eastAsia="en-IN" w:bidi="te-IN"/>
        </w:rPr>
        <w:t xml:space="preserve">కోసం వచ్చినవాడు తన పొరపాటు వలన ఉరికంబ మెక్కబోతున్నాడన్న పాపభీతి ఆమెను దహించివేసింది. పనిమనిషితో </w:t>
      </w:r>
      <w:r w:rsidR="00713F97">
        <w:rPr>
          <w:rFonts w:ascii="Mandali" w:eastAsia="Times New Roman" w:hAnsi="Mandali" w:cs="Mandali" w:hint="cs"/>
          <w:color w:val="222222"/>
          <w:sz w:val="28"/>
          <w:szCs w:val="28"/>
          <w:cs/>
          <w:lang w:eastAsia="en-IN" w:bidi="te-IN"/>
        </w:rPr>
        <w:t xml:space="preserve">‘‘అతని ప్రాణం, నా పరువు రెండూ కాపాడగల సమర్థురాలివి నీవే. </w:t>
      </w:r>
      <w:r w:rsidR="00460925">
        <w:rPr>
          <w:rFonts w:ascii="Mandali" w:eastAsia="Times New Roman" w:hAnsi="Mandali" w:cs="Mandali" w:hint="cs"/>
          <w:color w:val="222222"/>
          <w:sz w:val="28"/>
          <w:szCs w:val="28"/>
          <w:cs/>
          <w:lang w:eastAsia="en-IN" w:bidi="te-IN"/>
        </w:rPr>
        <w:t xml:space="preserve">అతను చచ్చిపోతే ఆ పాపంలో నీకూ పాలుంటుంది. </w:t>
      </w:r>
      <w:r w:rsidR="00AA1497">
        <w:rPr>
          <w:rFonts w:ascii="Mandali" w:eastAsia="Times New Roman" w:hAnsi="Mandali" w:cs="Mandali" w:hint="cs"/>
          <w:color w:val="222222"/>
          <w:sz w:val="28"/>
          <w:szCs w:val="28"/>
          <w:cs/>
          <w:lang w:eastAsia="en-IN" w:bidi="te-IN"/>
        </w:rPr>
        <w:t xml:space="preserve">బతికున్నవాణ్ని నిష్కారణంగా </w:t>
      </w:r>
      <w:r w:rsidR="00F25D55">
        <w:rPr>
          <w:rFonts w:ascii="Mandali" w:eastAsia="Times New Roman" w:hAnsi="Mandali" w:cs="Mandali" w:hint="cs"/>
          <w:color w:val="222222"/>
          <w:sz w:val="28"/>
          <w:szCs w:val="28"/>
          <w:cs/>
          <w:lang w:eastAsia="en-IN" w:bidi="te-IN"/>
        </w:rPr>
        <w:t xml:space="preserve">భోషాణంలో పడేసి యిక్కట్లపాలు చేశాం. </w:t>
      </w:r>
      <w:r w:rsidR="00FE767F">
        <w:rPr>
          <w:rFonts w:ascii="Mandali" w:eastAsia="Times New Roman" w:hAnsi="Mandali" w:cs="Mandali" w:hint="cs"/>
          <w:color w:val="222222"/>
          <w:sz w:val="28"/>
          <w:szCs w:val="28"/>
          <w:cs/>
          <w:lang w:eastAsia="en-IN" w:bidi="te-IN"/>
        </w:rPr>
        <w:t>నేను చెప్పినట్లు చేస్తే నీకు</w:t>
      </w:r>
      <w:r w:rsidR="0069734C">
        <w:rPr>
          <w:rFonts w:ascii="Mandali" w:eastAsia="Times New Roman" w:hAnsi="Mandali" w:cs="Mandali" w:hint="cs"/>
          <w:color w:val="222222"/>
          <w:sz w:val="28"/>
          <w:szCs w:val="28"/>
          <w:cs/>
          <w:lang w:eastAsia="en-IN" w:bidi="te-IN"/>
        </w:rPr>
        <w:t xml:space="preserve"> ఎన్నో బహుమతులిస్తాను.’’ అని నచ్చచెప్పింది. </w:t>
      </w:r>
    </w:p>
    <w:p w:rsidR="0025073E" w:rsidRDefault="0069734C" w:rsidP="00394F0D">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పనిమనిషి </w:t>
      </w:r>
      <w:r w:rsidR="00944ADC">
        <w:rPr>
          <w:rFonts w:ascii="Mandali" w:eastAsia="Times New Roman" w:hAnsi="Mandali" w:cs="Mandali" w:hint="cs"/>
          <w:color w:val="222222"/>
          <w:sz w:val="28"/>
          <w:szCs w:val="28"/>
          <w:cs/>
          <w:lang w:eastAsia="en-IN" w:bidi="te-IN"/>
        </w:rPr>
        <w:t>ఒప్పుకుంది. డాక్టరు దగ్గరకు వెళ్లి ‘‘</w:t>
      </w:r>
      <w:r w:rsidR="007B6945">
        <w:rPr>
          <w:rFonts w:ascii="Mandali" w:eastAsia="Times New Roman" w:hAnsi="Mandali" w:cs="Mandali" w:hint="cs"/>
          <w:color w:val="222222"/>
          <w:sz w:val="28"/>
          <w:szCs w:val="28"/>
          <w:cs/>
          <w:lang w:eastAsia="en-IN" w:bidi="te-IN"/>
        </w:rPr>
        <w:t xml:space="preserve">నా వలన ఒక పొరపాటు జరిగింది. ఈ </w:t>
      </w:r>
      <w:r w:rsidR="00460C97">
        <w:rPr>
          <w:rFonts w:ascii="Mandali" w:eastAsia="Times New Roman" w:hAnsi="Mandali" w:cs="Mandali" w:hint="cs"/>
          <w:color w:val="222222"/>
          <w:sz w:val="28"/>
          <w:szCs w:val="28"/>
          <w:cs/>
          <w:lang w:eastAsia="en-IN" w:bidi="te-IN"/>
        </w:rPr>
        <w:t>రగ్గియోరీ</w:t>
      </w:r>
      <w:r w:rsidR="007B6945">
        <w:rPr>
          <w:rFonts w:ascii="Mandali" w:eastAsia="Times New Roman" w:hAnsi="Mandali" w:cs="Mandali" w:hint="cs"/>
          <w:color w:val="222222"/>
          <w:sz w:val="28"/>
          <w:szCs w:val="28"/>
          <w:cs/>
          <w:lang w:eastAsia="en-IN" w:bidi="te-IN"/>
        </w:rPr>
        <w:t xml:space="preserve"> అనే అతను </w:t>
      </w:r>
      <w:r w:rsidR="009D2638">
        <w:rPr>
          <w:rFonts w:ascii="Mandali" w:eastAsia="Times New Roman" w:hAnsi="Mandali" w:cs="Mandali" w:hint="cs"/>
          <w:color w:val="222222"/>
          <w:sz w:val="28"/>
          <w:szCs w:val="28"/>
          <w:cs/>
          <w:lang w:eastAsia="en-IN" w:bidi="te-IN"/>
        </w:rPr>
        <w:t xml:space="preserve">నా ప్రియుడు. రెండు నెలలుగా </w:t>
      </w:r>
      <w:r w:rsidR="006B5A12">
        <w:rPr>
          <w:rFonts w:ascii="Mandali" w:eastAsia="Times New Roman" w:hAnsi="Mandali" w:cs="Mandali" w:hint="cs"/>
          <w:color w:val="222222"/>
          <w:sz w:val="28"/>
          <w:szCs w:val="28"/>
          <w:cs/>
          <w:lang w:eastAsia="en-IN" w:bidi="te-IN"/>
        </w:rPr>
        <w:t xml:space="preserve">నా వెంట పడుతున్నాడు. నిన్న రాత్రి </w:t>
      </w:r>
      <w:r w:rsidR="00A97A75">
        <w:rPr>
          <w:rFonts w:ascii="Mandali" w:eastAsia="Times New Roman" w:hAnsi="Mandali" w:cs="Mandali" w:hint="cs"/>
          <w:color w:val="222222"/>
          <w:sz w:val="28"/>
          <w:szCs w:val="28"/>
          <w:cs/>
          <w:lang w:eastAsia="en-IN" w:bidi="te-IN"/>
        </w:rPr>
        <w:t xml:space="preserve">మీరు యింట్లో లేని సమయం చూసి మీ పడకగదికి </w:t>
      </w:r>
      <w:r w:rsidR="00EC12CA">
        <w:rPr>
          <w:rFonts w:ascii="Mandali" w:eastAsia="Times New Roman" w:hAnsi="Mandali" w:cs="Mandali" w:hint="cs"/>
          <w:color w:val="222222"/>
          <w:sz w:val="28"/>
          <w:szCs w:val="28"/>
          <w:cs/>
          <w:lang w:eastAsia="en-IN" w:bidi="te-IN"/>
        </w:rPr>
        <w:t>రప్పిం</w:t>
      </w:r>
      <w:r w:rsidR="004859F3">
        <w:rPr>
          <w:rFonts w:ascii="Mandali" w:eastAsia="Times New Roman" w:hAnsi="Mandali" w:cs="Mandali" w:hint="cs"/>
          <w:color w:val="222222"/>
          <w:sz w:val="28"/>
          <w:szCs w:val="28"/>
          <w:cs/>
          <w:lang w:eastAsia="en-IN" w:bidi="te-IN"/>
        </w:rPr>
        <w:t xml:space="preserve">చి </w:t>
      </w:r>
      <w:r w:rsidR="0056663A">
        <w:rPr>
          <w:rFonts w:ascii="Mandali" w:eastAsia="Times New Roman" w:hAnsi="Mandali" w:cs="Mandali" w:hint="cs"/>
          <w:color w:val="222222"/>
          <w:sz w:val="28"/>
          <w:szCs w:val="28"/>
          <w:cs/>
          <w:lang w:eastAsia="en-IN" w:bidi="te-IN"/>
        </w:rPr>
        <w:t xml:space="preserve">దాచి వుంచాను. అంతలో అతను దాహం వేసిందన్నాడు. </w:t>
      </w:r>
      <w:r w:rsidR="00FA6B24">
        <w:rPr>
          <w:rFonts w:ascii="Mandali" w:eastAsia="Times New Roman" w:hAnsi="Mandali" w:cs="Mandali" w:hint="cs"/>
          <w:color w:val="222222"/>
          <w:sz w:val="28"/>
          <w:szCs w:val="28"/>
          <w:cs/>
          <w:lang w:eastAsia="en-IN" w:bidi="te-IN"/>
        </w:rPr>
        <w:t xml:space="preserve">వెళ్లి మద్యం తేవాలంటే </w:t>
      </w:r>
      <w:r w:rsidR="008257AA">
        <w:rPr>
          <w:rFonts w:ascii="Mandali" w:eastAsia="Times New Roman" w:hAnsi="Mandali" w:cs="Mandali" w:hint="cs"/>
          <w:color w:val="222222"/>
          <w:sz w:val="28"/>
          <w:szCs w:val="28"/>
          <w:cs/>
          <w:lang w:eastAsia="en-IN" w:bidi="te-IN"/>
        </w:rPr>
        <w:t>హాలులో అమ్మగా</w:t>
      </w:r>
      <w:r w:rsidR="00A353ED">
        <w:rPr>
          <w:rFonts w:ascii="Mandali" w:eastAsia="Times New Roman" w:hAnsi="Mandali" w:cs="Mandali" w:hint="cs"/>
          <w:color w:val="222222"/>
          <w:sz w:val="28"/>
          <w:szCs w:val="28"/>
          <w:cs/>
          <w:lang w:eastAsia="en-IN" w:bidi="te-IN"/>
        </w:rPr>
        <w:t>రి కంటపడతాను</w:t>
      </w:r>
      <w:r w:rsidR="008257AA">
        <w:rPr>
          <w:rFonts w:ascii="Mandali" w:eastAsia="Times New Roman" w:hAnsi="Mandali" w:cs="Mandali" w:hint="cs"/>
          <w:color w:val="222222"/>
          <w:sz w:val="28"/>
          <w:szCs w:val="28"/>
          <w:cs/>
          <w:lang w:eastAsia="en-IN" w:bidi="te-IN"/>
        </w:rPr>
        <w:t xml:space="preserve">. </w:t>
      </w:r>
      <w:r w:rsidR="00344E78">
        <w:rPr>
          <w:rFonts w:ascii="Mandali" w:eastAsia="Times New Roman" w:hAnsi="Mandali" w:cs="Mandali" w:hint="cs"/>
          <w:color w:val="222222"/>
          <w:sz w:val="28"/>
          <w:szCs w:val="28"/>
          <w:cs/>
          <w:lang w:eastAsia="en-IN" w:bidi="te-IN"/>
        </w:rPr>
        <w:t>కిటికీలో వున్న గ్లాసులో</w:t>
      </w:r>
      <w:r w:rsidR="00902180">
        <w:rPr>
          <w:rFonts w:ascii="Mandali" w:eastAsia="Times New Roman" w:hAnsi="Mandali" w:cs="Mandali" w:hint="cs"/>
          <w:color w:val="222222"/>
          <w:sz w:val="28"/>
          <w:szCs w:val="28"/>
          <w:cs/>
          <w:lang w:eastAsia="en-IN" w:bidi="te-IN"/>
        </w:rPr>
        <w:t>వి మంచినీళ్లే కదాని అతనికి</w:t>
      </w:r>
      <w:r w:rsidR="00344E78">
        <w:rPr>
          <w:rFonts w:ascii="Mandali" w:eastAsia="Times New Roman" w:hAnsi="Mandali" w:cs="Mandali" w:hint="cs"/>
          <w:color w:val="222222"/>
          <w:sz w:val="28"/>
          <w:szCs w:val="28"/>
          <w:cs/>
          <w:lang w:eastAsia="en-IN" w:bidi="te-IN"/>
        </w:rPr>
        <w:t xml:space="preserve">చ్చాను. </w:t>
      </w:r>
      <w:r w:rsidR="006C1C38">
        <w:rPr>
          <w:rFonts w:ascii="Mandali" w:eastAsia="Times New Roman" w:hAnsi="Mandali" w:cs="Mandali" w:hint="cs"/>
          <w:color w:val="222222"/>
          <w:sz w:val="28"/>
          <w:szCs w:val="28"/>
          <w:cs/>
          <w:lang w:eastAsia="en-IN" w:bidi="te-IN"/>
        </w:rPr>
        <w:t xml:space="preserve">అది </w:t>
      </w:r>
      <w:r w:rsidR="00344E78">
        <w:rPr>
          <w:rFonts w:ascii="Mandali" w:eastAsia="Times New Roman" w:hAnsi="Mandali" w:cs="Mandali" w:hint="cs"/>
          <w:color w:val="222222"/>
          <w:sz w:val="28"/>
          <w:szCs w:val="28"/>
          <w:cs/>
          <w:lang w:eastAsia="en-IN" w:bidi="te-IN"/>
        </w:rPr>
        <w:t xml:space="preserve">మీరు </w:t>
      </w:r>
      <w:r w:rsidR="006C1C38">
        <w:rPr>
          <w:rFonts w:ascii="Mandali" w:eastAsia="Times New Roman" w:hAnsi="Mandali" w:cs="Mandali" w:hint="cs"/>
          <w:color w:val="222222"/>
          <w:sz w:val="28"/>
          <w:szCs w:val="28"/>
          <w:cs/>
          <w:lang w:eastAsia="en-IN" w:bidi="te-IN"/>
        </w:rPr>
        <w:t>తయారుచేసుకున్న మత్తుమందని నాకు తెలియదు.</w:t>
      </w:r>
      <w:r w:rsidR="000A03C9">
        <w:rPr>
          <w:rFonts w:ascii="Mandali" w:eastAsia="Times New Roman" w:hAnsi="Mandali" w:cs="Mandali" w:hint="cs"/>
          <w:color w:val="222222"/>
          <w:sz w:val="28"/>
          <w:szCs w:val="28"/>
          <w:cs/>
          <w:lang w:eastAsia="en-IN" w:bidi="te-IN"/>
        </w:rPr>
        <w:t xml:space="preserve"> అతను స్పృహ తప్పడంతో చచ్చిపోయాడని భయపడి, వీధిలో ఉన్న భోషాణంలో పడేశాను. తీరా చూస్తే</w:t>
      </w:r>
      <w:r w:rsidR="00264E0E">
        <w:rPr>
          <w:rFonts w:ascii="Mandali" w:eastAsia="Times New Roman" w:hAnsi="Mandali" w:cs="Mandali" w:hint="cs"/>
          <w:color w:val="222222"/>
          <w:sz w:val="28"/>
          <w:szCs w:val="28"/>
          <w:cs/>
          <w:lang w:eastAsia="en-IN" w:bidi="te-IN"/>
        </w:rPr>
        <w:t xml:space="preserve"> అతన్ని దొంగ అంటున్నారు. </w:t>
      </w:r>
      <w:r w:rsidR="006C1C38">
        <w:rPr>
          <w:rFonts w:ascii="Mandali" w:eastAsia="Times New Roman" w:hAnsi="Mandali" w:cs="Mandali" w:hint="cs"/>
          <w:color w:val="222222"/>
          <w:sz w:val="28"/>
          <w:szCs w:val="28"/>
          <w:cs/>
          <w:lang w:eastAsia="en-IN" w:bidi="te-IN"/>
        </w:rPr>
        <w:t xml:space="preserve">మీరు </w:t>
      </w:r>
      <w:r w:rsidR="0065447F">
        <w:rPr>
          <w:rFonts w:ascii="Mandali" w:eastAsia="Times New Roman" w:hAnsi="Mandali" w:cs="Mandali" w:hint="cs"/>
          <w:color w:val="222222"/>
          <w:sz w:val="28"/>
          <w:szCs w:val="28"/>
          <w:cs/>
          <w:lang w:eastAsia="en-IN" w:bidi="te-IN"/>
        </w:rPr>
        <w:t xml:space="preserve">నా </w:t>
      </w:r>
      <w:r w:rsidR="006C1C38">
        <w:rPr>
          <w:rFonts w:ascii="Mandali" w:eastAsia="Times New Roman" w:hAnsi="Mandali" w:cs="Mandali" w:hint="cs"/>
          <w:color w:val="222222"/>
          <w:sz w:val="28"/>
          <w:szCs w:val="28"/>
          <w:cs/>
          <w:lang w:eastAsia="en-IN" w:bidi="te-IN"/>
        </w:rPr>
        <w:t xml:space="preserve">తప్పు కాయాలి. </w:t>
      </w:r>
      <w:r w:rsidR="000C6158">
        <w:rPr>
          <w:rFonts w:ascii="Mandali" w:eastAsia="Times New Roman" w:hAnsi="Mandali" w:cs="Mandali" w:hint="cs"/>
          <w:color w:val="222222"/>
          <w:sz w:val="28"/>
          <w:szCs w:val="28"/>
          <w:cs/>
          <w:lang w:eastAsia="en-IN" w:bidi="te-IN"/>
        </w:rPr>
        <w:t xml:space="preserve">నా అపరాధం వలన ఒక నిర్దోషి </w:t>
      </w:r>
      <w:r w:rsidR="0065447F">
        <w:rPr>
          <w:rFonts w:ascii="Mandali" w:eastAsia="Times New Roman" w:hAnsi="Mandali" w:cs="Mandali" w:hint="cs"/>
          <w:color w:val="222222"/>
          <w:sz w:val="28"/>
          <w:szCs w:val="28"/>
          <w:cs/>
          <w:lang w:eastAsia="en-IN" w:bidi="te-IN"/>
        </w:rPr>
        <w:t xml:space="preserve">చచ్చిపోతున్నాడన్న </w:t>
      </w:r>
      <w:r w:rsidR="00135C76">
        <w:rPr>
          <w:rFonts w:ascii="Mandali" w:eastAsia="Times New Roman" w:hAnsi="Mandali" w:cs="Mandali" w:hint="cs"/>
          <w:color w:val="222222"/>
          <w:sz w:val="28"/>
          <w:szCs w:val="28"/>
          <w:cs/>
          <w:lang w:eastAsia="en-IN" w:bidi="te-IN"/>
        </w:rPr>
        <w:t xml:space="preserve">అపరాధభావన తొలిచివేస్తోంది. </w:t>
      </w:r>
      <w:r w:rsidR="00D767E7">
        <w:rPr>
          <w:rFonts w:ascii="Mandali" w:eastAsia="Times New Roman" w:hAnsi="Mandali" w:cs="Mandali" w:hint="cs"/>
          <w:color w:val="222222"/>
          <w:sz w:val="28"/>
          <w:szCs w:val="28"/>
          <w:cs/>
          <w:lang w:eastAsia="en-IN" w:bidi="te-IN"/>
        </w:rPr>
        <w:t>తప్పు చేయనివారుండ</w:t>
      </w:r>
      <w:r w:rsidR="009C6624">
        <w:rPr>
          <w:rFonts w:ascii="Mandali" w:eastAsia="Times New Roman" w:hAnsi="Mandali" w:cs="Mandali" w:hint="cs"/>
          <w:color w:val="222222"/>
          <w:sz w:val="28"/>
          <w:szCs w:val="28"/>
          <w:cs/>
          <w:lang w:eastAsia="en-IN" w:bidi="te-IN"/>
        </w:rPr>
        <w:t xml:space="preserve">రు. </w:t>
      </w:r>
      <w:r w:rsidR="00301DE1">
        <w:rPr>
          <w:rFonts w:ascii="Mandali" w:eastAsia="Times New Roman" w:hAnsi="Mandali" w:cs="Mandali" w:hint="cs"/>
          <w:color w:val="222222"/>
          <w:sz w:val="28"/>
          <w:szCs w:val="28"/>
          <w:cs/>
          <w:lang w:eastAsia="en-IN" w:bidi="te-IN"/>
        </w:rPr>
        <w:t xml:space="preserve">క్షమించండి.’’ అని బతిమాలింది. </w:t>
      </w:r>
    </w:p>
    <w:p w:rsidR="00C470AC" w:rsidRDefault="00301DE1" w:rsidP="00394F0D">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డాక్టరుకు ఉవ్వెత్తున కోపం వచ్చింది. </w:t>
      </w:r>
      <w:r w:rsidR="00307602">
        <w:rPr>
          <w:rFonts w:ascii="Mandali" w:eastAsia="Times New Roman" w:hAnsi="Mandali" w:cs="Mandali" w:hint="cs"/>
          <w:color w:val="222222"/>
          <w:sz w:val="28"/>
          <w:szCs w:val="28"/>
          <w:cs/>
          <w:lang w:eastAsia="en-IN" w:bidi="te-IN"/>
        </w:rPr>
        <w:t>న</w:t>
      </w:r>
      <w:r w:rsidR="00D767E7">
        <w:rPr>
          <w:rFonts w:ascii="Mandali" w:eastAsia="Times New Roman" w:hAnsi="Mandali" w:cs="Mandali" w:hint="cs"/>
          <w:color w:val="222222"/>
          <w:sz w:val="28"/>
          <w:szCs w:val="28"/>
          <w:cs/>
          <w:lang w:eastAsia="en-IN" w:bidi="te-IN"/>
        </w:rPr>
        <w:t>ీ</w:t>
      </w:r>
      <w:r w:rsidR="00307602">
        <w:rPr>
          <w:rFonts w:ascii="Mandali" w:eastAsia="Times New Roman" w:hAnsi="Mandali" w:cs="Mandali" w:hint="cs"/>
          <w:color w:val="222222"/>
          <w:sz w:val="28"/>
          <w:szCs w:val="28"/>
          <w:cs/>
          <w:lang w:eastAsia="en-IN" w:bidi="te-IN"/>
        </w:rPr>
        <w:t xml:space="preserve"> పాడు వ్యవహారాలేవో బయటు ఏడవకుండా, నా యింటికే తీసుకొచ్చేటంత తెగింపు ఎలా వచ్చిందంటూ </w:t>
      </w:r>
      <w:r w:rsidR="009D091C">
        <w:rPr>
          <w:rFonts w:ascii="Mandali" w:eastAsia="Times New Roman" w:hAnsi="Mandali" w:cs="Mandali" w:hint="cs"/>
          <w:color w:val="222222"/>
          <w:sz w:val="28"/>
          <w:szCs w:val="28"/>
          <w:cs/>
          <w:lang w:eastAsia="en-IN" w:bidi="te-IN"/>
        </w:rPr>
        <w:t xml:space="preserve">పనిమనిషిని బాగా తిట్టి, ఆపై చల్లారి, </w:t>
      </w:r>
      <w:r w:rsidR="0067198F">
        <w:rPr>
          <w:rFonts w:ascii="Mandali" w:eastAsia="Times New Roman" w:hAnsi="Mandali" w:cs="Mandali" w:hint="cs"/>
          <w:color w:val="222222"/>
          <w:sz w:val="28"/>
          <w:szCs w:val="28"/>
          <w:cs/>
          <w:lang w:eastAsia="en-IN" w:bidi="te-IN"/>
        </w:rPr>
        <w:t xml:space="preserve">‘వెళ్లి మాజిస్ట్రేటుని కలిసి జరిగింది చెప్పు. మత్తుమందు </w:t>
      </w:r>
      <w:r w:rsidR="00243149">
        <w:rPr>
          <w:rFonts w:ascii="Mandali" w:eastAsia="Times New Roman" w:hAnsi="Mandali" w:cs="Mandali" w:hint="cs"/>
          <w:color w:val="222222"/>
          <w:sz w:val="28"/>
          <w:szCs w:val="28"/>
          <w:cs/>
          <w:lang w:eastAsia="en-IN" w:bidi="te-IN"/>
        </w:rPr>
        <w:t xml:space="preserve">గురించి సాక్ష్యం చెప్పమంటే నేను వచ్చి చెప్తానులే.’’ అన్నాడు. ఆ తర్వాత పనిమనిషి </w:t>
      </w:r>
      <w:r w:rsidR="00111237">
        <w:rPr>
          <w:rFonts w:ascii="Mandali" w:eastAsia="Times New Roman" w:hAnsi="Mandali" w:cs="Mandali" w:hint="cs"/>
          <w:color w:val="222222"/>
          <w:sz w:val="28"/>
          <w:szCs w:val="28"/>
          <w:cs/>
          <w:lang w:eastAsia="en-IN" w:bidi="te-IN"/>
        </w:rPr>
        <w:t xml:space="preserve">ఖైదులో వున్న </w:t>
      </w:r>
      <w:r w:rsidR="00460C97">
        <w:rPr>
          <w:rFonts w:ascii="Mandali" w:eastAsia="Times New Roman" w:hAnsi="Mandali" w:cs="Mandali" w:hint="cs"/>
          <w:color w:val="222222"/>
          <w:sz w:val="28"/>
          <w:szCs w:val="28"/>
          <w:cs/>
          <w:lang w:eastAsia="en-IN" w:bidi="te-IN"/>
        </w:rPr>
        <w:t>రగ్గియోరీ</w:t>
      </w:r>
      <w:r w:rsidR="00111237">
        <w:rPr>
          <w:rFonts w:ascii="Mandali" w:eastAsia="Times New Roman" w:hAnsi="Mandali" w:cs="Mandali" w:hint="cs"/>
          <w:color w:val="222222"/>
          <w:sz w:val="28"/>
          <w:szCs w:val="28"/>
          <w:cs/>
          <w:lang w:eastAsia="en-IN" w:bidi="te-IN"/>
        </w:rPr>
        <w:t xml:space="preserve">ని కలిసి అతనేం చెప్పాలో తర్ఫీదు యిచ్చింది. </w:t>
      </w:r>
      <w:r w:rsidR="00E15105">
        <w:rPr>
          <w:rFonts w:ascii="Mandali" w:eastAsia="Times New Roman" w:hAnsi="Mandali" w:cs="Mandali" w:hint="cs"/>
          <w:color w:val="222222"/>
          <w:sz w:val="28"/>
          <w:szCs w:val="28"/>
          <w:cs/>
          <w:lang w:eastAsia="en-IN" w:bidi="te-IN"/>
        </w:rPr>
        <w:t>ఆ తర్వాత మేజిస్ట్రేటును కలిసి</w:t>
      </w:r>
      <w:r w:rsidR="00A5730E">
        <w:rPr>
          <w:rFonts w:ascii="Mandali" w:eastAsia="Times New Roman" w:hAnsi="Mandali" w:cs="Mandali" w:hint="cs"/>
          <w:color w:val="222222"/>
          <w:sz w:val="28"/>
          <w:szCs w:val="28"/>
          <w:cs/>
          <w:lang w:eastAsia="en-IN" w:bidi="te-IN"/>
        </w:rPr>
        <w:t xml:space="preserve"> తన కథనం వివరించింది. </w:t>
      </w:r>
      <w:r w:rsidR="00DB7B9F">
        <w:rPr>
          <w:rFonts w:ascii="Mandali" w:eastAsia="Times New Roman" w:hAnsi="Mandali" w:cs="Mandali" w:hint="cs"/>
          <w:color w:val="222222"/>
          <w:sz w:val="28"/>
          <w:szCs w:val="28"/>
          <w:cs/>
          <w:lang w:eastAsia="en-IN" w:bidi="te-IN"/>
        </w:rPr>
        <w:t>వడ్రంగికి, భోషాణం చేయించిన పెద్దమనిషికి జరిగిన వాగ్వివాదం గురించి కూడా చెప్పింది.</w:t>
      </w:r>
    </w:p>
    <w:p w:rsidR="00373A62" w:rsidRDefault="00DB7B9F" w:rsidP="00394F0D">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మేజిస్ట్రేటు </w:t>
      </w:r>
      <w:r w:rsidR="003338B5">
        <w:rPr>
          <w:rFonts w:ascii="Mandali" w:eastAsia="Times New Roman" w:hAnsi="Mandali" w:cs="Mandali" w:hint="cs"/>
          <w:color w:val="222222"/>
          <w:sz w:val="28"/>
          <w:szCs w:val="28"/>
          <w:cs/>
          <w:lang w:eastAsia="en-IN" w:bidi="te-IN"/>
        </w:rPr>
        <w:t xml:space="preserve">అందర్నీ రప్పించి, </w:t>
      </w:r>
      <w:r w:rsidR="00B664C1">
        <w:rPr>
          <w:rFonts w:ascii="Mandali" w:eastAsia="Times New Roman" w:hAnsi="Mandali" w:cs="Mandali" w:hint="cs"/>
          <w:color w:val="222222"/>
          <w:sz w:val="28"/>
          <w:szCs w:val="28"/>
          <w:cs/>
          <w:lang w:eastAsia="en-IN" w:bidi="te-IN"/>
        </w:rPr>
        <w:t xml:space="preserve">ప్రశ్నలడిగాడు. </w:t>
      </w:r>
      <w:r w:rsidR="00D004FF">
        <w:rPr>
          <w:rFonts w:ascii="Mandali" w:eastAsia="Times New Roman" w:hAnsi="Mandali" w:cs="Mandali" w:hint="cs"/>
          <w:color w:val="222222"/>
          <w:sz w:val="28"/>
          <w:szCs w:val="28"/>
          <w:cs/>
          <w:lang w:eastAsia="en-IN" w:bidi="te-IN"/>
        </w:rPr>
        <w:t xml:space="preserve">డాక్టరు గారి యింట్లో పనిమనిషి కోసమే వాళ్లింటికి వెళ్లానని </w:t>
      </w:r>
      <w:r w:rsidR="00782B5F">
        <w:rPr>
          <w:rFonts w:ascii="Mandali" w:eastAsia="Times New Roman" w:hAnsi="Mandali" w:cs="Mandali" w:hint="cs"/>
          <w:color w:val="222222"/>
          <w:sz w:val="28"/>
          <w:szCs w:val="28"/>
          <w:cs/>
          <w:lang w:eastAsia="en-IN" w:bidi="te-IN"/>
        </w:rPr>
        <w:t xml:space="preserve">రగ్గియోరీ </w:t>
      </w:r>
      <w:r w:rsidR="00D004FF">
        <w:rPr>
          <w:rFonts w:ascii="Mandali" w:eastAsia="Times New Roman" w:hAnsi="Mandali" w:cs="Mandali" w:hint="cs"/>
          <w:color w:val="222222"/>
          <w:sz w:val="28"/>
          <w:szCs w:val="28"/>
          <w:cs/>
          <w:lang w:eastAsia="en-IN" w:bidi="te-IN"/>
        </w:rPr>
        <w:t xml:space="preserve">చెప్పుకున్నాడు. </w:t>
      </w:r>
      <w:r w:rsidR="002F28F2">
        <w:rPr>
          <w:rFonts w:ascii="Mandali" w:eastAsia="Times New Roman" w:hAnsi="Mandali" w:cs="Mandali" w:hint="cs"/>
          <w:color w:val="222222"/>
          <w:sz w:val="28"/>
          <w:szCs w:val="28"/>
          <w:cs/>
          <w:lang w:eastAsia="en-IN" w:bidi="te-IN"/>
        </w:rPr>
        <w:t>వడ్డీవ్యాపారస్తులు భోషాణాన్ని దొంగిలి</w:t>
      </w:r>
      <w:r w:rsidR="00FB047D">
        <w:rPr>
          <w:rFonts w:ascii="Mandali" w:eastAsia="Times New Roman" w:hAnsi="Mandali" w:cs="Mandali" w:hint="cs"/>
          <w:color w:val="222222"/>
          <w:sz w:val="28"/>
          <w:szCs w:val="28"/>
          <w:cs/>
          <w:lang w:eastAsia="en-IN" w:bidi="te-IN"/>
        </w:rPr>
        <w:t>ంచడం చేతనే రగ్గియోరీ వాళ్లింట్లో తేలడం సంభవించిందని అర్థం చేసుకున్న మేజిస్ట్రేటు వడ్డీ వ్యాపారస్తులకు జరిమానా వేసి, రగ్గియోరీని విడుదల చేసేశాడు.</w:t>
      </w:r>
      <w:r w:rsidR="00940E34">
        <w:rPr>
          <w:rFonts w:ascii="Mandali" w:eastAsia="Times New Roman" w:hAnsi="Mandali" w:cs="Mandali" w:hint="cs"/>
          <w:color w:val="222222"/>
          <w:sz w:val="28"/>
          <w:szCs w:val="28"/>
          <w:cs/>
          <w:lang w:eastAsia="en-IN" w:bidi="te-IN"/>
        </w:rPr>
        <w:t xml:space="preserve"> </w:t>
      </w:r>
      <w:r w:rsidR="00EC1582">
        <w:rPr>
          <w:rFonts w:ascii="Mandali" w:eastAsia="Times New Roman" w:hAnsi="Mandali" w:cs="Mandali" w:hint="cs"/>
          <w:color w:val="222222"/>
          <w:sz w:val="28"/>
          <w:szCs w:val="28"/>
          <w:cs/>
          <w:lang w:eastAsia="en-IN" w:bidi="te-IN"/>
        </w:rPr>
        <w:t xml:space="preserve">ఆ సందర్భంగా </w:t>
      </w:r>
      <w:r w:rsidR="008F2FA2">
        <w:rPr>
          <w:rFonts w:ascii="Mandali" w:eastAsia="Times New Roman" w:hAnsi="Mandali" w:cs="Mandali" w:hint="cs"/>
          <w:color w:val="222222"/>
          <w:sz w:val="28"/>
          <w:szCs w:val="28"/>
          <w:cs/>
          <w:lang w:eastAsia="en-IN" w:bidi="te-IN"/>
        </w:rPr>
        <w:t>ఎలిసా</w:t>
      </w:r>
      <w:r w:rsidR="008B065D">
        <w:rPr>
          <w:rFonts w:ascii="Mandali" w:eastAsia="Times New Roman" w:hAnsi="Mandali" w:cs="Mandali" w:hint="cs"/>
          <w:color w:val="222222"/>
          <w:sz w:val="28"/>
          <w:szCs w:val="28"/>
          <w:cs/>
          <w:lang w:eastAsia="en-IN" w:bidi="te-IN"/>
        </w:rPr>
        <w:t xml:space="preserve"> అతనికి పార్టీ యిచ్చి</w:t>
      </w:r>
      <w:r w:rsidR="00B41EE3">
        <w:rPr>
          <w:rFonts w:ascii="Mandali" w:eastAsia="Times New Roman" w:hAnsi="Mandali" w:cs="Mandali" w:hint="cs"/>
          <w:color w:val="222222"/>
          <w:sz w:val="28"/>
          <w:szCs w:val="28"/>
          <w:cs/>
          <w:lang w:eastAsia="en-IN" w:bidi="te-IN"/>
        </w:rPr>
        <w:t>ంది. ప్రేమికులిద్దరూ</w:t>
      </w:r>
      <w:r w:rsidR="008B065D">
        <w:rPr>
          <w:rFonts w:ascii="Mandali" w:eastAsia="Times New Roman" w:hAnsi="Mandali" w:cs="Mandali" w:hint="cs"/>
          <w:color w:val="222222"/>
          <w:sz w:val="28"/>
          <w:szCs w:val="28"/>
          <w:cs/>
          <w:lang w:eastAsia="en-IN" w:bidi="te-IN"/>
        </w:rPr>
        <w:t xml:space="preserve"> పనిమనిషి</w:t>
      </w:r>
      <w:r w:rsidR="00382DCE">
        <w:rPr>
          <w:rFonts w:ascii="Mandali" w:eastAsia="Times New Roman" w:hAnsi="Mandali" w:cs="Mandali" w:hint="cs"/>
          <w:color w:val="222222"/>
          <w:sz w:val="28"/>
          <w:szCs w:val="28"/>
          <w:cs/>
          <w:lang w:eastAsia="en-IN" w:bidi="te-IN"/>
        </w:rPr>
        <w:t xml:space="preserve">కి ధన్యవాదాలు చెప్పారు. </w:t>
      </w:r>
      <w:r w:rsidR="00115280">
        <w:rPr>
          <w:rFonts w:ascii="Mandali" w:eastAsia="Times New Roman" w:hAnsi="Mandali" w:cs="Mandali" w:hint="cs"/>
          <w:color w:val="222222"/>
          <w:sz w:val="28"/>
          <w:szCs w:val="28"/>
          <w:cs/>
          <w:lang w:eastAsia="en-IN" w:bidi="te-IN"/>
        </w:rPr>
        <w:t>‘నేను బాకుతో పొడిస్తే బా</w:t>
      </w:r>
      <w:r w:rsidR="006B6EEC">
        <w:rPr>
          <w:rFonts w:ascii="Mandali" w:eastAsia="Times New Roman" w:hAnsi="Mandali" w:cs="Mandali" w:hint="cs"/>
          <w:color w:val="222222"/>
          <w:sz w:val="28"/>
          <w:szCs w:val="28"/>
          <w:cs/>
          <w:lang w:eastAsia="en-IN" w:bidi="te-IN"/>
        </w:rPr>
        <w:t>గుండునని సలహా యిచ్చినా అమ్మగారు వినలేదు. విని వుంటే ఈ పార్టీ వుండేది కాదు’ అంది పనిమనిషి. ముగ్గ</w:t>
      </w:r>
      <w:r w:rsidR="00460C97">
        <w:rPr>
          <w:rFonts w:ascii="Mandali" w:eastAsia="Times New Roman" w:hAnsi="Mandali" w:cs="Mandali" w:hint="cs"/>
          <w:color w:val="222222"/>
          <w:sz w:val="28"/>
          <w:szCs w:val="28"/>
          <w:cs/>
          <w:lang w:eastAsia="en-IN" w:bidi="te-IN"/>
        </w:rPr>
        <w:t>ు</w:t>
      </w:r>
      <w:r w:rsidR="006B6EEC">
        <w:rPr>
          <w:rFonts w:ascii="Mandali" w:eastAsia="Times New Roman" w:hAnsi="Mandali" w:cs="Mandali" w:hint="cs"/>
          <w:color w:val="222222"/>
          <w:sz w:val="28"/>
          <w:szCs w:val="28"/>
          <w:cs/>
          <w:lang w:eastAsia="en-IN" w:bidi="te-IN"/>
        </w:rPr>
        <w:t xml:space="preserve">రూ పగలబడి నవ్వారు. </w:t>
      </w:r>
      <w:r w:rsidR="00373A62">
        <w:rPr>
          <w:rFonts w:ascii="Mandali" w:eastAsia="Times New Roman" w:hAnsi="Mandali" w:cs="Mandali" w:hint="cs"/>
          <w:color w:val="222222"/>
          <w:sz w:val="28"/>
          <w:szCs w:val="28"/>
          <w:cs/>
          <w:lang w:eastAsia="en-IN" w:bidi="te-IN"/>
        </w:rPr>
        <w:t xml:space="preserve">గతంలో తను చేసిన జులాయి పనులకు </w:t>
      </w:r>
      <w:r w:rsidR="00A54E58">
        <w:rPr>
          <w:rFonts w:ascii="Mandali" w:eastAsia="Times New Roman" w:hAnsi="Mandali" w:cs="Mandali" w:hint="cs"/>
          <w:color w:val="222222"/>
          <w:sz w:val="28"/>
          <w:szCs w:val="28"/>
          <w:cs/>
          <w:lang w:eastAsia="en-IN" w:bidi="te-IN"/>
        </w:rPr>
        <w:t xml:space="preserve">మృత్యువు కోరలకు దగ్గరగా వెళ్లేంత </w:t>
      </w:r>
      <w:r w:rsidR="00373A62">
        <w:rPr>
          <w:rFonts w:ascii="Mandali" w:eastAsia="Times New Roman" w:hAnsi="Mandali" w:cs="Mandali" w:hint="cs"/>
          <w:color w:val="222222"/>
          <w:sz w:val="28"/>
          <w:szCs w:val="28"/>
          <w:cs/>
          <w:lang w:eastAsia="en-IN" w:bidi="te-IN"/>
        </w:rPr>
        <w:t>శిక్ష పడిందని గ్రహించిన రగ్గియోరీ ఆపై బుద్ధిగా వున్నాడు</w:t>
      </w:r>
      <w:r w:rsidR="00A56A59">
        <w:rPr>
          <w:rFonts w:ascii="Mandali" w:eastAsia="Times New Roman" w:hAnsi="Mandali" w:cs="Mandali" w:hint="cs"/>
          <w:color w:val="222222"/>
          <w:sz w:val="28"/>
          <w:szCs w:val="28"/>
          <w:cs/>
          <w:lang w:eastAsia="en-IN" w:bidi="te-IN"/>
        </w:rPr>
        <w:t>. అంటే ఎలిసాతో రహస్య వ్యవహారం మానేశాడని కాదు. అది యింకా</w:t>
      </w:r>
      <w:r w:rsidR="00AE244D">
        <w:rPr>
          <w:rFonts w:ascii="Mandali" w:eastAsia="Times New Roman" w:hAnsi="Mandali" w:cs="Mandali" w:hint="cs"/>
          <w:color w:val="222222"/>
          <w:sz w:val="28"/>
          <w:szCs w:val="28"/>
          <w:cs/>
          <w:lang w:eastAsia="en-IN" w:bidi="te-IN"/>
        </w:rPr>
        <w:t xml:space="preserve"> వర్ధిల్లింది. </w:t>
      </w:r>
      <w:r w:rsidR="0080572A">
        <w:rPr>
          <w:rFonts w:ascii="Mandali" w:eastAsia="Times New Roman" w:hAnsi="Mandali" w:cs="Mandali"/>
          <w:color w:val="222222"/>
          <w:sz w:val="28"/>
          <w:szCs w:val="28"/>
          <w:cs/>
          <w:lang w:eastAsia="en-IN" w:bidi="te-IN"/>
        </w:rPr>
        <w:t>–</w:t>
      </w:r>
      <w:r w:rsidR="0080572A">
        <w:rPr>
          <w:rFonts w:ascii="Mandali" w:eastAsia="Times New Roman" w:hAnsi="Mandali" w:cs="Mandali" w:hint="cs"/>
          <w:color w:val="222222"/>
          <w:sz w:val="28"/>
          <w:szCs w:val="28"/>
          <w:cs/>
          <w:lang w:eastAsia="en-IN" w:bidi="te-IN"/>
        </w:rPr>
        <w:t xml:space="preserve"> </w:t>
      </w:r>
      <w:r w:rsidR="0080572A" w:rsidRPr="00460C97">
        <w:rPr>
          <w:rFonts w:ascii="Mandali" w:eastAsia="Times New Roman" w:hAnsi="Mandali" w:cs="Mandali" w:hint="cs"/>
          <w:b/>
          <w:bCs/>
          <w:color w:val="222222"/>
          <w:sz w:val="28"/>
          <w:szCs w:val="28"/>
          <w:cs/>
          <w:lang w:eastAsia="en-IN" w:bidi="te-IN"/>
        </w:rPr>
        <w:t>ఎమ్బీయస్ ప్రసాద్ (ఆగస్టు 2020)</w:t>
      </w:r>
    </w:p>
    <w:p w:rsidR="00A973DC" w:rsidRDefault="00A973DC" w:rsidP="00394F0D">
      <w:pPr>
        <w:spacing w:after="0" w:line="240" w:lineRule="auto"/>
        <w:contextualSpacing/>
        <w:jc w:val="both"/>
        <w:rPr>
          <w:rFonts w:ascii="Mandali" w:eastAsia="Times New Roman" w:hAnsi="Mandali" w:cs="Mandali"/>
          <w:color w:val="222222"/>
          <w:sz w:val="28"/>
          <w:szCs w:val="28"/>
          <w:lang w:eastAsia="en-IN" w:bidi="te-IN"/>
        </w:rPr>
      </w:pPr>
    </w:p>
    <w:p w:rsidR="007623B2" w:rsidRPr="00B91EB9" w:rsidRDefault="007623B2" w:rsidP="007623B2">
      <w:pPr>
        <w:rPr>
          <w:rFonts w:ascii="Mandali" w:hAnsi="Mandali" w:cs="Mandali"/>
          <w:sz w:val="28"/>
          <w:szCs w:val="28"/>
          <w:lang w:bidi="te-IN"/>
        </w:rPr>
      </w:pPr>
      <w:r>
        <w:rPr>
          <w:rFonts w:ascii="Mandali" w:hAnsi="Mandali" w:cs="Mandali" w:hint="cs"/>
          <w:b/>
          <w:bCs/>
          <w:color w:val="222222"/>
          <w:sz w:val="28"/>
          <w:szCs w:val="28"/>
          <w:shd w:val="clear" w:color="auto" w:fill="FFFFFF"/>
          <w:cs/>
          <w:lang w:bidi="te-IN"/>
        </w:rPr>
        <w:t>సెప్టెంబరు 4,</w:t>
      </w:r>
      <w:r w:rsidRPr="001B171C">
        <w:rPr>
          <w:rFonts w:ascii="Mandali" w:hAnsi="Mandali" w:cs="Mandali" w:hint="cs"/>
          <w:b/>
          <w:bCs/>
          <w:color w:val="222222"/>
          <w:sz w:val="28"/>
          <w:szCs w:val="28"/>
          <w:shd w:val="clear" w:color="auto" w:fill="FFFFFF"/>
          <w:cs/>
          <w:lang w:bidi="te-IN"/>
        </w:rPr>
        <w:t xml:space="preserve"> 2020 </w:t>
      </w:r>
      <w:r w:rsidRPr="001B171C">
        <w:rPr>
          <w:rFonts w:ascii="Mandali" w:hAnsi="Mandali" w:cs="Mandali" w:hint="cs"/>
          <w:b/>
          <w:bCs/>
          <w:color w:val="222222"/>
          <w:sz w:val="28"/>
          <w:szCs w:val="28"/>
          <w:shd w:val="clear" w:color="auto" w:fill="FFFFFF"/>
          <w:cs/>
          <w:lang w:bidi="te-IN"/>
        </w:rPr>
        <w:tab/>
      </w:r>
      <w:r>
        <w:rPr>
          <w:rFonts w:ascii="Mandali" w:hAnsi="Mandali" w:cs="Mandali" w:hint="cs"/>
          <w:color w:val="222222"/>
          <w:sz w:val="28"/>
          <w:szCs w:val="28"/>
          <w:shd w:val="clear" w:color="auto" w:fill="FFFFFF"/>
          <w:cs/>
          <w:lang w:bidi="te-IN"/>
        </w:rPr>
        <w:tab/>
      </w:r>
      <w:r w:rsidR="00DB15CF">
        <w:rPr>
          <w:rFonts w:ascii="Mandali" w:hAnsi="Mandali" w:cs="Mandali" w:hint="cs"/>
          <w:color w:val="222222"/>
          <w:sz w:val="28"/>
          <w:szCs w:val="28"/>
          <w:shd w:val="clear" w:color="auto" w:fill="FFFFFF"/>
          <w:cs/>
          <w:lang w:bidi="te-IN"/>
        </w:rPr>
        <w:tab/>
      </w:r>
      <w:r w:rsidRPr="00792B5D">
        <w:rPr>
          <w:rFonts w:ascii="Mandali" w:eastAsia="Times New Roman" w:hAnsi="Mandali" w:cs="Mandali" w:hint="cs"/>
          <w:b/>
          <w:bCs/>
          <w:color w:val="222222"/>
          <w:sz w:val="28"/>
          <w:szCs w:val="28"/>
          <w:cs/>
          <w:lang w:eastAsia="en-IN" w:bidi="te-IN"/>
        </w:rPr>
        <w:t xml:space="preserve">ఎమ్బీయస్ </w:t>
      </w:r>
      <w:r w:rsidRPr="00792B5D">
        <w:rPr>
          <w:rFonts w:ascii="Mandali" w:hAnsi="Mandali" w:cs="Mandali"/>
          <w:b/>
          <w:bCs/>
          <w:sz w:val="28"/>
          <w:szCs w:val="28"/>
        </w:rPr>
        <w:t>:</w:t>
      </w:r>
      <w:r w:rsidRPr="00792B5D">
        <w:rPr>
          <w:rFonts w:ascii="Mandali" w:hAnsi="Mandali" w:cs="Mandali" w:hint="cs"/>
          <w:b/>
          <w:bCs/>
          <w:sz w:val="28"/>
          <w:szCs w:val="28"/>
          <w:cs/>
          <w:lang w:bidi="te-IN"/>
        </w:rPr>
        <w:t xml:space="preserve"> </w:t>
      </w:r>
      <w:r w:rsidR="001E3410">
        <w:rPr>
          <w:rFonts w:ascii="Mandali" w:hAnsi="Mandali" w:cs="Mandali" w:hint="cs"/>
          <w:b/>
          <w:bCs/>
          <w:sz w:val="28"/>
          <w:szCs w:val="28"/>
          <w:cs/>
          <w:lang w:bidi="te-IN"/>
        </w:rPr>
        <w:t xml:space="preserve">ప్రణబ్ ముఖర్జీ </w:t>
      </w:r>
      <w:r w:rsidR="00CE7E01">
        <w:rPr>
          <w:rFonts w:ascii="Mandali" w:hAnsi="Mandali" w:cs="Mandali"/>
          <w:b/>
          <w:bCs/>
          <w:sz w:val="28"/>
          <w:szCs w:val="28"/>
          <w:cs/>
          <w:lang w:bidi="te-IN"/>
        </w:rPr>
        <w:t>–</w:t>
      </w:r>
      <w:r w:rsidR="00CE7E01">
        <w:rPr>
          <w:rFonts w:ascii="Mandali" w:hAnsi="Mandali" w:cs="Mandali" w:hint="cs"/>
          <w:b/>
          <w:bCs/>
          <w:sz w:val="28"/>
          <w:szCs w:val="28"/>
          <w:cs/>
          <w:lang w:bidi="te-IN"/>
        </w:rPr>
        <w:t xml:space="preserve"> ప్రధాని పదవీ</w:t>
      </w:r>
    </w:p>
    <w:p w:rsidR="006B2638" w:rsidRDefault="00A1311B" w:rsidP="007623B2">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మన తెలుగు మీడియాకు ప్రణబ్ ముఖర్జీమీద యింత గౌరవాభిమానాలు ఉన్నాయని </w:t>
      </w:r>
      <w:r w:rsidR="003F2608">
        <w:rPr>
          <w:rFonts w:ascii="Mandali" w:eastAsia="Times New Roman" w:hAnsi="Mandali" w:cs="Mandali" w:hint="cs"/>
          <w:color w:val="222222"/>
          <w:sz w:val="28"/>
          <w:szCs w:val="28"/>
          <w:cs/>
          <w:lang w:eastAsia="en-IN" w:bidi="te-IN"/>
        </w:rPr>
        <w:t>ఆయన చచ్చిపోయేదాకా నాకు తెలియలేదు.</w:t>
      </w:r>
      <w:r w:rsidR="007F21C0">
        <w:rPr>
          <w:rFonts w:ascii="Mandali" w:eastAsia="Times New Roman" w:hAnsi="Mandali" w:cs="Mandali" w:hint="cs"/>
          <w:color w:val="222222"/>
          <w:sz w:val="28"/>
          <w:szCs w:val="28"/>
          <w:cs/>
          <w:lang w:eastAsia="en-IN" w:bidi="te-IN"/>
        </w:rPr>
        <w:t xml:space="preserve"> ఏ వ్యాసం చూసినా, ఏ టీవీ కథనం విన్నా </w:t>
      </w:r>
      <w:r w:rsidR="00EB5303">
        <w:rPr>
          <w:rFonts w:ascii="Mandali" w:eastAsia="Times New Roman" w:hAnsi="Mandali" w:cs="Mandali" w:hint="cs"/>
          <w:color w:val="222222"/>
          <w:sz w:val="28"/>
          <w:szCs w:val="28"/>
          <w:cs/>
          <w:lang w:eastAsia="en-IN" w:bidi="te-IN"/>
        </w:rPr>
        <w:t xml:space="preserve">ప్రధాని కావలసిన </w:t>
      </w:r>
      <w:r w:rsidR="006A08DF">
        <w:rPr>
          <w:rFonts w:ascii="Mandali" w:eastAsia="Times New Roman" w:hAnsi="Mandali" w:cs="Mandali" w:hint="cs"/>
          <w:color w:val="222222"/>
          <w:sz w:val="28"/>
          <w:szCs w:val="28"/>
          <w:cs/>
          <w:lang w:eastAsia="en-IN" w:bidi="te-IN"/>
        </w:rPr>
        <w:t xml:space="preserve">అత్యంత </w:t>
      </w:r>
      <w:r w:rsidR="00EB5303">
        <w:rPr>
          <w:rFonts w:ascii="Mandali" w:eastAsia="Times New Roman" w:hAnsi="Mandali" w:cs="Mandali" w:hint="cs"/>
          <w:color w:val="222222"/>
          <w:sz w:val="28"/>
          <w:szCs w:val="28"/>
          <w:cs/>
          <w:lang w:eastAsia="en-IN" w:bidi="te-IN"/>
        </w:rPr>
        <w:t xml:space="preserve">ప్రతిభావంతుడు, </w:t>
      </w:r>
      <w:r w:rsidR="006A08DF">
        <w:rPr>
          <w:rFonts w:ascii="Mandali" w:eastAsia="Times New Roman" w:hAnsi="Mandali" w:cs="Mandali" w:hint="cs"/>
          <w:color w:val="222222"/>
          <w:sz w:val="28"/>
          <w:szCs w:val="28"/>
          <w:cs/>
          <w:lang w:eastAsia="en-IN" w:bidi="te-IN"/>
        </w:rPr>
        <w:t>కాంగ్రెసు దుష్టరాజకీయాల కారణంగా</w:t>
      </w:r>
      <w:r w:rsidR="00195A46">
        <w:rPr>
          <w:rFonts w:ascii="Mandali" w:eastAsia="Times New Roman" w:hAnsi="Mandali" w:cs="Mandali" w:hint="cs"/>
          <w:color w:val="222222"/>
          <w:sz w:val="28"/>
          <w:szCs w:val="28"/>
          <w:cs/>
          <w:lang w:eastAsia="en-IN" w:bidi="te-IN"/>
        </w:rPr>
        <w:t xml:space="preserve">, గాంధీ కుటుంబం తొక్కేసిన కారణంగా ఆ పదవి దక్కలేదు అని తెగ వాపోయారు. </w:t>
      </w:r>
      <w:r w:rsidR="00202687">
        <w:rPr>
          <w:rFonts w:ascii="Mandali" w:eastAsia="Times New Roman" w:hAnsi="Mandali" w:cs="Mandali" w:hint="cs"/>
          <w:color w:val="222222"/>
          <w:sz w:val="28"/>
          <w:szCs w:val="28"/>
          <w:cs/>
          <w:lang w:eastAsia="en-IN" w:bidi="te-IN"/>
        </w:rPr>
        <w:t xml:space="preserve">ఇలా రాసేవాళ్లు క్షేత్రవాస్తవాలు ఎలా విస్మరిస్తారో నాకు అర్థం కాదు. </w:t>
      </w:r>
      <w:r w:rsidR="005C028C">
        <w:rPr>
          <w:rFonts w:ascii="Mandali" w:eastAsia="Times New Roman" w:hAnsi="Mandali" w:cs="Mandali" w:hint="cs"/>
          <w:color w:val="222222"/>
          <w:sz w:val="28"/>
          <w:szCs w:val="28"/>
          <w:cs/>
          <w:lang w:eastAsia="en-IN" w:bidi="te-IN"/>
        </w:rPr>
        <w:t xml:space="preserve">ప్రణబ్ బలాబలాలు ఏమిటో ఒక్కసారి గుర్తు చేసుకునే ముందు, </w:t>
      </w:r>
      <w:r w:rsidR="006B2638">
        <w:rPr>
          <w:rFonts w:ascii="Mandali" w:eastAsia="Times New Roman" w:hAnsi="Mandali" w:cs="Mandali" w:hint="cs"/>
          <w:color w:val="222222"/>
          <w:sz w:val="28"/>
          <w:szCs w:val="28"/>
          <w:cs/>
          <w:lang w:eastAsia="en-IN" w:bidi="te-IN"/>
        </w:rPr>
        <w:t>అసలు ప్రధాని కావడానికి కావలసిన లక్షణాలేమిటో ఒక్కసారి పరికిద్దాం.</w:t>
      </w:r>
    </w:p>
    <w:p w:rsidR="003F2608" w:rsidRDefault="00EB64A9" w:rsidP="007623B2">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ప్రధాని కావలసి, కాలేకపోయినవారి జాబితా తీస్తే </w:t>
      </w:r>
      <w:r w:rsidR="005E1721">
        <w:rPr>
          <w:rFonts w:ascii="Mandali" w:eastAsia="Times New Roman" w:hAnsi="Mandali" w:cs="Mandali"/>
          <w:color w:val="222222"/>
          <w:sz w:val="28"/>
          <w:szCs w:val="28"/>
          <w:cs/>
          <w:lang w:eastAsia="en-IN" w:bidi="te-IN"/>
        </w:rPr>
        <w:t>–</w:t>
      </w:r>
      <w:r w:rsidR="005E1721">
        <w:rPr>
          <w:rFonts w:ascii="Mandali" w:eastAsia="Times New Roman" w:hAnsi="Mandali" w:cs="Mandali" w:hint="cs"/>
          <w:color w:val="222222"/>
          <w:sz w:val="28"/>
          <w:szCs w:val="28"/>
          <w:cs/>
          <w:lang w:eastAsia="en-IN" w:bidi="te-IN"/>
        </w:rPr>
        <w:t xml:space="preserve"> సర్దార్ పటేల్ దగ్గర ప్రారంభమవుతుంది. </w:t>
      </w:r>
      <w:r w:rsidR="0072321C">
        <w:rPr>
          <w:rFonts w:ascii="Mandali" w:eastAsia="Times New Roman" w:hAnsi="Mandali" w:cs="Mandali" w:hint="cs"/>
          <w:color w:val="222222"/>
          <w:sz w:val="28"/>
          <w:szCs w:val="28"/>
          <w:cs/>
          <w:lang w:eastAsia="en-IN" w:bidi="te-IN"/>
        </w:rPr>
        <w:t xml:space="preserve">మీరు ఏ రాష్ట్ర ప్రజలను కదలేసినా </w:t>
      </w:r>
      <w:r w:rsidR="007C4981">
        <w:rPr>
          <w:rFonts w:ascii="Mandali" w:eastAsia="Times New Roman" w:hAnsi="Mandali" w:cs="Mandali" w:hint="cs"/>
          <w:color w:val="222222"/>
          <w:sz w:val="28"/>
          <w:szCs w:val="28"/>
          <w:cs/>
          <w:lang w:eastAsia="en-IN" w:bidi="te-IN"/>
        </w:rPr>
        <w:t>‘</w:t>
      </w:r>
      <w:r w:rsidR="0072321C">
        <w:rPr>
          <w:rFonts w:ascii="Mandali" w:eastAsia="Times New Roman" w:hAnsi="Mandali" w:cs="Mandali" w:hint="cs"/>
          <w:color w:val="222222"/>
          <w:sz w:val="28"/>
          <w:szCs w:val="28"/>
          <w:cs/>
          <w:lang w:eastAsia="en-IN" w:bidi="te-IN"/>
        </w:rPr>
        <w:t>అసలు మా రాష్ట్రం నుంచి యిప్పటివరకు కనీసం ముగ్గురైనా ప్రధానులు రావలసింది</w:t>
      </w:r>
      <w:r w:rsidR="00EC14F2">
        <w:rPr>
          <w:rFonts w:ascii="Mandali" w:eastAsia="Times New Roman" w:hAnsi="Mandali" w:cs="Mandali" w:hint="cs"/>
          <w:color w:val="222222"/>
          <w:sz w:val="28"/>
          <w:szCs w:val="28"/>
          <w:cs/>
          <w:lang w:eastAsia="en-IN" w:bidi="te-IN"/>
        </w:rPr>
        <w:t>, కానీ మా వాళ్లను అమాయకుల్ని చేసి తక్కినవాళ్లు తన్నుకు</w:t>
      </w:r>
      <w:r w:rsidR="00544632">
        <w:rPr>
          <w:rFonts w:ascii="Mandali" w:eastAsia="Times New Roman" w:hAnsi="Mandali" w:cs="Mandali" w:hint="cs"/>
          <w:color w:val="222222"/>
          <w:sz w:val="28"/>
          <w:szCs w:val="28"/>
          <w:cs/>
          <w:lang w:eastAsia="en-IN" w:bidi="te-IN"/>
        </w:rPr>
        <w:t>పోయారు</w:t>
      </w:r>
      <w:r w:rsidR="007C4981">
        <w:rPr>
          <w:rFonts w:ascii="Mandali" w:eastAsia="Times New Roman" w:hAnsi="Mandali" w:cs="Mandali" w:hint="cs"/>
          <w:color w:val="222222"/>
          <w:sz w:val="28"/>
          <w:szCs w:val="28"/>
          <w:cs/>
          <w:lang w:eastAsia="en-IN" w:bidi="te-IN"/>
        </w:rPr>
        <w:t>’</w:t>
      </w:r>
      <w:r w:rsidR="00544632">
        <w:rPr>
          <w:rFonts w:ascii="Mandali" w:eastAsia="Times New Roman" w:hAnsi="Mandali" w:cs="Mandali" w:hint="cs"/>
          <w:color w:val="222222"/>
          <w:sz w:val="28"/>
          <w:szCs w:val="28"/>
          <w:cs/>
          <w:lang w:eastAsia="en-IN" w:bidi="te-IN"/>
        </w:rPr>
        <w:t xml:space="preserve"> అని వినబడుతుంది. </w:t>
      </w:r>
      <w:r w:rsidR="00EA1650">
        <w:rPr>
          <w:rFonts w:ascii="Mandali" w:eastAsia="Times New Roman" w:hAnsi="Mandali" w:cs="Mandali" w:hint="cs"/>
          <w:color w:val="222222"/>
          <w:sz w:val="28"/>
          <w:szCs w:val="28"/>
          <w:cs/>
          <w:lang w:eastAsia="en-IN" w:bidi="te-IN"/>
        </w:rPr>
        <w:t>మహారా</w:t>
      </w:r>
      <w:r w:rsidR="004A3A16">
        <w:rPr>
          <w:rFonts w:ascii="Mandali" w:eastAsia="Times New Roman" w:hAnsi="Mandali" w:cs="Mandali" w:hint="cs"/>
          <w:color w:val="222222"/>
          <w:sz w:val="28"/>
          <w:szCs w:val="28"/>
          <w:cs/>
          <w:lang w:eastAsia="en-IN" w:bidi="te-IN"/>
        </w:rPr>
        <w:t>ష్ట్ర</w:t>
      </w:r>
      <w:r w:rsidR="00DB15CF">
        <w:rPr>
          <w:rFonts w:ascii="Mandali" w:eastAsia="Times New Roman" w:hAnsi="Mandali" w:cs="Mandali" w:hint="cs"/>
          <w:color w:val="222222"/>
          <w:sz w:val="28"/>
          <w:szCs w:val="28"/>
          <w:cs/>
          <w:lang w:eastAsia="en-IN" w:bidi="te-IN"/>
        </w:rPr>
        <w:t>ి</w:t>
      </w:r>
      <w:r w:rsidR="004A3A16">
        <w:rPr>
          <w:rFonts w:ascii="Mandali" w:eastAsia="Times New Roman" w:hAnsi="Mandali" w:cs="Mandali" w:hint="cs"/>
          <w:color w:val="222222"/>
          <w:sz w:val="28"/>
          <w:szCs w:val="28"/>
          <w:cs/>
          <w:lang w:eastAsia="en-IN" w:bidi="te-IN"/>
        </w:rPr>
        <w:t>యన్లు, బెంగాలీలు, తమిళులు.. యిలా ఎంతోమంది ఈ మాట అంటారు. రాజీవ్ హత్య జరిగివుండకపోతే తెలుగు</w:t>
      </w:r>
      <w:r w:rsidR="00962354">
        <w:rPr>
          <w:rFonts w:ascii="Mandali" w:eastAsia="Times New Roman" w:hAnsi="Mandali" w:cs="Mandali" w:hint="cs"/>
          <w:color w:val="222222"/>
          <w:sz w:val="28"/>
          <w:szCs w:val="28"/>
          <w:cs/>
          <w:lang w:eastAsia="en-IN" w:bidi="te-IN"/>
        </w:rPr>
        <w:t xml:space="preserve">వాళ్లు కూడా యిదే మాట అనేవారు. </w:t>
      </w:r>
      <w:r w:rsidR="00F86A08">
        <w:rPr>
          <w:rFonts w:ascii="Mandali" w:eastAsia="Times New Roman" w:hAnsi="Mandali" w:cs="Mandali" w:hint="cs"/>
          <w:color w:val="222222"/>
          <w:sz w:val="28"/>
          <w:szCs w:val="28"/>
          <w:cs/>
          <w:lang w:eastAsia="en-IN" w:bidi="te-IN"/>
        </w:rPr>
        <w:t>జీవితమంతా కాంగ్రెసులో గడిపి</w:t>
      </w:r>
      <w:r w:rsidR="00DB15CF">
        <w:rPr>
          <w:rFonts w:ascii="Mandali" w:eastAsia="Times New Roman" w:hAnsi="Mandali" w:cs="Mandali" w:hint="cs"/>
          <w:color w:val="222222"/>
          <w:sz w:val="28"/>
          <w:szCs w:val="28"/>
          <w:cs/>
          <w:lang w:eastAsia="en-IN" w:bidi="te-IN"/>
        </w:rPr>
        <w:t xml:space="preserve">, నెహ్రూ పోగానే ప్రధాని కాదగిన </w:t>
      </w:r>
      <w:r w:rsidR="00F86A08">
        <w:rPr>
          <w:rFonts w:ascii="Mandali" w:eastAsia="Times New Roman" w:hAnsi="Mandali" w:cs="Mandali" w:hint="cs"/>
          <w:color w:val="222222"/>
          <w:sz w:val="28"/>
          <w:szCs w:val="28"/>
          <w:cs/>
          <w:lang w:eastAsia="en-IN" w:bidi="te-IN"/>
        </w:rPr>
        <w:t>మొరార్జీ</w:t>
      </w:r>
      <w:r w:rsidR="00B44845">
        <w:rPr>
          <w:rFonts w:ascii="Mandali" w:eastAsia="Times New Roman" w:hAnsi="Mandali" w:cs="Mandali" w:hint="cs"/>
          <w:color w:val="222222"/>
          <w:sz w:val="28"/>
          <w:szCs w:val="28"/>
          <w:cs/>
          <w:lang w:eastAsia="en-IN" w:bidi="te-IN"/>
        </w:rPr>
        <w:t xml:space="preserve"> చివరకు </w:t>
      </w:r>
      <w:r w:rsidR="00755E30">
        <w:rPr>
          <w:rFonts w:ascii="Mandali" w:eastAsia="Times New Roman" w:hAnsi="Mandali" w:cs="Mandali" w:hint="cs"/>
          <w:color w:val="222222"/>
          <w:sz w:val="28"/>
          <w:szCs w:val="28"/>
          <w:cs/>
          <w:lang w:eastAsia="en-IN" w:bidi="te-IN"/>
        </w:rPr>
        <w:t xml:space="preserve">కాంగ్రెసేతర ప్రధాని కావలసి వచ్చింది. </w:t>
      </w:r>
      <w:r w:rsidR="00736D40">
        <w:rPr>
          <w:rFonts w:ascii="Mandali" w:eastAsia="Times New Roman" w:hAnsi="Mandali" w:cs="Mandali" w:hint="cs"/>
          <w:color w:val="222222"/>
          <w:sz w:val="28"/>
          <w:szCs w:val="28"/>
          <w:cs/>
          <w:lang w:eastAsia="en-IN" w:bidi="te-IN"/>
        </w:rPr>
        <w:t xml:space="preserve">వైబి చవాన్ కూడా మరో దిగ్గజం. </w:t>
      </w:r>
      <w:r w:rsidR="00AE2B0A">
        <w:rPr>
          <w:rFonts w:ascii="Mandali" w:eastAsia="Times New Roman" w:hAnsi="Mandali" w:cs="Mandali" w:hint="cs"/>
          <w:color w:val="222222"/>
          <w:sz w:val="28"/>
          <w:szCs w:val="28"/>
          <w:cs/>
          <w:lang w:eastAsia="en-IN" w:bidi="te-IN"/>
        </w:rPr>
        <w:t>అప్పణ్నుంచి యిప్పటివరకు చూసుకుంటే</w:t>
      </w:r>
      <w:r w:rsidR="00961E06">
        <w:rPr>
          <w:rFonts w:ascii="Mandali" w:eastAsia="Times New Roman" w:hAnsi="Mandali" w:cs="Mandali" w:hint="cs"/>
          <w:color w:val="222222"/>
          <w:sz w:val="28"/>
          <w:szCs w:val="28"/>
          <w:cs/>
          <w:lang w:eastAsia="en-IN" w:bidi="te-IN"/>
        </w:rPr>
        <w:t xml:space="preserve"> దేశం మొత్తంలో</w:t>
      </w:r>
      <w:r w:rsidR="00AE2B0A">
        <w:rPr>
          <w:rFonts w:ascii="Mandali" w:eastAsia="Times New Roman" w:hAnsi="Mandali" w:cs="Mandali" w:hint="cs"/>
          <w:color w:val="222222"/>
          <w:sz w:val="28"/>
          <w:szCs w:val="28"/>
          <w:cs/>
          <w:lang w:eastAsia="en-IN" w:bidi="te-IN"/>
        </w:rPr>
        <w:t xml:space="preserve"> ఎందరో సమర్థవంతులున్నారు. </w:t>
      </w:r>
    </w:p>
    <w:p w:rsidR="00F13BCC" w:rsidRDefault="00F13BCC" w:rsidP="007623B2">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కానీ అందరికీ ఎందుకు రావటం లేదు? </w:t>
      </w:r>
      <w:r w:rsidR="00155A36">
        <w:rPr>
          <w:rFonts w:ascii="Mandali" w:eastAsia="Times New Roman" w:hAnsi="Mandali" w:cs="Mandali" w:hint="cs"/>
          <w:color w:val="222222"/>
          <w:sz w:val="28"/>
          <w:szCs w:val="28"/>
          <w:cs/>
          <w:lang w:eastAsia="en-IN" w:bidi="te-IN"/>
        </w:rPr>
        <w:t xml:space="preserve">ప్రధాని కావాలంటే </w:t>
      </w:r>
      <w:r w:rsidR="001A282E">
        <w:rPr>
          <w:rFonts w:ascii="Mandali" w:eastAsia="Times New Roman" w:hAnsi="Mandali" w:cs="Mandali" w:hint="cs"/>
          <w:color w:val="222222"/>
          <w:sz w:val="28"/>
          <w:szCs w:val="28"/>
          <w:cs/>
          <w:lang w:eastAsia="en-IN" w:bidi="te-IN"/>
        </w:rPr>
        <w:t xml:space="preserve">రాజకీయ చతురుడై వుండాలి. </w:t>
      </w:r>
      <w:r w:rsidR="005A0E7F">
        <w:rPr>
          <w:rFonts w:ascii="Mandali" w:eastAsia="Times New Roman" w:hAnsi="Mandali" w:cs="Mandali" w:hint="cs"/>
          <w:color w:val="222222"/>
          <w:sz w:val="28"/>
          <w:szCs w:val="28"/>
          <w:cs/>
          <w:lang w:eastAsia="en-IN" w:bidi="te-IN"/>
        </w:rPr>
        <w:t>సొంతంగా పెద్ద సంఖ్య</w:t>
      </w:r>
      <w:r w:rsidR="008A2074">
        <w:rPr>
          <w:rFonts w:ascii="Mandali" w:eastAsia="Times New Roman" w:hAnsi="Mandali" w:cs="Mandali" w:hint="cs"/>
          <w:color w:val="222222"/>
          <w:sz w:val="28"/>
          <w:szCs w:val="28"/>
          <w:cs/>
          <w:lang w:eastAsia="en-IN" w:bidi="te-IN"/>
        </w:rPr>
        <w:t xml:space="preserve">లో ఎంపీల మద్దతుండాలి. </w:t>
      </w:r>
      <w:r w:rsidR="00581B58">
        <w:rPr>
          <w:rFonts w:ascii="Mandali" w:eastAsia="Times New Roman" w:hAnsi="Mandali" w:cs="Mandali" w:hint="cs"/>
          <w:color w:val="222222"/>
          <w:sz w:val="28"/>
          <w:szCs w:val="28"/>
          <w:cs/>
          <w:lang w:eastAsia="en-IN" w:bidi="te-IN"/>
        </w:rPr>
        <w:t xml:space="preserve">పోటీదారుడి గ్రూపు చీల్చగలిగి వుండాలి. </w:t>
      </w:r>
      <w:r w:rsidR="00C03D15">
        <w:rPr>
          <w:rFonts w:ascii="Mandali" w:eastAsia="Times New Roman" w:hAnsi="Mandali" w:cs="Mandali" w:hint="cs"/>
          <w:color w:val="222222"/>
          <w:sz w:val="28"/>
          <w:szCs w:val="28"/>
          <w:cs/>
          <w:lang w:eastAsia="en-IN" w:bidi="te-IN"/>
        </w:rPr>
        <w:t>సొంత</w:t>
      </w:r>
      <w:r w:rsidR="005A0E7F">
        <w:rPr>
          <w:rFonts w:ascii="Mandali" w:eastAsia="Times New Roman" w:hAnsi="Mandali" w:cs="Mandali" w:hint="cs"/>
          <w:color w:val="222222"/>
          <w:sz w:val="28"/>
          <w:szCs w:val="28"/>
          <w:cs/>
          <w:lang w:eastAsia="en-IN" w:bidi="te-IN"/>
        </w:rPr>
        <w:t xml:space="preserve"> రాష్ట్రంలో </w:t>
      </w:r>
      <w:r w:rsidR="001F4876">
        <w:rPr>
          <w:rFonts w:ascii="Mandali" w:eastAsia="Times New Roman" w:hAnsi="Mandali" w:cs="Mandali" w:hint="cs"/>
          <w:color w:val="222222"/>
          <w:sz w:val="28"/>
          <w:szCs w:val="28"/>
          <w:cs/>
          <w:lang w:eastAsia="en-IN" w:bidi="te-IN"/>
        </w:rPr>
        <w:t xml:space="preserve">ముఖ్యమంత్రిగా చేసి వుండి, ఇప్పటికీ అతని అనుచరులు చురుగ్గా వుంటూ, </w:t>
      </w:r>
      <w:r w:rsidR="005A0E7F">
        <w:rPr>
          <w:rFonts w:ascii="Mandali" w:eastAsia="Times New Roman" w:hAnsi="Mandali" w:cs="Mandali" w:hint="cs"/>
          <w:color w:val="222222"/>
          <w:sz w:val="28"/>
          <w:szCs w:val="28"/>
          <w:cs/>
          <w:lang w:eastAsia="en-IN" w:bidi="te-IN"/>
        </w:rPr>
        <w:t xml:space="preserve">అక్కడి ఆర్థిక వనరులపై పట్టు వుండాలి. </w:t>
      </w:r>
      <w:r w:rsidR="004E4D3D">
        <w:rPr>
          <w:rFonts w:ascii="Mandali" w:eastAsia="Times New Roman" w:hAnsi="Mandali" w:cs="Mandali" w:hint="cs"/>
          <w:color w:val="222222"/>
          <w:sz w:val="28"/>
          <w:szCs w:val="28"/>
          <w:cs/>
          <w:lang w:eastAsia="en-IN" w:bidi="te-IN"/>
        </w:rPr>
        <w:t xml:space="preserve">దేశప్రజలకి అతని పేరు బాగా </w:t>
      </w:r>
      <w:r w:rsidR="00C03D15">
        <w:rPr>
          <w:rFonts w:ascii="Mandali" w:eastAsia="Times New Roman" w:hAnsi="Mandali" w:cs="Mandali" w:hint="cs"/>
          <w:color w:val="222222"/>
          <w:sz w:val="28"/>
          <w:szCs w:val="28"/>
          <w:cs/>
          <w:lang w:eastAsia="en-IN" w:bidi="te-IN"/>
        </w:rPr>
        <w:t xml:space="preserve">తెలిసివుండాలి. </w:t>
      </w:r>
      <w:r w:rsidR="00283389">
        <w:rPr>
          <w:rFonts w:ascii="Mandali" w:eastAsia="Times New Roman" w:hAnsi="Mandali" w:cs="Mandali" w:hint="cs"/>
          <w:color w:val="222222"/>
          <w:sz w:val="28"/>
          <w:szCs w:val="28"/>
          <w:cs/>
          <w:lang w:eastAsia="en-IN" w:bidi="te-IN"/>
        </w:rPr>
        <w:t xml:space="preserve">వక్త అయివుండాలి. </w:t>
      </w:r>
      <w:r w:rsidR="00E66D28">
        <w:rPr>
          <w:rFonts w:ascii="Mandali" w:eastAsia="Times New Roman" w:hAnsi="Mandali" w:cs="Mandali" w:hint="cs"/>
          <w:color w:val="222222"/>
          <w:sz w:val="28"/>
          <w:szCs w:val="28"/>
          <w:cs/>
          <w:lang w:eastAsia="en-IN" w:bidi="te-IN"/>
        </w:rPr>
        <w:t>లేదా ఏదో రకమైన గ్లామర్ వుండ</w:t>
      </w:r>
      <w:r w:rsidR="004A2A5D">
        <w:rPr>
          <w:rFonts w:ascii="Mandali" w:eastAsia="Times New Roman" w:hAnsi="Mandali" w:cs="Mandali" w:hint="cs"/>
          <w:color w:val="222222"/>
          <w:sz w:val="28"/>
          <w:szCs w:val="28"/>
          <w:cs/>
          <w:lang w:eastAsia="en-IN" w:bidi="te-IN"/>
        </w:rPr>
        <w:t>ా</w:t>
      </w:r>
      <w:r w:rsidR="00E66D28">
        <w:rPr>
          <w:rFonts w:ascii="Mandali" w:eastAsia="Times New Roman" w:hAnsi="Mandali" w:cs="Mandali" w:hint="cs"/>
          <w:color w:val="222222"/>
          <w:sz w:val="28"/>
          <w:szCs w:val="28"/>
          <w:cs/>
          <w:lang w:eastAsia="en-IN" w:bidi="te-IN"/>
        </w:rPr>
        <w:t xml:space="preserve">లి. </w:t>
      </w:r>
      <w:r w:rsidR="00C52DA5">
        <w:rPr>
          <w:rFonts w:ascii="Mandali" w:eastAsia="Times New Roman" w:hAnsi="Mandali" w:cs="Mandali" w:hint="cs"/>
          <w:color w:val="222222"/>
          <w:sz w:val="28"/>
          <w:szCs w:val="28"/>
          <w:cs/>
          <w:lang w:eastAsia="en-IN" w:bidi="te-IN"/>
        </w:rPr>
        <w:t xml:space="preserve">క్రింది స్థాయి నుంచి ఎన్నికలలో నెగ్గుతూ రావాలి. </w:t>
      </w:r>
      <w:r w:rsidR="001666DC">
        <w:rPr>
          <w:rFonts w:ascii="Mandali" w:eastAsia="Times New Roman" w:hAnsi="Mandali" w:cs="Mandali" w:hint="cs"/>
          <w:color w:val="222222"/>
          <w:sz w:val="28"/>
          <w:szCs w:val="28"/>
          <w:cs/>
          <w:lang w:eastAsia="en-IN" w:bidi="te-IN"/>
        </w:rPr>
        <w:t>అన్ని రాష్ట్రాల నాయకులతో</w:t>
      </w:r>
      <w:r w:rsidR="00360995">
        <w:rPr>
          <w:rFonts w:ascii="Mandali" w:eastAsia="Times New Roman" w:hAnsi="Mandali" w:cs="Mandali" w:hint="cs"/>
          <w:color w:val="222222"/>
          <w:sz w:val="28"/>
          <w:szCs w:val="28"/>
          <w:cs/>
          <w:lang w:eastAsia="en-IN" w:bidi="te-IN"/>
        </w:rPr>
        <w:t>, ప్రతిపక్షనాయకులతో కూడా</w:t>
      </w:r>
      <w:r w:rsidR="001666DC">
        <w:rPr>
          <w:rFonts w:ascii="Mandali" w:eastAsia="Times New Roman" w:hAnsi="Mandali" w:cs="Mandali" w:hint="cs"/>
          <w:color w:val="222222"/>
          <w:sz w:val="28"/>
          <w:szCs w:val="28"/>
          <w:cs/>
          <w:lang w:eastAsia="en-IN" w:bidi="te-IN"/>
        </w:rPr>
        <w:t xml:space="preserve"> సత్సంబంధాలు వుండాలి</w:t>
      </w:r>
      <w:r w:rsidR="00CB18C8">
        <w:rPr>
          <w:rFonts w:ascii="Mandali" w:eastAsia="Times New Roman" w:hAnsi="Mandali" w:cs="Mandali" w:hint="cs"/>
          <w:color w:val="222222"/>
          <w:sz w:val="28"/>
          <w:szCs w:val="28"/>
          <w:cs/>
          <w:lang w:eastAsia="en-IN" w:bidi="te-IN"/>
        </w:rPr>
        <w:t>.</w:t>
      </w:r>
      <w:r w:rsidR="001666DC">
        <w:rPr>
          <w:rFonts w:ascii="Mandali" w:eastAsia="Times New Roman" w:hAnsi="Mandali" w:cs="Mandali" w:hint="cs"/>
          <w:color w:val="222222"/>
          <w:sz w:val="28"/>
          <w:szCs w:val="28"/>
          <w:cs/>
          <w:lang w:eastAsia="en-IN" w:bidi="te-IN"/>
        </w:rPr>
        <w:t xml:space="preserve"> </w:t>
      </w:r>
    </w:p>
    <w:p w:rsidR="00E562CA" w:rsidRDefault="005D5246" w:rsidP="007623B2">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నెహ్రూ, శాస్త్రి, </w:t>
      </w:r>
      <w:r w:rsidR="00784D60">
        <w:rPr>
          <w:rFonts w:ascii="Mandali" w:eastAsia="Times New Roman" w:hAnsi="Mandali" w:cs="Mandali" w:hint="cs"/>
          <w:color w:val="222222"/>
          <w:sz w:val="28"/>
          <w:szCs w:val="28"/>
          <w:cs/>
          <w:lang w:eastAsia="en-IN" w:bidi="te-IN"/>
        </w:rPr>
        <w:t xml:space="preserve">ఇందిర, </w:t>
      </w:r>
      <w:r w:rsidR="001B0914">
        <w:rPr>
          <w:rFonts w:ascii="Mandali" w:eastAsia="Times New Roman" w:hAnsi="Mandali" w:cs="Mandali" w:hint="cs"/>
          <w:color w:val="222222"/>
          <w:sz w:val="28"/>
          <w:szCs w:val="28"/>
          <w:cs/>
          <w:lang w:eastAsia="en-IN" w:bidi="te-IN"/>
        </w:rPr>
        <w:t xml:space="preserve">మొరార్జీ, చరణ్ సింగ్, </w:t>
      </w:r>
      <w:r w:rsidR="0010797A">
        <w:rPr>
          <w:rFonts w:ascii="Mandali" w:eastAsia="Times New Roman" w:hAnsi="Mandali" w:cs="Mandali" w:hint="cs"/>
          <w:color w:val="222222"/>
          <w:sz w:val="28"/>
          <w:szCs w:val="28"/>
          <w:cs/>
          <w:lang w:eastAsia="en-IN" w:bidi="te-IN"/>
        </w:rPr>
        <w:t xml:space="preserve">విపి సింగ్, చంద్రశేఖర్, </w:t>
      </w:r>
      <w:r w:rsidR="00416CE8">
        <w:rPr>
          <w:rFonts w:ascii="Mandali" w:eastAsia="Times New Roman" w:hAnsi="Mandali" w:cs="Mandali" w:hint="cs"/>
          <w:color w:val="222222"/>
          <w:sz w:val="28"/>
          <w:szCs w:val="28"/>
          <w:cs/>
          <w:lang w:eastAsia="en-IN" w:bidi="te-IN"/>
        </w:rPr>
        <w:t xml:space="preserve">నరసింహారావు, </w:t>
      </w:r>
      <w:r w:rsidR="00403E9C">
        <w:rPr>
          <w:rFonts w:ascii="Mandali" w:eastAsia="Times New Roman" w:hAnsi="Mandali" w:cs="Mandali" w:hint="cs"/>
          <w:color w:val="222222"/>
          <w:sz w:val="28"/>
          <w:szCs w:val="28"/>
          <w:cs/>
          <w:lang w:eastAsia="en-IN" w:bidi="te-IN"/>
        </w:rPr>
        <w:t>వాజపేయి</w:t>
      </w:r>
      <w:r w:rsidR="00A36DB4">
        <w:rPr>
          <w:rFonts w:ascii="Mandali" w:eastAsia="Times New Roman" w:hAnsi="Mandali" w:cs="Mandali" w:hint="cs"/>
          <w:color w:val="222222"/>
          <w:sz w:val="28"/>
          <w:szCs w:val="28"/>
          <w:cs/>
          <w:lang w:eastAsia="en-IN" w:bidi="te-IN"/>
        </w:rPr>
        <w:t>, మోదీ</w:t>
      </w:r>
      <w:r w:rsidR="00403E9C">
        <w:rPr>
          <w:rFonts w:ascii="Mandali" w:eastAsia="Times New Roman" w:hAnsi="Mandali" w:cs="Mandali" w:hint="cs"/>
          <w:color w:val="222222"/>
          <w:sz w:val="28"/>
          <w:szCs w:val="28"/>
          <w:cs/>
          <w:lang w:eastAsia="en-IN" w:bidi="te-IN"/>
        </w:rPr>
        <w:t xml:space="preserve"> </w:t>
      </w:r>
      <w:r w:rsidR="00403E9C">
        <w:rPr>
          <w:rFonts w:ascii="Mandali" w:eastAsia="Times New Roman" w:hAnsi="Mandali" w:cs="Mandali"/>
          <w:color w:val="222222"/>
          <w:sz w:val="28"/>
          <w:szCs w:val="28"/>
          <w:cs/>
          <w:lang w:eastAsia="en-IN" w:bidi="te-IN"/>
        </w:rPr>
        <w:t>–</w:t>
      </w:r>
      <w:r w:rsidR="00403E9C">
        <w:rPr>
          <w:rFonts w:ascii="Mandali" w:eastAsia="Times New Roman" w:hAnsi="Mandali" w:cs="Mandali" w:hint="cs"/>
          <w:color w:val="222222"/>
          <w:sz w:val="28"/>
          <w:szCs w:val="28"/>
          <w:cs/>
          <w:lang w:eastAsia="en-IN" w:bidi="te-IN"/>
        </w:rPr>
        <w:t xml:space="preserve"> వీళ్లందరికీ పైన చెప్పిన లక్షణాలు</w:t>
      </w:r>
      <w:r w:rsidR="00807FAE">
        <w:rPr>
          <w:rFonts w:ascii="Mandali" w:eastAsia="Times New Roman" w:hAnsi="Mandali" w:cs="Mandali" w:hint="cs"/>
          <w:color w:val="222222"/>
          <w:sz w:val="28"/>
          <w:szCs w:val="28"/>
          <w:cs/>
          <w:lang w:eastAsia="en-IN" w:bidi="te-IN"/>
        </w:rPr>
        <w:t xml:space="preserve"> చాలా వు</w:t>
      </w:r>
      <w:r w:rsidR="00403E9C">
        <w:rPr>
          <w:rFonts w:ascii="Mandali" w:eastAsia="Times New Roman" w:hAnsi="Mandali" w:cs="Mandali" w:hint="cs"/>
          <w:color w:val="222222"/>
          <w:sz w:val="28"/>
          <w:szCs w:val="28"/>
          <w:cs/>
          <w:lang w:eastAsia="en-IN" w:bidi="te-IN"/>
        </w:rPr>
        <w:t xml:space="preserve">న్నాయి. </w:t>
      </w:r>
      <w:r w:rsidR="00CC07BA">
        <w:rPr>
          <w:rFonts w:ascii="Mandali" w:eastAsia="Times New Roman" w:hAnsi="Mandali" w:cs="Mandali" w:hint="cs"/>
          <w:color w:val="222222"/>
          <w:sz w:val="28"/>
          <w:szCs w:val="28"/>
          <w:cs/>
          <w:lang w:eastAsia="en-IN" w:bidi="te-IN"/>
        </w:rPr>
        <w:t xml:space="preserve">శాస్త్రి, చంద్రశేఖర్, వాజపేయి ముఖ్యమంత్రులుగా చేయకపోయినా </w:t>
      </w:r>
      <w:r w:rsidR="00991AC7">
        <w:rPr>
          <w:rFonts w:ascii="Mandali" w:eastAsia="Times New Roman" w:hAnsi="Mandali" w:cs="Mandali" w:hint="cs"/>
          <w:color w:val="222222"/>
          <w:sz w:val="28"/>
          <w:szCs w:val="28"/>
          <w:cs/>
          <w:lang w:eastAsia="en-IN" w:bidi="te-IN"/>
        </w:rPr>
        <w:t>జాతీయస్థాయిలో వెలిగారు. ఇక రాజీవ్‌కి</w:t>
      </w:r>
      <w:r w:rsidR="00A2629D">
        <w:rPr>
          <w:rFonts w:ascii="Mandali" w:eastAsia="Times New Roman" w:hAnsi="Mandali" w:cs="Mandali" w:hint="cs"/>
          <w:color w:val="222222"/>
          <w:sz w:val="28"/>
          <w:szCs w:val="28"/>
          <w:cs/>
          <w:lang w:eastAsia="en-IN" w:bidi="te-IN"/>
        </w:rPr>
        <w:t xml:space="preserve"> ఇందిర కొడుకన్న గ్లామర్</w:t>
      </w:r>
      <w:r w:rsidR="009E1D8C">
        <w:rPr>
          <w:rFonts w:ascii="Mandali" w:eastAsia="Times New Roman" w:hAnsi="Mandali" w:cs="Mandali" w:hint="cs"/>
          <w:color w:val="222222"/>
          <w:sz w:val="28"/>
          <w:szCs w:val="28"/>
          <w:cs/>
          <w:lang w:eastAsia="en-IN" w:bidi="te-IN"/>
        </w:rPr>
        <w:t>‌కు</w:t>
      </w:r>
      <w:r w:rsidR="00A2629D">
        <w:rPr>
          <w:rFonts w:ascii="Mandali" w:eastAsia="Times New Roman" w:hAnsi="Mandali" w:cs="Mandali" w:hint="cs"/>
          <w:color w:val="222222"/>
          <w:sz w:val="28"/>
          <w:szCs w:val="28"/>
          <w:cs/>
          <w:lang w:eastAsia="en-IN" w:bidi="te-IN"/>
        </w:rPr>
        <w:t xml:space="preserve"> సానుభూతి తోడై</w:t>
      </w:r>
      <w:r w:rsidR="00BD2CDD">
        <w:rPr>
          <w:rFonts w:ascii="Mandali" w:eastAsia="Times New Roman" w:hAnsi="Mandali" w:cs="Mandali" w:hint="cs"/>
          <w:color w:val="222222"/>
          <w:sz w:val="28"/>
          <w:szCs w:val="28"/>
          <w:cs/>
          <w:lang w:eastAsia="en-IN" w:bidi="te-IN"/>
        </w:rPr>
        <w:t xml:space="preserve"> ప్రధాని కావడం సుగమమైంది. </w:t>
      </w:r>
      <w:r w:rsidR="007C7E8B">
        <w:rPr>
          <w:rFonts w:ascii="Mandali" w:eastAsia="Times New Roman" w:hAnsi="Mandali" w:cs="Mandali" w:hint="cs"/>
          <w:color w:val="222222"/>
          <w:sz w:val="28"/>
          <w:szCs w:val="28"/>
          <w:cs/>
          <w:lang w:eastAsia="en-IN" w:bidi="te-IN"/>
        </w:rPr>
        <w:t xml:space="preserve">పైన చెప్పిన లక్షణాలు లేని ప్రధానులు </w:t>
      </w:r>
      <w:r w:rsidR="00C32266">
        <w:rPr>
          <w:rFonts w:ascii="Mandali" w:eastAsia="Times New Roman" w:hAnsi="Mandali" w:cs="Mandali" w:hint="cs"/>
          <w:color w:val="222222"/>
          <w:sz w:val="28"/>
          <w:szCs w:val="28"/>
          <w:cs/>
          <w:lang w:eastAsia="en-IN" w:bidi="te-IN"/>
        </w:rPr>
        <w:t>దేవెగౌడ</w:t>
      </w:r>
      <w:r w:rsidR="00086912">
        <w:rPr>
          <w:rFonts w:ascii="Mandali" w:eastAsia="Times New Roman" w:hAnsi="Mandali" w:cs="Mandali" w:hint="cs"/>
          <w:color w:val="222222"/>
          <w:sz w:val="28"/>
          <w:szCs w:val="28"/>
          <w:cs/>
          <w:lang w:eastAsia="en-IN" w:bidi="te-IN"/>
        </w:rPr>
        <w:t>, గుజ్రాల్</w:t>
      </w:r>
      <w:r w:rsidR="00C32266">
        <w:rPr>
          <w:rFonts w:ascii="Mandali" w:eastAsia="Times New Roman" w:hAnsi="Mandali" w:cs="Mandali" w:hint="cs"/>
          <w:color w:val="222222"/>
          <w:sz w:val="28"/>
          <w:szCs w:val="28"/>
          <w:cs/>
          <w:lang w:eastAsia="en-IN" w:bidi="te-IN"/>
        </w:rPr>
        <w:t xml:space="preserve"> </w:t>
      </w:r>
      <w:r w:rsidR="007F5EFD">
        <w:rPr>
          <w:rFonts w:ascii="Mandali" w:eastAsia="Times New Roman" w:hAnsi="Mandali" w:cs="Mandali"/>
          <w:color w:val="222222"/>
          <w:sz w:val="28"/>
          <w:szCs w:val="28"/>
          <w:cs/>
          <w:lang w:eastAsia="en-IN" w:bidi="te-IN"/>
        </w:rPr>
        <w:t>–</w:t>
      </w:r>
      <w:r w:rsidR="00C32266">
        <w:rPr>
          <w:rFonts w:ascii="Mandali" w:eastAsia="Times New Roman" w:hAnsi="Mandali" w:cs="Mandali" w:hint="cs"/>
          <w:color w:val="222222"/>
          <w:sz w:val="28"/>
          <w:szCs w:val="28"/>
          <w:cs/>
          <w:lang w:eastAsia="en-IN" w:bidi="te-IN"/>
        </w:rPr>
        <w:t xml:space="preserve"> </w:t>
      </w:r>
      <w:r w:rsidR="007F5EFD">
        <w:rPr>
          <w:rFonts w:ascii="Mandali" w:eastAsia="Times New Roman" w:hAnsi="Mandali" w:cs="Mandali" w:hint="cs"/>
          <w:color w:val="222222"/>
          <w:sz w:val="28"/>
          <w:szCs w:val="28"/>
          <w:cs/>
          <w:lang w:eastAsia="en-IN" w:bidi="te-IN"/>
        </w:rPr>
        <w:t>దేవెగౌడ పేరు దేశమంతా తెలియకపోయినా బలమైన రాష్ట్రనాయకుడు</w:t>
      </w:r>
      <w:r w:rsidR="001B2BAF">
        <w:rPr>
          <w:rFonts w:ascii="Mandali" w:eastAsia="Times New Roman" w:hAnsi="Mandali" w:cs="Mandali" w:hint="cs"/>
          <w:color w:val="222222"/>
          <w:sz w:val="28"/>
          <w:szCs w:val="28"/>
          <w:cs/>
          <w:lang w:eastAsia="en-IN" w:bidi="te-IN"/>
        </w:rPr>
        <w:t xml:space="preserve">. </w:t>
      </w:r>
      <w:r w:rsidR="00AD6F45">
        <w:rPr>
          <w:rFonts w:ascii="Mandali" w:eastAsia="Times New Roman" w:hAnsi="Mandali" w:cs="Mandali" w:hint="cs"/>
          <w:color w:val="222222"/>
          <w:sz w:val="28"/>
          <w:szCs w:val="28"/>
          <w:cs/>
          <w:lang w:eastAsia="en-IN" w:bidi="te-IN"/>
        </w:rPr>
        <w:t xml:space="preserve">జనతా పార్టీ ద్వారా దేశంలో తక్కిన సోషలిస్టులకు తెలిసిన నాయకుడు. </w:t>
      </w:r>
      <w:r w:rsidR="00B50E57">
        <w:rPr>
          <w:rFonts w:ascii="Mandali" w:eastAsia="Times New Roman" w:hAnsi="Mandali" w:cs="Mandali" w:hint="cs"/>
          <w:color w:val="222222"/>
          <w:sz w:val="28"/>
          <w:szCs w:val="28"/>
          <w:cs/>
          <w:lang w:eastAsia="en-IN" w:bidi="te-IN"/>
        </w:rPr>
        <w:t>కాంగ్రెసువాళ్లను</w:t>
      </w:r>
      <w:r w:rsidR="003D46BF">
        <w:rPr>
          <w:rFonts w:ascii="Mandali" w:eastAsia="Times New Roman" w:hAnsi="Mandali" w:cs="Mandali" w:hint="cs"/>
          <w:color w:val="222222"/>
          <w:sz w:val="28"/>
          <w:szCs w:val="28"/>
          <w:cs/>
          <w:lang w:eastAsia="en-IN" w:bidi="te-IN"/>
        </w:rPr>
        <w:t>, కమ్యూనిస్టులను</w:t>
      </w:r>
      <w:r w:rsidR="00B50E57">
        <w:rPr>
          <w:rFonts w:ascii="Mandali" w:eastAsia="Times New Roman" w:hAnsi="Mandali" w:cs="Mandali" w:hint="cs"/>
          <w:color w:val="222222"/>
          <w:sz w:val="28"/>
          <w:szCs w:val="28"/>
          <w:cs/>
          <w:lang w:eastAsia="en-IN" w:bidi="te-IN"/>
        </w:rPr>
        <w:t xml:space="preserve"> </w:t>
      </w:r>
      <w:r w:rsidR="004A16DF">
        <w:rPr>
          <w:rFonts w:ascii="Mandali" w:eastAsia="Times New Roman" w:hAnsi="Mandali" w:cs="Mandali" w:hint="cs"/>
          <w:color w:val="222222"/>
          <w:sz w:val="28"/>
          <w:szCs w:val="28"/>
          <w:cs/>
          <w:lang w:eastAsia="en-IN" w:bidi="te-IN"/>
        </w:rPr>
        <w:t>సంతృప్తి పరచడానికి</w:t>
      </w:r>
      <w:r w:rsidR="00DA5A9F">
        <w:rPr>
          <w:rFonts w:ascii="Mandali" w:eastAsia="Times New Roman" w:hAnsi="Mandali" w:cs="Mandali" w:hint="cs"/>
          <w:color w:val="222222"/>
          <w:sz w:val="28"/>
          <w:szCs w:val="28"/>
          <w:cs/>
          <w:lang w:eastAsia="en-IN" w:bidi="te-IN"/>
        </w:rPr>
        <w:t xml:space="preserve"> గాను బలహీనమైన వాణ్ని పెట్టాల్సి రావడంతో ప్రధాని అయి, </w:t>
      </w:r>
      <w:r w:rsidR="003174D9">
        <w:rPr>
          <w:rFonts w:ascii="Mandali" w:eastAsia="Times New Roman" w:hAnsi="Mandali" w:cs="Mandali" w:hint="cs"/>
          <w:color w:val="222222"/>
          <w:sz w:val="28"/>
          <w:szCs w:val="28"/>
          <w:cs/>
          <w:lang w:eastAsia="en-IN" w:bidi="te-IN"/>
        </w:rPr>
        <w:t>10</w:t>
      </w:r>
      <w:r w:rsidR="00C06D05">
        <w:rPr>
          <w:rFonts w:ascii="Mandali" w:eastAsia="Times New Roman" w:hAnsi="Mandali" w:cs="Mandali" w:hint="cs"/>
          <w:color w:val="222222"/>
          <w:sz w:val="28"/>
          <w:szCs w:val="28"/>
          <w:cs/>
          <w:lang w:eastAsia="en-IN" w:bidi="te-IN"/>
        </w:rPr>
        <w:t xml:space="preserve"> నెలలే పాలించాడు. అతని తర్వాత వచ్చిన గుజ్రాల్‌కు </w:t>
      </w:r>
      <w:r w:rsidR="004D09C9">
        <w:rPr>
          <w:rFonts w:ascii="Mandali" w:eastAsia="Times New Roman" w:hAnsi="Mandali" w:cs="Mandali" w:hint="cs"/>
          <w:color w:val="222222"/>
          <w:sz w:val="28"/>
          <w:szCs w:val="28"/>
          <w:cs/>
          <w:lang w:eastAsia="en-IN" w:bidi="te-IN"/>
        </w:rPr>
        <w:t xml:space="preserve">ఆ పాటి పలుకుబడి కూడా లేదు. </w:t>
      </w:r>
      <w:r w:rsidR="00AF725E">
        <w:rPr>
          <w:rFonts w:ascii="Mandali" w:eastAsia="Times New Roman" w:hAnsi="Mandali" w:cs="Mandali" w:hint="cs"/>
          <w:color w:val="222222"/>
          <w:sz w:val="28"/>
          <w:szCs w:val="28"/>
          <w:cs/>
          <w:lang w:eastAsia="en-IN" w:bidi="te-IN"/>
        </w:rPr>
        <w:t>ఏదో ఆపద్ధర్మంగా ప్రధాని అయి</w:t>
      </w:r>
      <w:r w:rsidR="003174D9">
        <w:rPr>
          <w:rFonts w:ascii="Mandali" w:eastAsia="Times New Roman" w:hAnsi="Mandali" w:cs="Mandali" w:hint="cs"/>
          <w:color w:val="222222"/>
          <w:sz w:val="28"/>
          <w:szCs w:val="28"/>
          <w:cs/>
          <w:lang w:eastAsia="en-IN" w:bidi="te-IN"/>
        </w:rPr>
        <w:t xml:space="preserve"> 11</w:t>
      </w:r>
      <w:r w:rsidR="00AF725E">
        <w:rPr>
          <w:rFonts w:ascii="Mandali" w:eastAsia="Times New Roman" w:hAnsi="Mandali" w:cs="Mandali" w:hint="cs"/>
          <w:color w:val="222222"/>
          <w:sz w:val="28"/>
          <w:szCs w:val="28"/>
          <w:cs/>
          <w:lang w:eastAsia="en-IN" w:bidi="te-IN"/>
        </w:rPr>
        <w:t xml:space="preserve"> నెలలు మాత్రమే చేశాడు. </w:t>
      </w:r>
    </w:p>
    <w:p w:rsidR="000258A3" w:rsidRDefault="00310CF2" w:rsidP="007623B2">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ఇక ప్రణబ్ ముఖర్జీ దగ్గరకు వస్తే </w:t>
      </w:r>
      <w:r w:rsidR="00956891">
        <w:rPr>
          <w:rFonts w:ascii="Mandali" w:eastAsia="Times New Roman" w:hAnsi="Mandali" w:cs="Mandali" w:hint="cs"/>
          <w:color w:val="222222"/>
          <w:sz w:val="28"/>
          <w:szCs w:val="28"/>
          <w:cs/>
          <w:lang w:eastAsia="en-IN" w:bidi="te-IN"/>
        </w:rPr>
        <w:t xml:space="preserve">అతను బెంగాల్‌లో పెద్ద లీడరేమీ కాదు. </w:t>
      </w:r>
      <w:r w:rsidR="005300AA">
        <w:rPr>
          <w:rFonts w:ascii="Mandali" w:eastAsia="Times New Roman" w:hAnsi="Mandali" w:cs="Mandali" w:hint="cs"/>
          <w:color w:val="222222"/>
          <w:sz w:val="28"/>
          <w:szCs w:val="28"/>
          <w:cs/>
          <w:lang w:eastAsia="en-IN" w:bidi="te-IN"/>
        </w:rPr>
        <w:t xml:space="preserve">తన కంటూ ఓ వర్గమంటూ ఏమీ లేదు. </w:t>
      </w:r>
      <w:r w:rsidR="0082582C">
        <w:rPr>
          <w:rFonts w:ascii="Mandali" w:eastAsia="Times New Roman" w:hAnsi="Mandali" w:cs="Mandali" w:hint="cs"/>
          <w:color w:val="222222"/>
          <w:sz w:val="28"/>
          <w:szCs w:val="28"/>
          <w:cs/>
          <w:lang w:eastAsia="en-IN" w:bidi="te-IN"/>
        </w:rPr>
        <w:t xml:space="preserve">గత 45 ఏళ్లగా అతని పార్టీ బెంగాల్‌లో అధికారంలో లేదు. </w:t>
      </w:r>
      <w:r w:rsidR="005E1554">
        <w:rPr>
          <w:rFonts w:ascii="Mandali" w:eastAsia="Times New Roman" w:hAnsi="Mandali" w:cs="Mandali" w:hint="cs"/>
          <w:color w:val="222222"/>
          <w:sz w:val="28"/>
          <w:szCs w:val="28"/>
          <w:cs/>
          <w:lang w:eastAsia="en-IN" w:bidi="te-IN"/>
        </w:rPr>
        <w:t>బెంగాల్</w:t>
      </w:r>
      <w:r w:rsidR="00BB34C2">
        <w:rPr>
          <w:rFonts w:ascii="Mandali" w:eastAsia="Times New Roman" w:hAnsi="Mandali" w:cs="Mandali" w:hint="cs"/>
          <w:color w:val="222222"/>
          <w:sz w:val="28"/>
          <w:szCs w:val="28"/>
          <w:cs/>
          <w:lang w:eastAsia="en-IN" w:bidi="te-IN"/>
        </w:rPr>
        <w:t>‌</w:t>
      </w:r>
      <w:r w:rsidR="005E1554">
        <w:rPr>
          <w:rFonts w:ascii="Mandali" w:eastAsia="Times New Roman" w:hAnsi="Mandali" w:cs="Mandali" w:hint="cs"/>
          <w:color w:val="222222"/>
          <w:sz w:val="28"/>
          <w:szCs w:val="28"/>
          <w:cs/>
          <w:lang w:eastAsia="en-IN" w:bidi="te-IN"/>
        </w:rPr>
        <w:t xml:space="preserve"> కాంగ్రెసు</w:t>
      </w:r>
      <w:r w:rsidR="009E1D8C">
        <w:rPr>
          <w:rFonts w:ascii="Mandali" w:eastAsia="Times New Roman" w:hAnsi="Mandali" w:cs="Mandali" w:hint="cs"/>
          <w:color w:val="222222"/>
          <w:sz w:val="28"/>
          <w:szCs w:val="28"/>
          <w:cs/>
          <w:lang w:eastAsia="en-IN" w:bidi="te-IN"/>
        </w:rPr>
        <w:t>ను బతికి వుంచిన నాయకులలో</w:t>
      </w:r>
      <w:r w:rsidR="00BB34C2">
        <w:rPr>
          <w:rFonts w:ascii="Mandali" w:eastAsia="Times New Roman" w:hAnsi="Mandali" w:cs="Mandali" w:hint="cs"/>
          <w:color w:val="222222"/>
          <w:sz w:val="28"/>
          <w:szCs w:val="28"/>
          <w:cs/>
          <w:lang w:eastAsia="en-IN" w:bidi="te-IN"/>
        </w:rPr>
        <w:t xml:space="preserve"> యితరులున్నారు కానీ యితని కారణంగా పార్టీ బావుకున్నదేమీ లేదు. ఇక ఎంపీలలో యితని వర్గీయులంటూ ఎవరూ లేదు. </w:t>
      </w:r>
      <w:r w:rsidR="00910627">
        <w:rPr>
          <w:rFonts w:ascii="Mandali" w:eastAsia="Times New Roman" w:hAnsi="Mandali" w:cs="Mandali" w:hint="cs"/>
          <w:color w:val="222222"/>
          <w:sz w:val="28"/>
          <w:szCs w:val="28"/>
          <w:cs/>
          <w:lang w:eastAsia="en-IN" w:bidi="te-IN"/>
        </w:rPr>
        <w:t>ఇతను మేధావియే కానీ వక్త కాదు.</w:t>
      </w:r>
      <w:r w:rsidR="00B50BC5">
        <w:rPr>
          <w:rFonts w:ascii="Mandali" w:eastAsia="Times New Roman" w:hAnsi="Mandali" w:cs="Mandali" w:hint="cs"/>
          <w:color w:val="222222"/>
          <w:sz w:val="28"/>
          <w:szCs w:val="28"/>
          <w:cs/>
          <w:lang w:eastAsia="en-IN" w:bidi="te-IN"/>
        </w:rPr>
        <w:t xml:space="preserve"> ప్రజలను ఉత్తేజపరచే ప్రసంగాలు చేయలేడు.</w:t>
      </w:r>
      <w:r w:rsidR="00910627">
        <w:rPr>
          <w:rFonts w:ascii="Mandali" w:eastAsia="Times New Roman" w:hAnsi="Mandali" w:cs="Mandali" w:hint="cs"/>
          <w:color w:val="222222"/>
          <w:sz w:val="28"/>
          <w:szCs w:val="28"/>
          <w:cs/>
          <w:lang w:eastAsia="en-IN" w:bidi="te-IN"/>
        </w:rPr>
        <w:t xml:space="preserve"> పైగా </w:t>
      </w:r>
      <w:r w:rsidR="00175A74">
        <w:rPr>
          <w:rFonts w:ascii="Mandali" w:eastAsia="Times New Roman" w:hAnsi="Mandali" w:cs="Mandali" w:hint="cs"/>
          <w:color w:val="222222"/>
          <w:sz w:val="28"/>
          <w:szCs w:val="28"/>
          <w:cs/>
          <w:lang w:eastAsia="en-IN" w:bidi="te-IN"/>
        </w:rPr>
        <w:t xml:space="preserve">హిందీ బాగా మాట్లాడలేక పోవడం చేత </w:t>
      </w:r>
      <w:r w:rsidR="00AD3462">
        <w:rPr>
          <w:rFonts w:ascii="Mandali" w:eastAsia="Times New Roman" w:hAnsi="Mandali" w:cs="Mandali" w:hint="cs"/>
          <w:color w:val="222222"/>
          <w:sz w:val="28"/>
          <w:szCs w:val="28"/>
          <w:cs/>
          <w:lang w:eastAsia="en-IN" w:bidi="te-IN"/>
        </w:rPr>
        <w:t xml:space="preserve">జాతీయంగా రావలసినంత పేరు రాలేదని ఆయనే చాలాసార్లు వాపోయాడు. </w:t>
      </w:r>
      <w:r w:rsidR="00981838">
        <w:rPr>
          <w:rFonts w:ascii="Mandali" w:eastAsia="Times New Roman" w:hAnsi="Mandali" w:cs="Mandali" w:hint="cs"/>
          <w:color w:val="222222"/>
          <w:sz w:val="28"/>
          <w:szCs w:val="28"/>
          <w:cs/>
          <w:lang w:eastAsia="en-IN" w:bidi="te-IN"/>
        </w:rPr>
        <w:t xml:space="preserve">రాష్ట్రపతి అయ్యాడు కాబట్టి, </w:t>
      </w:r>
      <w:r w:rsidR="004B01CD">
        <w:rPr>
          <w:rFonts w:ascii="Mandali" w:eastAsia="Times New Roman" w:hAnsi="Mandali" w:cs="Mandali" w:hint="cs"/>
          <w:color w:val="222222"/>
          <w:sz w:val="28"/>
          <w:szCs w:val="28"/>
          <w:cs/>
          <w:lang w:eastAsia="en-IN" w:bidi="te-IN"/>
        </w:rPr>
        <w:t xml:space="preserve">సాధారణ ప్రజలకు కూడా పేరు బాగా తెలిసింది కానీ లేకపోతే, ఎన్నేళ్లు కాబినెట్ మంత్రి చేసినా </w:t>
      </w:r>
      <w:r w:rsidR="0001292B">
        <w:rPr>
          <w:rFonts w:ascii="Mandali" w:eastAsia="Times New Roman" w:hAnsi="Mandali" w:cs="Mandali" w:hint="cs"/>
          <w:color w:val="222222"/>
          <w:sz w:val="28"/>
          <w:szCs w:val="28"/>
          <w:cs/>
          <w:lang w:eastAsia="en-IN" w:bidi="te-IN"/>
        </w:rPr>
        <w:t>పేపరు చదివేవాళ్లకు తప్ప తక్కినవాళ్లెవరికీ పట్టేది కాదు.</w:t>
      </w:r>
    </w:p>
    <w:p w:rsidR="0001292B" w:rsidRDefault="006348F1" w:rsidP="007623B2">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అయితే ప్రణబ్ దగ్గర ఉన్నదేమిటంటే అద్భుతమైన మేధస్సు. </w:t>
      </w:r>
      <w:r w:rsidR="00A829DD">
        <w:rPr>
          <w:rFonts w:ascii="Mandali" w:eastAsia="Times New Roman" w:hAnsi="Mandali" w:cs="Mandali" w:hint="cs"/>
          <w:color w:val="222222"/>
          <w:sz w:val="28"/>
          <w:szCs w:val="28"/>
          <w:cs/>
          <w:lang w:eastAsia="en-IN" w:bidi="te-IN"/>
        </w:rPr>
        <w:t xml:space="preserve">తక్కిన మంత్రులెవ్వరితో పేచీ పెట్టుకోకుండా, అధికారులతో చక్కగా పనిచేయించుకుంటూ, </w:t>
      </w:r>
      <w:r w:rsidR="0011664E">
        <w:rPr>
          <w:rFonts w:ascii="Mandali" w:eastAsia="Times New Roman" w:hAnsi="Mandali" w:cs="Mandali" w:hint="cs"/>
          <w:color w:val="222222"/>
          <w:sz w:val="28"/>
          <w:szCs w:val="28"/>
          <w:cs/>
          <w:lang w:eastAsia="en-IN" w:bidi="te-IN"/>
        </w:rPr>
        <w:t xml:space="preserve">అవినీతి ఆరోపణలు రాకుండా, </w:t>
      </w:r>
      <w:r w:rsidR="00AC322D">
        <w:rPr>
          <w:rFonts w:ascii="Mandali" w:eastAsia="Times New Roman" w:hAnsi="Mandali" w:cs="Mandali" w:hint="cs"/>
          <w:color w:val="222222"/>
          <w:sz w:val="28"/>
          <w:szCs w:val="28"/>
          <w:cs/>
          <w:lang w:eastAsia="en-IN" w:bidi="te-IN"/>
        </w:rPr>
        <w:t>నేతలు చెప్పిన పనులు చేసుకుంటూ పోతూ</w:t>
      </w:r>
      <w:r w:rsidR="0099745F">
        <w:rPr>
          <w:rFonts w:ascii="Mandali" w:eastAsia="Times New Roman" w:hAnsi="Mandali" w:cs="Mandali" w:hint="cs"/>
          <w:color w:val="222222"/>
          <w:sz w:val="28"/>
          <w:szCs w:val="28"/>
          <w:cs/>
          <w:lang w:eastAsia="en-IN" w:bidi="te-IN"/>
        </w:rPr>
        <w:t xml:space="preserve">, చాలా ఓపిగ్గా అనేక బాధ్యతలను ఏకసమయంలో చేయగల నేర్పు. </w:t>
      </w:r>
      <w:r w:rsidR="00482D3D">
        <w:rPr>
          <w:rFonts w:ascii="Mandali" w:eastAsia="Times New Roman" w:hAnsi="Mandali" w:cs="Mandali" w:hint="cs"/>
          <w:color w:val="222222"/>
          <w:sz w:val="28"/>
          <w:szCs w:val="28"/>
          <w:cs/>
          <w:lang w:eastAsia="en-IN" w:bidi="te-IN"/>
        </w:rPr>
        <w:t xml:space="preserve">అదే ఆయన్ని యింతదూరం తీసుకుని వచ్చింది. </w:t>
      </w:r>
      <w:r w:rsidR="00864286">
        <w:rPr>
          <w:rFonts w:ascii="Mandali" w:eastAsia="Times New Roman" w:hAnsi="Mandali" w:cs="Mandali" w:hint="cs"/>
          <w:color w:val="222222"/>
          <w:sz w:val="28"/>
          <w:szCs w:val="28"/>
          <w:cs/>
          <w:lang w:eastAsia="en-IN" w:bidi="te-IN"/>
        </w:rPr>
        <w:t xml:space="preserve">ఒట్టి రాజకీయబలమే లెక్కలోకి తీసుకుని వుంటే యిన్నాళ్లు యిన్ని కాబినెట్లలో మనగలిగేవాడే కాదు. </w:t>
      </w:r>
      <w:r w:rsidR="002A60C4">
        <w:rPr>
          <w:rFonts w:ascii="Mandali" w:eastAsia="Times New Roman" w:hAnsi="Mandali" w:cs="Mandali" w:hint="cs"/>
          <w:color w:val="222222"/>
          <w:sz w:val="28"/>
          <w:szCs w:val="28"/>
          <w:cs/>
          <w:lang w:eastAsia="en-IN" w:bidi="te-IN"/>
        </w:rPr>
        <w:t xml:space="preserve">తెలివితేటలే ఆయన పెట్టుబడి. </w:t>
      </w:r>
    </w:p>
    <w:p w:rsidR="0041261A" w:rsidRDefault="00611F0D" w:rsidP="00A67BBF">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మరి మన్‌మోహన్ సింగ్ దగ్గర ఉన్నవి కూడా యివే లక్షణాలు కదా, </w:t>
      </w:r>
      <w:r w:rsidR="00CF1DFF">
        <w:rPr>
          <w:rFonts w:ascii="Mandali" w:eastAsia="Times New Roman" w:hAnsi="Mandali" w:cs="Mandali" w:hint="cs"/>
          <w:color w:val="222222"/>
          <w:sz w:val="28"/>
          <w:szCs w:val="28"/>
          <w:cs/>
          <w:lang w:eastAsia="en-IN" w:bidi="te-IN"/>
        </w:rPr>
        <w:t xml:space="preserve">ఆయన ప్రధాని ఎందుకయ్యాడు, ఈయన ఎందుకు కాలేకపోయాడు? అనే ప్రశ్న వెంటనే వస్తుంది. </w:t>
      </w:r>
      <w:r w:rsidR="003F46FB">
        <w:rPr>
          <w:rFonts w:ascii="Mandali" w:eastAsia="Times New Roman" w:hAnsi="Mandali" w:cs="Mandali" w:hint="cs"/>
          <w:color w:val="222222"/>
          <w:sz w:val="28"/>
          <w:szCs w:val="28"/>
          <w:cs/>
          <w:lang w:eastAsia="en-IN" w:bidi="te-IN"/>
        </w:rPr>
        <w:t xml:space="preserve">ఒక్క ఎంపీ మద్దతు లేకపోయినా మన్‌మోహన్ ప్రధాని అయ్యారంటే కారణం </w:t>
      </w:r>
      <w:r w:rsidR="003F46FB">
        <w:rPr>
          <w:rFonts w:ascii="Mandali" w:eastAsia="Times New Roman" w:hAnsi="Mandali" w:cs="Mandali"/>
          <w:color w:val="222222"/>
          <w:sz w:val="28"/>
          <w:szCs w:val="28"/>
          <w:cs/>
          <w:lang w:eastAsia="en-IN" w:bidi="te-IN"/>
        </w:rPr>
        <w:t>–</w:t>
      </w:r>
      <w:r w:rsidR="003F46FB">
        <w:rPr>
          <w:rFonts w:ascii="Mandali" w:eastAsia="Times New Roman" w:hAnsi="Mandali" w:cs="Mandali" w:hint="cs"/>
          <w:color w:val="222222"/>
          <w:sz w:val="28"/>
          <w:szCs w:val="28"/>
          <w:cs/>
          <w:lang w:eastAsia="en-IN" w:bidi="te-IN"/>
        </w:rPr>
        <w:t xml:space="preserve"> ఆయన విధేయత. </w:t>
      </w:r>
      <w:r w:rsidR="00D26967">
        <w:rPr>
          <w:rFonts w:ascii="Mandali" w:eastAsia="Times New Roman" w:hAnsi="Mandali" w:cs="Mandali" w:hint="cs"/>
          <w:color w:val="222222"/>
          <w:sz w:val="28"/>
          <w:szCs w:val="28"/>
          <w:cs/>
          <w:lang w:eastAsia="en-IN" w:bidi="te-IN"/>
        </w:rPr>
        <w:t xml:space="preserve">పార్టీ అధినేత ఆయనపై వుంచిన </w:t>
      </w:r>
      <w:r w:rsidR="00192C67">
        <w:rPr>
          <w:rFonts w:ascii="Mandali" w:eastAsia="Times New Roman" w:hAnsi="Mandali" w:cs="Mandali" w:hint="cs"/>
          <w:color w:val="222222"/>
          <w:sz w:val="28"/>
          <w:szCs w:val="28"/>
          <w:cs/>
          <w:lang w:eastAsia="en-IN" w:bidi="te-IN"/>
        </w:rPr>
        <w:t xml:space="preserve">విశ్వాసాన్ని పోగొట్టుకోకపోవడం. </w:t>
      </w:r>
      <w:r w:rsidR="007C4981">
        <w:rPr>
          <w:rFonts w:ascii="Mandali" w:eastAsia="Times New Roman" w:hAnsi="Mandali" w:cs="Mandali" w:hint="cs"/>
          <w:color w:val="222222"/>
          <w:sz w:val="28"/>
          <w:szCs w:val="28"/>
          <w:cs/>
          <w:lang w:eastAsia="en-IN" w:bidi="te-IN"/>
        </w:rPr>
        <w:t xml:space="preserve">ప్రణబ్ దెబ్బ తిన్నది అదే పాయింటు మీద. </w:t>
      </w:r>
      <w:r w:rsidR="00811176">
        <w:rPr>
          <w:rFonts w:ascii="Mandali" w:eastAsia="Times New Roman" w:hAnsi="Mandali" w:cs="Mandali" w:hint="cs"/>
          <w:color w:val="222222"/>
          <w:sz w:val="28"/>
          <w:szCs w:val="28"/>
          <w:cs/>
          <w:lang w:eastAsia="en-IN" w:bidi="te-IN"/>
        </w:rPr>
        <w:t xml:space="preserve">మన్‌మోహన్‌కు రాజకీయపరమైన ఆశలు లేవు. </w:t>
      </w:r>
      <w:r w:rsidR="00FC2C1D">
        <w:rPr>
          <w:rFonts w:ascii="Mandali" w:eastAsia="Times New Roman" w:hAnsi="Mandali" w:cs="Mandali" w:hint="cs"/>
          <w:color w:val="222222"/>
          <w:sz w:val="28"/>
          <w:szCs w:val="28"/>
          <w:cs/>
          <w:lang w:eastAsia="en-IN" w:bidi="te-IN"/>
        </w:rPr>
        <w:t xml:space="preserve">పివి బలవంతంపై రాజకీయాల్లోకి వచ్చారు. </w:t>
      </w:r>
      <w:r w:rsidR="00F12F9F">
        <w:rPr>
          <w:rFonts w:ascii="Mandali" w:eastAsia="Times New Roman" w:hAnsi="Mandali" w:cs="Mandali" w:hint="cs"/>
          <w:color w:val="222222"/>
          <w:sz w:val="28"/>
          <w:szCs w:val="28"/>
          <w:cs/>
          <w:lang w:eastAsia="en-IN" w:bidi="te-IN"/>
        </w:rPr>
        <w:t xml:space="preserve">నిర్మోహంగా </w:t>
      </w:r>
      <w:r w:rsidR="000A374E">
        <w:rPr>
          <w:rFonts w:ascii="Mandali" w:eastAsia="Times New Roman" w:hAnsi="Mandali" w:cs="Mandali" w:hint="cs"/>
          <w:color w:val="222222"/>
          <w:sz w:val="28"/>
          <w:szCs w:val="28"/>
          <w:cs/>
          <w:lang w:eastAsia="en-IN" w:bidi="te-IN"/>
        </w:rPr>
        <w:t xml:space="preserve">ఇచ్చిన పదవిని బాధ్యతగా </w:t>
      </w:r>
      <w:r w:rsidR="00C23EBC">
        <w:rPr>
          <w:rFonts w:ascii="Mandali" w:eastAsia="Times New Roman" w:hAnsi="Mandali" w:cs="Mandali" w:hint="cs"/>
          <w:color w:val="222222"/>
          <w:sz w:val="28"/>
          <w:szCs w:val="28"/>
          <w:cs/>
          <w:lang w:eastAsia="en-IN" w:bidi="te-IN"/>
        </w:rPr>
        <w:t xml:space="preserve">భావించి </w:t>
      </w:r>
      <w:r w:rsidR="000A374E">
        <w:rPr>
          <w:rFonts w:ascii="Mandali" w:eastAsia="Times New Roman" w:hAnsi="Mandali" w:cs="Mandali" w:hint="cs"/>
          <w:color w:val="222222"/>
          <w:sz w:val="28"/>
          <w:szCs w:val="28"/>
          <w:cs/>
          <w:lang w:eastAsia="en-IN" w:bidi="te-IN"/>
        </w:rPr>
        <w:t xml:space="preserve">చేశారు తప్ప </w:t>
      </w:r>
      <w:r w:rsidR="00AC7431">
        <w:rPr>
          <w:rFonts w:ascii="Mandali" w:eastAsia="Times New Roman" w:hAnsi="Mandali" w:cs="Mandali" w:hint="cs"/>
          <w:color w:val="222222"/>
          <w:sz w:val="28"/>
          <w:szCs w:val="28"/>
          <w:cs/>
          <w:lang w:eastAsia="en-IN" w:bidi="te-IN"/>
        </w:rPr>
        <w:t>రేపూ నాకీ పదవి వుండాలని అనుకోలేదు.</w:t>
      </w:r>
      <w:r w:rsidR="0041261A">
        <w:rPr>
          <w:rFonts w:ascii="Mandali" w:eastAsia="Times New Roman" w:hAnsi="Mandali" w:cs="Mandali" w:hint="cs"/>
          <w:color w:val="222222"/>
          <w:sz w:val="28"/>
          <w:szCs w:val="28"/>
          <w:cs/>
          <w:lang w:eastAsia="en-IN" w:bidi="te-IN"/>
        </w:rPr>
        <w:t xml:space="preserve"> అందుకే సోనియా </w:t>
      </w:r>
      <w:r w:rsidR="00465E4A">
        <w:rPr>
          <w:rFonts w:ascii="Mandali" w:eastAsia="Times New Roman" w:hAnsi="Mandali" w:cs="Mandali" w:hint="cs"/>
          <w:color w:val="222222"/>
          <w:sz w:val="28"/>
          <w:szCs w:val="28"/>
          <w:cs/>
          <w:lang w:eastAsia="en-IN" w:bidi="te-IN"/>
        </w:rPr>
        <w:t xml:space="preserve">ఆయనను ప్రధానిని చేసి తను వెనకనుంచి చక్రం తిప్పింది. </w:t>
      </w:r>
      <w:r w:rsidR="0074280C">
        <w:rPr>
          <w:rFonts w:ascii="Mandali" w:eastAsia="Times New Roman" w:hAnsi="Mandali" w:cs="Mandali" w:hint="cs"/>
          <w:color w:val="222222"/>
          <w:sz w:val="28"/>
          <w:szCs w:val="28"/>
          <w:cs/>
          <w:lang w:eastAsia="en-IN" w:bidi="te-IN"/>
        </w:rPr>
        <w:t>మధ్యలో సోనియాకు చికాకేసి ‘దిగిపోండి’ అని వుంటే మన్‌మోహన్ ఉత్తరక్షణంలో దిగిపోయి వుండేవారు.</w:t>
      </w:r>
      <w:r w:rsidR="00F80823">
        <w:rPr>
          <w:rFonts w:ascii="Mandali" w:eastAsia="Times New Roman" w:hAnsi="Mandali" w:cs="Mandali" w:hint="cs"/>
          <w:color w:val="222222"/>
          <w:sz w:val="28"/>
          <w:szCs w:val="28"/>
          <w:cs/>
          <w:lang w:eastAsia="en-IN" w:bidi="te-IN"/>
        </w:rPr>
        <w:t xml:space="preserve"> </w:t>
      </w:r>
      <w:r w:rsidR="009E1D8C">
        <w:rPr>
          <w:rFonts w:ascii="Mandali" w:eastAsia="Times New Roman" w:hAnsi="Mandali" w:cs="Mandali" w:hint="cs"/>
          <w:color w:val="222222"/>
          <w:sz w:val="28"/>
          <w:szCs w:val="28"/>
          <w:cs/>
          <w:lang w:eastAsia="en-IN" w:bidi="te-IN"/>
        </w:rPr>
        <w:t xml:space="preserve">అలాటి </w:t>
      </w:r>
      <w:r w:rsidR="00F80823">
        <w:rPr>
          <w:rFonts w:ascii="Mandali" w:eastAsia="Times New Roman" w:hAnsi="Mandali" w:cs="Mandali" w:hint="cs"/>
          <w:color w:val="222222"/>
          <w:sz w:val="28"/>
          <w:szCs w:val="28"/>
          <w:cs/>
          <w:lang w:eastAsia="en-IN" w:bidi="te-IN"/>
        </w:rPr>
        <w:t>మన్‌మోహన్‌కు బదులు</w:t>
      </w:r>
      <w:r w:rsidR="009E1D8C">
        <w:rPr>
          <w:rFonts w:ascii="Mandali" w:eastAsia="Times New Roman" w:hAnsi="Mandali" w:cs="Mandali" w:hint="cs"/>
          <w:color w:val="222222"/>
          <w:sz w:val="28"/>
          <w:szCs w:val="28"/>
          <w:cs/>
          <w:lang w:eastAsia="en-IN" w:bidi="te-IN"/>
        </w:rPr>
        <w:t xml:space="preserve"> సోనియా</w:t>
      </w:r>
      <w:r w:rsidR="00F80823">
        <w:rPr>
          <w:rFonts w:ascii="Mandali" w:eastAsia="Times New Roman" w:hAnsi="Mandali" w:cs="Mandali" w:hint="cs"/>
          <w:color w:val="222222"/>
          <w:sz w:val="28"/>
          <w:szCs w:val="28"/>
          <w:cs/>
          <w:lang w:eastAsia="en-IN" w:bidi="te-IN"/>
        </w:rPr>
        <w:t xml:space="preserve"> ప్రణబ్‌ను ప్రధానిని చేసి వుండాల్సింది అని తెలుగు మీడియా తెగ ఫీలవుతోందిప్పుడు. </w:t>
      </w:r>
    </w:p>
    <w:p w:rsidR="00376791" w:rsidRDefault="001A2237" w:rsidP="00A67BBF">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ప్రణబ్‌కు రాజకీయంగా ఆశలు మెండు. </w:t>
      </w:r>
      <w:r w:rsidR="0040410D">
        <w:rPr>
          <w:rFonts w:ascii="Mandali" w:eastAsia="Times New Roman" w:hAnsi="Mandali" w:cs="Mandali" w:hint="cs"/>
          <w:color w:val="222222"/>
          <w:sz w:val="28"/>
          <w:szCs w:val="28"/>
          <w:cs/>
          <w:lang w:eastAsia="en-IN" w:bidi="te-IN"/>
        </w:rPr>
        <w:t xml:space="preserve">బెంగాల్‌లో </w:t>
      </w:r>
      <w:r w:rsidR="00A64CA8">
        <w:rPr>
          <w:rFonts w:ascii="Mandali" w:eastAsia="Times New Roman" w:hAnsi="Mandali" w:cs="Mandali" w:hint="cs"/>
          <w:color w:val="222222"/>
          <w:sz w:val="28"/>
          <w:szCs w:val="28"/>
          <w:cs/>
          <w:lang w:eastAsia="en-IN" w:bidi="te-IN"/>
        </w:rPr>
        <w:t xml:space="preserve">కాంగ్రెసును ధిక్కరించి బయటకు </w:t>
      </w:r>
      <w:r w:rsidR="000B55CB">
        <w:rPr>
          <w:rFonts w:ascii="Mandali" w:eastAsia="Times New Roman" w:hAnsi="Mandali" w:cs="Mandali" w:hint="cs"/>
          <w:color w:val="222222"/>
          <w:sz w:val="28"/>
          <w:szCs w:val="28"/>
          <w:cs/>
          <w:lang w:eastAsia="en-IN" w:bidi="te-IN"/>
        </w:rPr>
        <w:t xml:space="preserve">వచ్చిన కాంగ్రెసువాదులు ఏర్పరచిన బంగ్లా కాంగ్రెసులో రాజకీయాలు మొదలుపెట్టి వారి ద్వారా రాజ్యసభ ఎంపీగా వచ్చి ఇందిరా గాంధీ దృష్టిని ఆకర్షించి, కాంగ్రెసులోకి దూరాడు. </w:t>
      </w:r>
      <w:r w:rsidR="005D3BB8">
        <w:rPr>
          <w:rFonts w:ascii="Mandali" w:eastAsia="Times New Roman" w:hAnsi="Mandali" w:cs="Mandali" w:hint="cs"/>
          <w:color w:val="222222"/>
          <w:sz w:val="28"/>
          <w:szCs w:val="28"/>
          <w:cs/>
          <w:lang w:eastAsia="en-IN" w:bidi="te-IN"/>
        </w:rPr>
        <w:t xml:space="preserve">ఇందిర మరణం తర్వాత కాంగ్రెసులోంచి బయటకు వెళ్లిపోయి </w:t>
      </w:r>
      <w:r w:rsidR="00A7356D">
        <w:rPr>
          <w:rFonts w:ascii="Mandali" w:eastAsia="Times New Roman" w:hAnsi="Mandali" w:cs="Mandali" w:hint="cs"/>
          <w:color w:val="222222"/>
          <w:sz w:val="28"/>
          <w:szCs w:val="28"/>
          <w:cs/>
          <w:lang w:eastAsia="en-IN" w:bidi="te-IN"/>
        </w:rPr>
        <w:t xml:space="preserve">రాష్ట్రీయ </w:t>
      </w:r>
      <w:r w:rsidR="000B7AB8">
        <w:rPr>
          <w:rFonts w:ascii="Mandali" w:eastAsia="Times New Roman" w:hAnsi="Mandali" w:cs="Mandali" w:hint="cs"/>
          <w:color w:val="222222"/>
          <w:sz w:val="28"/>
          <w:szCs w:val="28"/>
          <w:cs/>
          <w:lang w:eastAsia="en-IN" w:bidi="te-IN"/>
        </w:rPr>
        <w:t xml:space="preserve">సమాజ్‌వాదీ కాంగ్రెసు పేర పార్టీ పెట్టి </w:t>
      </w:r>
      <w:r w:rsidR="00642FAE">
        <w:rPr>
          <w:rFonts w:ascii="Mandali" w:eastAsia="Times New Roman" w:hAnsi="Mandali" w:cs="Mandali" w:hint="cs"/>
          <w:color w:val="222222"/>
          <w:sz w:val="28"/>
          <w:szCs w:val="28"/>
          <w:cs/>
          <w:lang w:eastAsia="en-IN" w:bidi="te-IN"/>
        </w:rPr>
        <w:t xml:space="preserve">ఘోరంగా దెబ్బ తిని, తాను సైతం గెలవలేక చతికిల పడ్డాడు. </w:t>
      </w:r>
      <w:r w:rsidR="00961BC0">
        <w:rPr>
          <w:rFonts w:ascii="Mandali" w:eastAsia="Times New Roman" w:hAnsi="Mandali" w:cs="Mandali" w:hint="cs"/>
          <w:color w:val="222222"/>
          <w:sz w:val="28"/>
          <w:szCs w:val="28"/>
          <w:cs/>
          <w:lang w:eastAsia="en-IN" w:bidi="te-IN"/>
        </w:rPr>
        <w:t xml:space="preserve">మళ్లీ రాజీవ్ గాంధీయే </w:t>
      </w:r>
      <w:r w:rsidR="00E35B6D">
        <w:rPr>
          <w:rFonts w:ascii="Mandali" w:eastAsia="Times New Roman" w:hAnsi="Mandali" w:cs="Mandali" w:hint="cs"/>
          <w:color w:val="222222"/>
          <w:sz w:val="28"/>
          <w:szCs w:val="28"/>
          <w:cs/>
          <w:lang w:eastAsia="en-IN" w:bidi="te-IN"/>
        </w:rPr>
        <w:t xml:space="preserve">కాంగ్రెసులోకి పిలిచి పీట వేశాడు. </w:t>
      </w:r>
      <w:r w:rsidR="00294C75">
        <w:rPr>
          <w:rFonts w:ascii="Mandali" w:eastAsia="Times New Roman" w:hAnsi="Mandali" w:cs="Mandali" w:hint="cs"/>
          <w:color w:val="222222"/>
          <w:sz w:val="28"/>
          <w:szCs w:val="28"/>
          <w:cs/>
          <w:lang w:eastAsia="en-IN" w:bidi="te-IN"/>
        </w:rPr>
        <w:t>ఈయన ఆశపోతు</w:t>
      </w:r>
      <w:r w:rsidR="00A7356D">
        <w:rPr>
          <w:rFonts w:ascii="Mandali" w:eastAsia="Times New Roman" w:hAnsi="Mandali" w:cs="Mandali" w:hint="cs"/>
          <w:color w:val="222222"/>
          <w:sz w:val="28"/>
          <w:szCs w:val="28"/>
          <w:cs/>
          <w:lang w:eastAsia="en-IN" w:bidi="te-IN"/>
        </w:rPr>
        <w:t>తనం చూసి</w:t>
      </w:r>
      <w:r w:rsidR="00EF45C7">
        <w:rPr>
          <w:rFonts w:ascii="Mandali" w:eastAsia="Times New Roman" w:hAnsi="Mandali" w:cs="Mandali" w:hint="cs"/>
          <w:color w:val="222222"/>
          <w:sz w:val="28"/>
          <w:szCs w:val="28"/>
          <w:cs/>
          <w:lang w:eastAsia="en-IN" w:bidi="te-IN"/>
        </w:rPr>
        <w:t xml:space="preserve"> దడిసి</w:t>
      </w:r>
      <w:r w:rsidR="00294C75">
        <w:rPr>
          <w:rFonts w:ascii="Mandali" w:eastAsia="Times New Roman" w:hAnsi="Mandali" w:cs="Mandali" w:hint="cs"/>
          <w:color w:val="222222"/>
          <w:sz w:val="28"/>
          <w:szCs w:val="28"/>
          <w:cs/>
          <w:lang w:eastAsia="en-IN" w:bidi="te-IN"/>
        </w:rPr>
        <w:t>న</w:t>
      </w:r>
      <w:r w:rsidR="00EF45C7">
        <w:rPr>
          <w:rFonts w:ascii="Mandali" w:eastAsia="Times New Roman" w:hAnsi="Mandali" w:cs="Mandali" w:hint="cs"/>
          <w:color w:val="222222"/>
          <w:sz w:val="28"/>
          <w:szCs w:val="28"/>
          <w:cs/>
          <w:lang w:eastAsia="en-IN" w:bidi="te-IN"/>
        </w:rPr>
        <w:t xml:space="preserve"> </w:t>
      </w:r>
      <w:r w:rsidR="00956894">
        <w:rPr>
          <w:rFonts w:ascii="Mandali" w:eastAsia="Times New Roman" w:hAnsi="Mandali" w:cs="Mandali" w:hint="cs"/>
          <w:color w:val="222222"/>
          <w:sz w:val="28"/>
          <w:szCs w:val="28"/>
          <w:cs/>
          <w:lang w:eastAsia="en-IN" w:bidi="te-IN"/>
        </w:rPr>
        <w:t>కాంగ్రెసు</w:t>
      </w:r>
      <w:r w:rsidR="00294C75">
        <w:rPr>
          <w:rFonts w:ascii="Mandali" w:eastAsia="Times New Roman" w:hAnsi="Mandali" w:cs="Mandali" w:hint="cs"/>
          <w:color w:val="222222"/>
          <w:sz w:val="28"/>
          <w:szCs w:val="28"/>
          <w:cs/>
          <w:lang w:eastAsia="en-IN" w:bidi="te-IN"/>
        </w:rPr>
        <w:t>,</w:t>
      </w:r>
      <w:r w:rsidR="00956894">
        <w:rPr>
          <w:rFonts w:ascii="Mandali" w:eastAsia="Times New Roman" w:hAnsi="Mandali" w:cs="Mandali" w:hint="cs"/>
          <w:color w:val="222222"/>
          <w:sz w:val="28"/>
          <w:szCs w:val="28"/>
          <w:cs/>
          <w:lang w:eastAsia="en-IN" w:bidi="te-IN"/>
        </w:rPr>
        <w:t xml:space="preserve"> ఆయనకు ముఖ్యమైన పదవులు యిస్తూనే </w:t>
      </w:r>
      <w:r w:rsidR="00294C75">
        <w:rPr>
          <w:rFonts w:ascii="Mandali" w:eastAsia="Times New Roman" w:hAnsi="Mandali" w:cs="Mandali" w:hint="cs"/>
          <w:color w:val="222222"/>
          <w:sz w:val="28"/>
          <w:szCs w:val="28"/>
          <w:cs/>
          <w:lang w:eastAsia="en-IN" w:bidi="te-IN"/>
        </w:rPr>
        <w:t xml:space="preserve">వున్నా అత్యంత ముఖ్యమైన ప్రధాని పదవి మాత్రం యివ్వలేదు. </w:t>
      </w:r>
      <w:r w:rsidR="00257A70">
        <w:rPr>
          <w:rFonts w:ascii="Mandali" w:eastAsia="Times New Roman" w:hAnsi="Mandali" w:cs="Mandali" w:hint="cs"/>
          <w:color w:val="222222"/>
          <w:sz w:val="28"/>
          <w:szCs w:val="28"/>
          <w:cs/>
          <w:lang w:eastAsia="en-IN" w:bidi="te-IN"/>
        </w:rPr>
        <w:t xml:space="preserve">దానికి ముఖ్యకారణం </w:t>
      </w:r>
      <w:r w:rsidR="00257A70">
        <w:rPr>
          <w:rFonts w:ascii="Mandali" w:eastAsia="Times New Roman" w:hAnsi="Mandali" w:cs="Mandali"/>
          <w:color w:val="222222"/>
          <w:sz w:val="28"/>
          <w:szCs w:val="28"/>
          <w:cs/>
          <w:lang w:eastAsia="en-IN" w:bidi="te-IN"/>
        </w:rPr>
        <w:t>–</w:t>
      </w:r>
      <w:r w:rsidR="00257A70">
        <w:rPr>
          <w:rFonts w:ascii="Mandali" w:eastAsia="Times New Roman" w:hAnsi="Mandali" w:cs="Mandali" w:hint="cs"/>
          <w:color w:val="222222"/>
          <w:sz w:val="28"/>
          <w:szCs w:val="28"/>
          <w:cs/>
          <w:lang w:eastAsia="en-IN" w:bidi="te-IN"/>
        </w:rPr>
        <w:t xml:space="preserve"> ఇందిర మరణం తర్వాత ప్రణబ్ చూపిన అత్యుత్సాహం! </w:t>
      </w:r>
      <w:r w:rsidR="00956894">
        <w:rPr>
          <w:rFonts w:ascii="Mandali" w:eastAsia="Times New Roman" w:hAnsi="Mandali" w:cs="Mandali" w:hint="cs"/>
          <w:color w:val="222222"/>
          <w:sz w:val="28"/>
          <w:szCs w:val="28"/>
          <w:cs/>
          <w:lang w:eastAsia="en-IN" w:bidi="te-IN"/>
        </w:rPr>
        <w:t xml:space="preserve"> </w:t>
      </w:r>
    </w:p>
    <w:p w:rsidR="00267C6F" w:rsidRDefault="00CB1436" w:rsidP="00A67BBF">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కాబినెట్‌లో ఇందిర తర్వాత అత్యంత సీనియర్ మంత్రి తనే కాబట్టి </w:t>
      </w:r>
      <w:r w:rsidR="00F52CBC">
        <w:rPr>
          <w:rFonts w:ascii="Mandali" w:eastAsia="Times New Roman" w:hAnsi="Mandali" w:cs="Mandali" w:hint="cs"/>
          <w:color w:val="222222"/>
          <w:sz w:val="28"/>
          <w:szCs w:val="28"/>
          <w:cs/>
          <w:lang w:eastAsia="en-IN" w:bidi="te-IN"/>
        </w:rPr>
        <w:t xml:space="preserve">, కాంగ్రెసు పార్టీ </w:t>
      </w:r>
      <w:r>
        <w:rPr>
          <w:rFonts w:ascii="Mandali" w:eastAsia="Times New Roman" w:hAnsi="Mandali" w:cs="Mandali" w:hint="cs"/>
          <w:color w:val="222222"/>
          <w:sz w:val="28"/>
          <w:szCs w:val="28"/>
          <w:cs/>
          <w:lang w:eastAsia="en-IN" w:bidi="te-IN"/>
        </w:rPr>
        <w:t>తనను మొదటగా ఆపద్ధర్మ ప్రధానిని చేసి</w:t>
      </w:r>
      <w:r w:rsidR="00F52CBC">
        <w:rPr>
          <w:rFonts w:ascii="Mandali" w:eastAsia="Times New Roman" w:hAnsi="Mandali" w:cs="Mandali" w:hint="cs"/>
          <w:color w:val="222222"/>
          <w:sz w:val="28"/>
          <w:szCs w:val="28"/>
          <w:cs/>
          <w:lang w:eastAsia="en-IN" w:bidi="te-IN"/>
        </w:rPr>
        <w:t xml:space="preserve">, తర్వాత ప్రధాని అభ్యర్థిగా నిలబెడుతుందని ఆశించాడు. </w:t>
      </w:r>
      <w:r w:rsidR="00A7356D">
        <w:rPr>
          <w:rFonts w:ascii="Mandali" w:eastAsia="Times New Roman" w:hAnsi="Mandali" w:cs="Mandali" w:hint="cs"/>
          <w:color w:val="222222"/>
          <w:sz w:val="28"/>
          <w:szCs w:val="28"/>
          <w:cs/>
          <w:lang w:eastAsia="en-IN" w:bidi="te-IN"/>
        </w:rPr>
        <w:t>‘</w:t>
      </w:r>
      <w:r w:rsidR="00CD1234">
        <w:rPr>
          <w:rFonts w:ascii="Mandali" w:eastAsia="Times New Roman" w:hAnsi="Mandali" w:cs="Mandali" w:hint="cs"/>
          <w:color w:val="222222"/>
          <w:sz w:val="28"/>
          <w:szCs w:val="28"/>
          <w:cs/>
          <w:lang w:eastAsia="en-IN" w:bidi="te-IN"/>
        </w:rPr>
        <w:t xml:space="preserve">నెహ్రూ మరణించాక ఇందిర వెంటనే ప్రధాని కాలేదు కదా, అలాగే </w:t>
      </w:r>
      <w:r w:rsidR="0048354A">
        <w:rPr>
          <w:rFonts w:ascii="Mandali" w:eastAsia="Times New Roman" w:hAnsi="Mandali" w:cs="Mandali" w:hint="cs"/>
          <w:color w:val="222222"/>
          <w:sz w:val="28"/>
          <w:szCs w:val="28"/>
          <w:cs/>
          <w:lang w:eastAsia="en-IN" w:bidi="te-IN"/>
        </w:rPr>
        <w:t xml:space="preserve">ఇందిర తర్వాత రాజీవ్ </w:t>
      </w:r>
      <w:r w:rsidR="00A7356D">
        <w:rPr>
          <w:rFonts w:ascii="Mandali" w:eastAsia="Times New Roman" w:hAnsi="Mandali" w:cs="Mandali" w:hint="cs"/>
          <w:color w:val="222222"/>
          <w:sz w:val="28"/>
          <w:szCs w:val="28"/>
          <w:cs/>
          <w:lang w:eastAsia="en-IN" w:bidi="te-IN"/>
        </w:rPr>
        <w:t>కాన</w:t>
      </w:r>
      <w:r w:rsidR="0048354A">
        <w:rPr>
          <w:rFonts w:ascii="Mandali" w:eastAsia="Times New Roman" w:hAnsi="Mandali" w:cs="Mandali" w:hint="cs"/>
          <w:color w:val="222222"/>
          <w:sz w:val="28"/>
          <w:szCs w:val="28"/>
          <w:cs/>
          <w:lang w:eastAsia="en-IN" w:bidi="te-IN"/>
        </w:rPr>
        <w:t>వసరం లేదు. తన దగ్గర తర్ఫీదు పొంది, ఆ తర్వాత ఎప్పుడో అవుతాడు</w:t>
      </w:r>
      <w:r w:rsidR="00A7356D">
        <w:rPr>
          <w:rFonts w:ascii="Mandali" w:eastAsia="Times New Roman" w:hAnsi="Mandali" w:cs="Mandali" w:hint="cs"/>
          <w:color w:val="222222"/>
          <w:sz w:val="28"/>
          <w:szCs w:val="28"/>
          <w:cs/>
          <w:lang w:eastAsia="en-IN" w:bidi="te-IN"/>
        </w:rPr>
        <w:t>’</w:t>
      </w:r>
      <w:r w:rsidR="0048354A">
        <w:rPr>
          <w:rFonts w:ascii="Mandali" w:eastAsia="Times New Roman" w:hAnsi="Mandali" w:cs="Mandali" w:hint="cs"/>
          <w:color w:val="222222"/>
          <w:sz w:val="28"/>
          <w:szCs w:val="28"/>
          <w:cs/>
          <w:lang w:eastAsia="en-IN" w:bidi="te-IN"/>
        </w:rPr>
        <w:t xml:space="preserve"> అనుకున్నాడు. అనుకోవడంతో సరిపెట్టలేదు, అక్కడాయిక్కడా అన్నాడు. </w:t>
      </w:r>
      <w:r w:rsidR="00FB3AB1">
        <w:rPr>
          <w:rFonts w:ascii="Mandali" w:eastAsia="Times New Roman" w:hAnsi="Mandali" w:cs="Mandali" w:hint="cs"/>
          <w:color w:val="222222"/>
          <w:sz w:val="28"/>
          <w:szCs w:val="28"/>
          <w:cs/>
          <w:lang w:eastAsia="en-IN" w:bidi="te-IN"/>
        </w:rPr>
        <w:t>ఇందిర మనసును చదవడంలో ప్రణబ్</w:t>
      </w:r>
      <w:r w:rsidR="001331F5">
        <w:rPr>
          <w:rFonts w:ascii="Mandali" w:eastAsia="Times New Roman" w:hAnsi="Mandali" w:cs="Mandali" w:hint="cs"/>
          <w:color w:val="222222"/>
          <w:sz w:val="28"/>
          <w:szCs w:val="28"/>
          <w:cs/>
          <w:lang w:eastAsia="en-IN" w:bidi="te-IN"/>
        </w:rPr>
        <w:t xml:space="preserve"> పొరబడ్డాడు కానీ యితర నాయకులు పొరబడలేదు. </w:t>
      </w:r>
      <w:r w:rsidR="001367FF">
        <w:rPr>
          <w:rFonts w:ascii="Mandali" w:eastAsia="Times New Roman" w:hAnsi="Mandali" w:cs="Mandali" w:hint="cs"/>
          <w:color w:val="222222"/>
          <w:sz w:val="28"/>
          <w:szCs w:val="28"/>
          <w:cs/>
          <w:lang w:eastAsia="en-IN" w:bidi="te-IN"/>
        </w:rPr>
        <w:t xml:space="preserve">నెహ్రూకు వారసత్వరాజకీయంపై నమ్మకం లేదు కానీ ఇందిరకుంది. తన తర్వాత వారసుడిగా సంజయ్‌ను తీర్చిదిద్దింది. </w:t>
      </w:r>
      <w:r w:rsidR="00E62EC3">
        <w:rPr>
          <w:rFonts w:ascii="Mandali" w:eastAsia="Times New Roman" w:hAnsi="Mandali" w:cs="Mandali" w:hint="cs"/>
          <w:color w:val="222222"/>
          <w:sz w:val="28"/>
          <w:szCs w:val="28"/>
          <w:cs/>
          <w:lang w:eastAsia="en-IN" w:bidi="te-IN"/>
        </w:rPr>
        <w:t>అతన</w:t>
      </w:r>
      <w:r w:rsidR="00A7356D">
        <w:rPr>
          <w:rFonts w:ascii="Mandali" w:eastAsia="Times New Roman" w:hAnsi="Mandali" w:cs="Mandali" w:hint="cs"/>
          <w:color w:val="222222"/>
          <w:sz w:val="28"/>
          <w:szCs w:val="28"/>
          <w:cs/>
          <w:lang w:eastAsia="en-IN" w:bidi="te-IN"/>
        </w:rPr>
        <w:t>ు</w:t>
      </w:r>
      <w:r w:rsidR="00E62EC3">
        <w:rPr>
          <w:rFonts w:ascii="Mandali" w:eastAsia="Times New Roman" w:hAnsi="Mandali" w:cs="Mandali" w:hint="cs"/>
          <w:color w:val="222222"/>
          <w:sz w:val="28"/>
          <w:szCs w:val="28"/>
          <w:cs/>
          <w:lang w:eastAsia="en-IN" w:bidi="te-IN"/>
        </w:rPr>
        <w:t xml:space="preserve"> అకాలమరణంపాలు కావడంతో వద్దు మొర్రో అంటున్నా రాజీవ్‌ను తెచ్చిపెట్టింది. </w:t>
      </w:r>
      <w:r w:rsidR="00267C6F">
        <w:rPr>
          <w:rFonts w:ascii="Mandali" w:eastAsia="Times New Roman" w:hAnsi="Mandali" w:cs="Mandali" w:hint="cs"/>
          <w:color w:val="222222"/>
          <w:sz w:val="28"/>
          <w:szCs w:val="28"/>
          <w:cs/>
          <w:lang w:eastAsia="en-IN" w:bidi="te-IN"/>
        </w:rPr>
        <w:t>పార్టీ కార్యకలాపాల్లో తర్ఫీదు యిప్పిస్తోంది.</w:t>
      </w:r>
    </w:p>
    <w:p w:rsidR="00CB1436" w:rsidRDefault="00267C6F" w:rsidP="00A67BBF">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ఇది</w:t>
      </w:r>
      <w:r w:rsidR="00CB1436">
        <w:rPr>
          <w:rFonts w:ascii="Mandali" w:eastAsia="Times New Roman" w:hAnsi="Mandali" w:cs="Mandali" w:hint="cs"/>
          <w:color w:val="222222"/>
          <w:sz w:val="28"/>
          <w:szCs w:val="28"/>
          <w:cs/>
          <w:lang w:eastAsia="en-IN" w:bidi="te-IN"/>
        </w:rPr>
        <w:t xml:space="preserve"> </w:t>
      </w:r>
      <w:r w:rsidR="00C8700F">
        <w:rPr>
          <w:rFonts w:ascii="Mandali" w:eastAsia="Times New Roman" w:hAnsi="Mandali" w:cs="Mandali" w:hint="cs"/>
          <w:color w:val="222222"/>
          <w:sz w:val="28"/>
          <w:szCs w:val="28"/>
          <w:cs/>
          <w:lang w:eastAsia="en-IN" w:bidi="te-IN"/>
        </w:rPr>
        <w:t xml:space="preserve">తెలిసిన నాయకులు ఇందిర అభిమతం ప్రకారం రాజీవ్ ప్రధాని కావడమే సరైనది అనుకున్నారు. పైగా </w:t>
      </w:r>
      <w:r w:rsidR="00DA5D5A">
        <w:rPr>
          <w:rFonts w:ascii="Mandali" w:eastAsia="Times New Roman" w:hAnsi="Mandali" w:cs="Mandali" w:hint="cs"/>
          <w:color w:val="222222"/>
          <w:sz w:val="28"/>
          <w:szCs w:val="28"/>
          <w:cs/>
          <w:lang w:eastAsia="en-IN" w:bidi="te-IN"/>
        </w:rPr>
        <w:t>‘</w:t>
      </w:r>
      <w:r w:rsidR="00A7356D">
        <w:rPr>
          <w:rFonts w:ascii="Mandali" w:eastAsia="Times New Roman" w:hAnsi="Mandali" w:cs="Mandali" w:hint="cs"/>
          <w:color w:val="222222"/>
          <w:sz w:val="28"/>
          <w:szCs w:val="28"/>
          <w:cs/>
          <w:lang w:eastAsia="en-IN" w:bidi="te-IN"/>
        </w:rPr>
        <w:t>దేశసమై</w:t>
      </w:r>
      <w:r w:rsidR="0045536D">
        <w:rPr>
          <w:rFonts w:ascii="Mandali" w:eastAsia="Times New Roman" w:hAnsi="Mandali" w:cs="Mandali" w:hint="cs"/>
          <w:color w:val="222222"/>
          <w:sz w:val="28"/>
          <w:szCs w:val="28"/>
          <w:cs/>
          <w:lang w:eastAsia="en-IN" w:bidi="te-IN"/>
        </w:rPr>
        <w:t xml:space="preserve">క్యత కోసం ప్రాణాలర్పించిన </w:t>
      </w:r>
      <w:r w:rsidR="00C8700F">
        <w:rPr>
          <w:rFonts w:ascii="Mandali" w:eastAsia="Times New Roman" w:hAnsi="Mandali" w:cs="Mandali" w:hint="cs"/>
          <w:color w:val="222222"/>
          <w:sz w:val="28"/>
          <w:szCs w:val="28"/>
          <w:cs/>
          <w:lang w:eastAsia="en-IN" w:bidi="te-IN"/>
        </w:rPr>
        <w:t>ఇందిర</w:t>
      </w:r>
      <w:r w:rsidR="00DA5D5A">
        <w:rPr>
          <w:rFonts w:ascii="Mandali" w:eastAsia="Times New Roman" w:hAnsi="Mandali" w:cs="Mandali" w:hint="cs"/>
          <w:color w:val="222222"/>
          <w:sz w:val="28"/>
          <w:szCs w:val="28"/>
          <w:cs/>
          <w:lang w:eastAsia="en-IN" w:bidi="te-IN"/>
        </w:rPr>
        <w:t>’</w:t>
      </w:r>
      <w:r w:rsidR="00C8700F">
        <w:rPr>
          <w:rFonts w:ascii="Mandali" w:eastAsia="Times New Roman" w:hAnsi="Mandali" w:cs="Mandali" w:hint="cs"/>
          <w:color w:val="222222"/>
          <w:sz w:val="28"/>
          <w:szCs w:val="28"/>
          <w:cs/>
          <w:lang w:eastAsia="en-IN" w:bidi="te-IN"/>
        </w:rPr>
        <w:t xml:space="preserve">పై </w:t>
      </w:r>
      <w:r w:rsidR="00DA5D5A">
        <w:rPr>
          <w:rFonts w:ascii="Mandali" w:eastAsia="Times New Roman" w:hAnsi="Mandali" w:cs="Mandali" w:hint="cs"/>
          <w:color w:val="222222"/>
          <w:sz w:val="28"/>
          <w:szCs w:val="28"/>
          <w:cs/>
          <w:lang w:eastAsia="en-IN" w:bidi="te-IN"/>
        </w:rPr>
        <w:t>పెల్లుబికే సానుభూతిని ఎన్‌క్యాష్ చేసుకోవాలంటే ఆమె</w:t>
      </w:r>
      <w:r w:rsidR="009D375A">
        <w:rPr>
          <w:rFonts w:ascii="Mandali" w:eastAsia="Times New Roman" w:hAnsi="Mandali" w:cs="Mandali" w:hint="cs"/>
          <w:color w:val="222222"/>
          <w:sz w:val="28"/>
          <w:szCs w:val="28"/>
          <w:cs/>
          <w:lang w:eastAsia="en-IN" w:bidi="te-IN"/>
        </w:rPr>
        <w:t xml:space="preserve"> కొడుకే, వారసుడిగా </w:t>
      </w:r>
      <w:r w:rsidR="006A45DC">
        <w:rPr>
          <w:rFonts w:ascii="Mandali" w:eastAsia="Times New Roman" w:hAnsi="Mandali" w:cs="Mandali" w:hint="cs"/>
          <w:color w:val="222222"/>
          <w:sz w:val="28"/>
          <w:szCs w:val="28"/>
          <w:cs/>
          <w:lang w:eastAsia="en-IN" w:bidi="te-IN"/>
        </w:rPr>
        <w:t>ఆమె ఎంపిక చేసిన</w:t>
      </w:r>
      <w:r w:rsidR="000425B7">
        <w:rPr>
          <w:rFonts w:ascii="Mandali" w:eastAsia="Times New Roman" w:hAnsi="Mandali" w:cs="Mandali" w:hint="cs"/>
          <w:color w:val="222222"/>
          <w:sz w:val="28"/>
          <w:szCs w:val="28"/>
          <w:cs/>
          <w:lang w:eastAsia="en-IN" w:bidi="te-IN"/>
        </w:rPr>
        <w:t xml:space="preserve">వాడే సరైన </w:t>
      </w:r>
      <w:r w:rsidR="009D375A">
        <w:rPr>
          <w:rFonts w:ascii="Mandali" w:eastAsia="Times New Roman" w:hAnsi="Mandali" w:cs="Mandali" w:hint="cs"/>
          <w:color w:val="222222"/>
          <w:sz w:val="28"/>
          <w:szCs w:val="28"/>
          <w:cs/>
          <w:lang w:eastAsia="en-IN" w:bidi="te-IN"/>
        </w:rPr>
        <w:t xml:space="preserve">వ్యక్తి. </w:t>
      </w:r>
      <w:r w:rsidR="007D1161">
        <w:rPr>
          <w:rFonts w:ascii="Mandali" w:eastAsia="Times New Roman" w:hAnsi="Mandali" w:cs="Mandali" w:hint="cs"/>
          <w:color w:val="222222"/>
          <w:sz w:val="28"/>
          <w:szCs w:val="28"/>
          <w:cs/>
          <w:lang w:eastAsia="en-IN" w:bidi="te-IN"/>
        </w:rPr>
        <w:t xml:space="preserve">మధ్యలో ప్రణబ్ వచ్చి నిలబడితే ప్రజలు ఓట్లు వేస్తారా? </w:t>
      </w:r>
      <w:r w:rsidR="0084796E">
        <w:rPr>
          <w:rFonts w:ascii="Mandali" w:eastAsia="Times New Roman" w:hAnsi="Mandali" w:cs="Mandali" w:hint="cs"/>
          <w:color w:val="222222"/>
          <w:sz w:val="28"/>
          <w:szCs w:val="28"/>
          <w:cs/>
          <w:lang w:eastAsia="en-IN" w:bidi="te-IN"/>
        </w:rPr>
        <w:t xml:space="preserve">అందుకే యావన్మంది కాంగ్రెసు నాయకులు రాజీవ్‌కు జై అన్నారు. ఇది ఊహించలేక ఒంటరిగా మిగిలిన ప్రణబ్ బొక్కబోర్లా పడ్డాడు. </w:t>
      </w:r>
      <w:r w:rsidR="00DA101D">
        <w:rPr>
          <w:rFonts w:ascii="Mandali" w:eastAsia="Times New Roman" w:hAnsi="Mandali" w:cs="Mandali" w:hint="cs"/>
          <w:color w:val="222222"/>
          <w:sz w:val="28"/>
          <w:szCs w:val="28"/>
          <w:cs/>
          <w:lang w:eastAsia="en-IN" w:bidi="te-IN"/>
        </w:rPr>
        <w:t xml:space="preserve">తనతో పోటీపడిన వాణ్ని రాజీవ్ సహించగలడా? </w:t>
      </w:r>
      <w:r w:rsidR="004B380C">
        <w:rPr>
          <w:rFonts w:ascii="Mandali" w:eastAsia="Times New Roman" w:hAnsi="Mandali" w:cs="Mandali" w:hint="cs"/>
          <w:color w:val="222222"/>
          <w:sz w:val="28"/>
          <w:szCs w:val="28"/>
          <w:cs/>
          <w:lang w:eastAsia="en-IN" w:bidi="te-IN"/>
        </w:rPr>
        <w:t xml:space="preserve">అందుకే దూరం పెట్టాడు. </w:t>
      </w:r>
      <w:r w:rsidR="00846C69">
        <w:rPr>
          <w:rFonts w:ascii="Mandali" w:eastAsia="Times New Roman" w:hAnsi="Mandali" w:cs="Mandali" w:hint="cs"/>
          <w:color w:val="222222"/>
          <w:sz w:val="28"/>
          <w:szCs w:val="28"/>
          <w:cs/>
          <w:lang w:eastAsia="en-IN" w:bidi="te-IN"/>
        </w:rPr>
        <w:t xml:space="preserve">ప్రణబ్ తనేదో చేసేయగలననుకున్నాడు. </w:t>
      </w:r>
      <w:r w:rsidR="00B548EA">
        <w:rPr>
          <w:rFonts w:ascii="Mandali" w:eastAsia="Times New Roman" w:hAnsi="Mandali" w:cs="Mandali" w:hint="cs"/>
          <w:color w:val="222222"/>
          <w:sz w:val="28"/>
          <w:szCs w:val="28"/>
          <w:cs/>
          <w:lang w:eastAsia="en-IN" w:bidi="te-IN"/>
        </w:rPr>
        <w:t xml:space="preserve">బయటకు వెళ్లి పార్టీ పెట్టాడు. </w:t>
      </w:r>
      <w:r w:rsidR="00846C69">
        <w:rPr>
          <w:rFonts w:ascii="Mandali" w:eastAsia="Times New Roman" w:hAnsi="Mandali" w:cs="Mandali" w:hint="cs"/>
          <w:color w:val="222222"/>
          <w:sz w:val="28"/>
          <w:szCs w:val="28"/>
          <w:cs/>
          <w:lang w:eastAsia="en-IN" w:bidi="te-IN"/>
        </w:rPr>
        <w:t>ఏమీ చేయలే</w:t>
      </w:r>
      <w:r w:rsidR="007F47EF">
        <w:rPr>
          <w:rFonts w:ascii="Mandali" w:eastAsia="Times New Roman" w:hAnsi="Mandali" w:cs="Mandali" w:hint="cs"/>
          <w:color w:val="222222"/>
          <w:sz w:val="28"/>
          <w:szCs w:val="28"/>
          <w:cs/>
          <w:lang w:eastAsia="en-IN" w:bidi="te-IN"/>
        </w:rPr>
        <w:t>నని తెలిశాక</w:t>
      </w:r>
      <w:r w:rsidR="000C3EE2">
        <w:rPr>
          <w:rFonts w:ascii="Mandali" w:eastAsia="Times New Roman" w:hAnsi="Mandali" w:cs="Mandali" w:hint="cs"/>
          <w:color w:val="222222"/>
          <w:sz w:val="28"/>
          <w:szCs w:val="28"/>
          <w:cs/>
          <w:lang w:eastAsia="en-IN" w:bidi="te-IN"/>
        </w:rPr>
        <w:t xml:space="preserve"> రాజీ పడ్డాడు.</w:t>
      </w:r>
    </w:p>
    <w:p w:rsidR="00A7356D" w:rsidRDefault="00B43003" w:rsidP="00A67BBF">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ఆశ మాట ఎలా వున్నా, బుఱ్ఱ వున్నవాడు కాబట్టి రాజీవ్ మళ్లీ రప్పించాడు. </w:t>
      </w:r>
      <w:r w:rsidR="00AE0E1F">
        <w:rPr>
          <w:rFonts w:ascii="Mandali" w:eastAsia="Times New Roman" w:hAnsi="Mandali" w:cs="Mandali" w:hint="cs"/>
          <w:color w:val="222222"/>
          <w:sz w:val="28"/>
          <w:szCs w:val="28"/>
          <w:cs/>
          <w:lang w:eastAsia="en-IN" w:bidi="te-IN"/>
        </w:rPr>
        <w:t>పివి</w:t>
      </w:r>
      <w:r w:rsidR="00A7356D">
        <w:rPr>
          <w:rFonts w:ascii="Mandali" w:eastAsia="Times New Roman" w:hAnsi="Mandali" w:cs="Mandali" w:hint="cs"/>
          <w:color w:val="222222"/>
          <w:sz w:val="28"/>
          <w:szCs w:val="28"/>
          <w:cs/>
          <w:lang w:eastAsia="en-IN" w:bidi="te-IN"/>
        </w:rPr>
        <w:t xml:space="preserve"> తను</w:t>
      </w:r>
      <w:r w:rsidR="00AE0E1F">
        <w:rPr>
          <w:rFonts w:ascii="Mandali" w:eastAsia="Times New Roman" w:hAnsi="Mandali" w:cs="Mandali" w:hint="cs"/>
          <w:color w:val="222222"/>
          <w:sz w:val="28"/>
          <w:szCs w:val="28"/>
          <w:cs/>
          <w:lang w:eastAsia="en-IN" w:bidi="te-IN"/>
        </w:rPr>
        <w:t xml:space="preserve"> ప్రధాని అయిన తర్వాత ప్రణబ్‌ను ప్లానింగ్ కమిషన్</w:t>
      </w:r>
      <w:r w:rsidR="00F42ECA">
        <w:rPr>
          <w:rFonts w:ascii="Mandali" w:eastAsia="Times New Roman" w:hAnsi="Mandali" w:cs="Mandali" w:hint="cs"/>
          <w:color w:val="222222"/>
          <w:sz w:val="28"/>
          <w:szCs w:val="28"/>
          <w:cs/>
          <w:lang w:eastAsia="en-IN" w:bidi="te-IN"/>
        </w:rPr>
        <w:t xml:space="preserve">‌కు డిప్యూటీ చైర్మన్‌ను చేశాడు, విదేశాంగ మంత్రిని చేశాడు. </w:t>
      </w:r>
      <w:r w:rsidR="009820BB">
        <w:rPr>
          <w:rFonts w:ascii="Mandali" w:eastAsia="Times New Roman" w:hAnsi="Mandali" w:cs="Mandali" w:hint="cs"/>
          <w:color w:val="222222"/>
          <w:sz w:val="28"/>
          <w:szCs w:val="28"/>
          <w:cs/>
          <w:lang w:eastAsia="en-IN" w:bidi="te-IN"/>
        </w:rPr>
        <w:t xml:space="preserve">కానీ </w:t>
      </w:r>
      <w:r w:rsidR="00AE5BDA">
        <w:rPr>
          <w:rFonts w:ascii="Mandali" w:eastAsia="Times New Roman" w:hAnsi="Mandali" w:cs="Mandali" w:hint="cs"/>
          <w:color w:val="222222"/>
          <w:sz w:val="28"/>
          <w:szCs w:val="28"/>
          <w:cs/>
          <w:lang w:eastAsia="en-IN" w:bidi="te-IN"/>
        </w:rPr>
        <w:t xml:space="preserve">పివి ప్రాభవం తగ్గుతోందని గ్రహించగానే ప్రణబ్ సోనియాను మంచి చేసుకోవడం మొదలుపెట్టాడు. యుపిఏ అధికారంలోకి రాగానే </w:t>
      </w:r>
      <w:r w:rsidR="006C004A">
        <w:rPr>
          <w:rFonts w:ascii="Mandali" w:eastAsia="Times New Roman" w:hAnsi="Mandali" w:cs="Mandali" w:hint="cs"/>
          <w:color w:val="222222"/>
          <w:sz w:val="28"/>
          <w:szCs w:val="28"/>
          <w:cs/>
          <w:lang w:eastAsia="en-IN" w:bidi="te-IN"/>
        </w:rPr>
        <w:t xml:space="preserve">అనేక ముఖ్యపదవులు అనుభవించాడు. </w:t>
      </w:r>
      <w:r w:rsidR="00A7356D">
        <w:rPr>
          <w:rFonts w:ascii="Mandali" w:eastAsia="Times New Roman" w:hAnsi="Mandali" w:cs="Mandali" w:hint="cs"/>
          <w:color w:val="222222"/>
          <w:sz w:val="28"/>
          <w:szCs w:val="28"/>
          <w:cs/>
          <w:lang w:eastAsia="en-IN" w:bidi="te-IN"/>
        </w:rPr>
        <w:t>ఏం చేసినా పూర్ణవిధేయుడ</w:t>
      </w:r>
      <w:r w:rsidR="002F0BE3">
        <w:rPr>
          <w:rFonts w:ascii="Mandali" w:eastAsia="Times New Roman" w:hAnsi="Mandali" w:cs="Mandali" w:hint="cs"/>
          <w:color w:val="222222"/>
          <w:sz w:val="28"/>
          <w:szCs w:val="28"/>
          <w:cs/>
          <w:lang w:eastAsia="en-IN" w:bidi="te-IN"/>
        </w:rPr>
        <w:t>ని సోనియా అనుకోలేదు కాబట్టే</w:t>
      </w:r>
      <w:r w:rsidR="00694852">
        <w:rPr>
          <w:rFonts w:ascii="Mandali" w:eastAsia="Times New Roman" w:hAnsi="Mandali" w:cs="Mandali" w:hint="cs"/>
          <w:color w:val="222222"/>
          <w:sz w:val="28"/>
          <w:szCs w:val="28"/>
          <w:cs/>
          <w:lang w:eastAsia="en-IN" w:bidi="te-IN"/>
        </w:rPr>
        <w:t xml:space="preserve"> ప్రధానిని చేయలేదు. రాష్ట్రపతిని చేసి చాలు</w:t>
      </w:r>
      <w:r w:rsidR="00A7356D">
        <w:rPr>
          <w:rFonts w:ascii="Mandali" w:eastAsia="Times New Roman" w:hAnsi="Mandali" w:cs="Mandali" w:hint="cs"/>
          <w:color w:val="222222"/>
          <w:sz w:val="28"/>
          <w:szCs w:val="28"/>
          <w:cs/>
          <w:lang w:eastAsia="en-IN" w:bidi="te-IN"/>
        </w:rPr>
        <w:t>లే</w:t>
      </w:r>
      <w:r w:rsidR="00694852">
        <w:rPr>
          <w:rFonts w:ascii="Mandali" w:eastAsia="Times New Roman" w:hAnsi="Mandali" w:cs="Mandali" w:hint="cs"/>
          <w:color w:val="222222"/>
          <w:sz w:val="28"/>
          <w:szCs w:val="28"/>
          <w:cs/>
          <w:lang w:eastAsia="en-IN" w:bidi="te-IN"/>
        </w:rPr>
        <w:t xml:space="preserve"> అంది. </w:t>
      </w:r>
    </w:p>
    <w:p w:rsidR="000C3EE2" w:rsidRDefault="00B35053" w:rsidP="00A67BBF">
      <w:pPr>
        <w:spacing w:after="0" w:line="240" w:lineRule="auto"/>
        <w:contextualSpacing/>
        <w:jc w:val="both"/>
        <w:rPr>
          <w:rFonts w:ascii="Mandali" w:eastAsia="Times New Roman" w:hAnsi="Mandali" w:cs="Mandali"/>
          <w:b/>
          <w:bCs/>
          <w:color w:val="222222"/>
          <w:sz w:val="28"/>
          <w:szCs w:val="28"/>
          <w:lang w:eastAsia="en-IN" w:bidi="te-IN"/>
        </w:rPr>
      </w:pPr>
      <w:r>
        <w:rPr>
          <w:rFonts w:ascii="Mandali" w:eastAsia="Times New Roman" w:hAnsi="Mandali" w:cs="Mandali" w:hint="cs"/>
          <w:color w:val="222222"/>
          <w:sz w:val="28"/>
          <w:szCs w:val="28"/>
          <w:cs/>
          <w:lang w:eastAsia="en-IN" w:bidi="te-IN"/>
        </w:rPr>
        <w:t>యుపిఏ ఓడిపోయి</w:t>
      </w:r>
      <w:r w:rsidR="003C5278">
        <w:rPr>
          <w:rFonts w:ascii="Mandali" w:eastAsia="Times New Roman" w:hAnsi="Mandali" w:cs="Mandali" w:hint="cs"/>
          <w:color w:val="222222"/>
          <w:sz w:val="28"/>
          <w:szCs w:val="28"/>
          <w:cs/>
          <w:lang w:eastAsia="en-IN" w:bidi="te-IN"/>
        </w:rPr>
        <w:t xml:space="preserve">, ఎన్‌డిఏ అధికారంలోకి వచ్చాక </w:t>
      </w:r>
      <w:r w:rsidR="000B6234">
        <w:rPr>
          <w:rFonts w:ascii="Mandali" w:eastAsia="Times New Roman" w:hAnsi="Mandali" w:cs="Mandali" w:hint="cs"/>
          <w:color w:val="222222"/>
          <w:sz w:val="28"/>
          <w:szCs w:val="28"/>
          <w:cs/>
          <w:lang w:eastAsia="en-IN" w:bidi="te-IN"/>
        </w:rPr>
        <w:t xml:space="preserve">మాజీ రాష్ట్రపతి హోదాలో ప్రణబ్ ఆరెస్సెస్ సమావేశానికి </w:t>
      </w:r>
      <w:r w:rsidR="00891C52">
        <w:rPr>
          <w:rFonts w:ascii="Mandali" w:eastAsia="Times New Roman" w:hAnsi="Mandali" w:cs="Mandali" w:hint="cs"/>
          <w:color w:val="222222"/>
          <w:sz w:val="28"/>
          <w:szCs w:val="28"/>
          <w:cs/>
          <w:lang w:eastAsia="en-IN" w:bidi="te-IN"/>
        </w:rPr>
        <w:t xml:space="preserve">హాజరయ్యాడు. </w:t>
      </w:r>
      <w:r w:rsidR="00AF2C51">
        <w:rPr>
          <w:rFonts w:ascii="Mandali" w:eastAsia="Times New Roman" w:hAnsi="Mandali" w:cs="Mandali" w:hint="cs"/>
          <w:color w:val="222222"/>
          <w:sz w:val="28"/>
          <w:szCs w:val="28"/>
          <w:cs/>
          <w:lang w:eastAsia="en-IN" w:bidi="te-IN"/>
        </w:rPr>
        <w:t xml:space="preserve">అలా వెళ్లడం ఏ మాత్రం తప్పుకాదు. కానీ </w:t>
      </w:r>
      <w:r w:rsidR="0056587E">
        <w:rPr>
          <w:rFonts w:ascii="Mandali" w:eastAsia="Times New Roman" w:hAnsi="Mandali" w:cs="Mandali" w:hint="cs"/>
          <w:color w:val="222222"/>
          <w:sz w:val="28"/>
          <w:szCs w:val="28"/>
          <w:cs/>
          <w:lang w:eastAsia="en-IN" w:bidi="te-IN"/>
        </w:rPr>
        <w:t>గతచరిత్ర చూస్తే</w:t>
      </w:r>
      <w:r w:rsidR="00A7356D">
        <w:rPr>
          <w:rFonts w:ascii="Mandali" w:eastAsia="Times New Roman" w:hAnsi="Mandali" w:cs="Mandali" w:hint="cs"/>
          <w:color w:val="222222"/>
          <w:sz w:val="28"/>
          <w:szCs w:val="28"/>
          <w:cs/>
          <w:lang w:eastAsia="en-IN" w:bidi="te-IN"/>
        </w:rPr>
        <w:t xml:space="preserve"> మాత్రం</w:t>
      </w:r>
      <w:r w:rsidR="0056587E">
        <w:rPr>
          <w:rFonts w:ascii="Mandali" w:eastAsia="Times New Roman" w:hAnsi="Mandali" w:cs="Mandali" w:hint="cs"/>
          <w:color w:val="222222"/>
          <w:sz w:val="28"/>
          <w:szCs w:val="28"/>
          <w:cs/>
          <w:lang w:eastAsia="en-IN" w:bidi="te-IN"/>
        </w:rPr>
        <w:t xml:space="preserve"> వింతగా తోస్తుంది.</w:t>
      </w:r>
      <w:r w:rsidR="00A7356D">
        <w:rPr>
          <w:rFonts w:ascii="Mandali" w:eastAsia="Times New Roman" w:hAnsi="Mandali" w:cs="Mandali" w:hint="cs"/>
          <w:color w:val="222222"/>
          <w:sz w:val="28"/>
          <w:szCs w:val="28"/>
          <w:cs/>
          <w:lang w:eastAsia="en-IN" w:bidi="te-IN"/>
        </w:rPr>
        <w:t xml:space="preserve"> అందుకే</w:t>
      </w:r>
      <w:r w:rsidR="0056587E">
        <w:rPr>
          <w:rFonts w:ascii="Mandali" w:eastAsia="Times New Roman" w:hAnsi="Mandali" w:cs="Mandali" w:hint="cs"/>
          <w:color w:val="222222"/>
          <w:sz w:val="28"/>
          <w:szCs w:val="28"/>
          <w:cs/>
          <w:lang w:eastAsia="en-IN" w:bidi="te-IN"/>
        </w:rPr>
        <w:t xml:space="preserve"> </w:t>
      </w:r>
      <w:r w:rsidR="007A7B27">
        <w:rPr>
          <w:rFonts w:ascii="Mandali" w:eastAsia="Times New Roman" w:hAnsi="Mandali" w:cs="Mandali" w:hint="cs"/>
          <w:color w:val="222222"/>
          <w:sz w:val="28"/>
          <w:szCs w:val="28"/>
          <w:cs/>
          <w:lang w:eastAsia="en-IN" w:bidi="te-IN"/>
        </w:rPr>
        <w:t xml:space="preserve">ప్రణబ్‌కు జీవిత చరమాంకంలోనే ఆరెస్సెస్‌లో మంచి గుర్తుకువచ్చిందాని </w:t>
      </w:r>
      <w:r w:rsidR="0070787F">
        <w:rPr>
          <w:rFonts w:ascii="Mandali" w:eastAsia="Times New Roman" w:hAnsi="Mandali" w:cs="Mandali" w:hint="cs"/>
          <w:color w:val="222222"/>
          <w:sz w:val="28"/>
          <w:szCs w:val="28"/>
          <w:cs/>
          <w:lang w:eastAsia="en-IN" w:bidi="te-IN"/>
        </w:rPr>
        <w:t xml:space="preserve">అడిగారు జనాలు. ఎందుకంటే హాజరైన ఆర్నెల్లకు ఎన్‌డిఏ ప్రభుత్వం ఆయనకు </w:t>
      </w:r>
      <w:r w:rsidR="000F6EFB">
        <w:rPr>
          <w:rFonts w:ascii="Mandali" w:eastAsia="Times New Roman" w:hAnsi="Mandali" w:cs="Mandali" w:hint="cs"/>
          <w:color w:val="222222"/>
          <w:sz w:val="28"/>
          <w:szCs w:val="28"/>
          <w:cs/>
          <w:lang w:eastAsia="en-IN" w:bidi="te-IN"/>
        </w:rPr>
        <w:t>‘</w:t>
      </w:r>
      <w:r w:rsidR="0070787F">
        <w:rPr>
          <w:rFonts w:ascii="Mandali" w:eastAsia="Times New Roman" w:hAnsi="Mandali" w:cs="Mandali" w:hint="cs"/>
          <w:color w:val="222222"/>
          <w:sz w:val="28"/>
          <w:szCs w:val="28"/>
          <w:cs/>
          <w:lang w:eastAsia="en-IN" w:bidi="te-IN"/>
        </w:rPr>
        <w:t>భారతరత్న</w:t>
      </w:r>
      <w:r w:rsidR="000F6EFB">
        <w:rPr>
          <w:rFonts w:ascii="Mandali" w:eastAsia="Times New Roman" w:hAnsi="Mandali" w:cs="Mandali" w:hint="cs"/>
          <w:color w:val="222222"/>
          <w:sz w:val="28"/>
          <w:szCs w:val="28"/>
          <w:cs/>
          <w:lang w:eastAsia="en-IN" w:bidi="te-IN"/>
        </w:rPr>
        <w:t>’</w:t>
      </w:r>
      <w:r w:rsidR="0070787F">
        <w:rPr>
          <w:rFonts w:ascii="Mandali" w:eastAsia="Times New Roman" w:hAnsi="Mandali" w:cs="Mandali" w:hint="cs"/>
          <w:color w:val="222222"/>
          <w:sz w:val="28"/>
          <w:szCs w:val="28"/>
          <w:cs/>
          <w:lang w:eastAsia="en-IN" w:bidi="te-IN"/>
        </w:rPr>
        <w:t xml:space="preserve"> యిచ్చింది. </w:t>
      </w:r>
      <w:r w:rsidR="00E73170">
        <w:rPr>
          <w:rFonts w:ascii="Mandali" w:eastAsia="Times New Roman" w:hAnsi="Mandali" w:cs="Mandali" w:hint="cs"/>
          <w:color w:val="222222"/>
          <w:sz w:val="28"/>
          <w:szCs w:val="28"/>
          <w:cs/>
          <w:lang w:eastAsia="en-IN" w:bidi="te-IN"/>
        </w:rPr>
        <w:t xml:space="preserve">జీవితమంతా </w:t>
      </w:r>
      <w:r w:rsidR="00380745">
        <w:rPr>
          <w:rFonts w:ascii="Mandali" w:eastAsia="Times New Roman" w:hAnsi="Mandali" w:cs="Mandali" w:hint="cs"/>
          <w:color w:val="222222"/>
          <w:sz w:val="28"/>
          <w:szCs w:val="28"/>
          <w:cs/>
          <w:lang w:eastAsia="en-IN" w:bidi="te-IN"/>
        </w:rPr>
        <w:t xml:space="preserve">ఆరెస్సెస్, బిజెపి వ్యతిరేకిగా గడిపిన ప్రణబ్‌కు </w:t>
      </w:r>
      <w:r w:rsidR="00153944">
        <w:rPr>
          <w:rFonts w:ascii="Mandali" w:eastAsia="Times New Roman" w:hAnsi="Mandali" w:cs="Mandali" w:hint="cs"/>
          <w:color w:val="222222"/>
          <w:sz w:val="28"/>
          <w:szCs w:val="28"/>
          <w:cs/>
          <w:lang w:eastAsia="en-IN" w:bidi="te-IN"/>
        </w:rPr>
        <w:t xml:space="preserve">బిజెపి </w:t>
      </w:r>
      <w:r w:rsidR="00380745">
        <w:rPr>
          <w:rFonts w:ascii="Mandali" w:eastAsia="Times New Roman" w:hAnsi="Mandali" w:cs="Mandali" w:hint="cs"/>
          <w:color w:val="222222"/>
          <w:sz w:val="28"/>
          <w:szCs w:val="28"/>
          <w:cs/>
          <w:lang w:eastAsia="en-IN" w:bidi="te-IN"/>
        </w:rPr>
        <w:t>అంత గౌరవం దేని</w:t>
      </w:r>
      <w:r w:rsidR="00153944">
        <w:rPr>
          <w:rFonts w:ascii="Mandali" w:eastAsia="Times New Roman" w:hAnsi="Mandali" w:cs="Mandali" w:hint="cs"/>
          <w:color w:val="222222"/>
          <w:sz w:val="28"/>
          <w:szCs w:val="28"/>
          <w:cs/>
          <w:lang w:eastAsia="en-IN" w:bidi="te-IN"/>
        </w:rPr>
        <w:t>కి</w:t>
      </w:r>
      <w:r w:rsidR="00A7356D">
        <w:rPr>
          <w:rFonts w:ascii="Mandali" w:eastAsia="Times New Roman" w:hAnsi="Mandali" w:cs="Mandali" w:hint="cs"/>
          <w:color w:val="222222"/>
          <w:sz w:val="28"/>
          <w:szCs w:val="28"/>
          <w:cs/>
          <w:lang w:eastAsia="en-IN" w:bidi="te-IN"/>
        </w:rPr>
        <w:t xml:space="preserve"> కట్టబెట్టిం</w:t>
      </w:r>
      <w:r w:rsidR="00153944">
        <w:rPr>
          <w:rFonts w:ascii="Mandali" w:eastAsia="Times New Roman" w:hAnsi="Mandali" w:cs="Mandali" w:hint="cs"/>
          <w:color w:val="222222"/>
          <w:sz w:val="28"/>
          <w:szCs w:val="28"/>
          <w:cs/>
          <w:lang w:eastAsia="en-IN" w:bidi="te-IN"/>
        </w:rPr>
        <w:t>దంటే</w:t>
      </w:r>
      <w:r w:rsidR="00380745">
        <w:rPr>
          <w:rFonts w:ascii="Mandali" w:eastAsia="Times New Roman" w:hAnsi="Mandali" w:cs="Mandali" w:hint="cs"/>
          <w:color w:val="222222"/>
          <w:sz w:val="28"/>
          <w:szCs w:val="28"/>
          <w:cs/>
          <w:lang w:eastAsia="en-IN" w:bidi="te-IN"/>
        </w:rPr>
        <w:t xml:space="preserve">, సోనియాను </w:t>
      </w:r>
      <w:r w:rsidR="00153944">
        <w:rPr>
          <w:rFonts w:ascii="Mandali" w:eastAsia="Times New Roman" w:hAnsi="Mandali" w:cs="Mandali" w:hint="cs"/>
          <w:color w:val="222222"/>
          <w:sz w:val="28"/>
          <w:szCs w:val="28"/>
          <w:cs/>
          <w:lang w:eastAsia="en-IN" w:bidi="te-IN"/>
        </w:rPr>
        <w:t xml:space="preserve">ఉడికించడానికే అయి వుండాలి. </w:t>
      </w:r>
      <w:r w:rsidR="00B419FC">
        <w:rPr>
          <w:rFonts w:ascii="Mandali" w:eastAsia="Times New Roman" w:hAnsi="Mandali" w:cs="Mandali" w:hint="cs"/>
          <w:color w:val="222222"/>
          <w:sz w:val="28"/>
          <w:szCs w:val="28"/>
          <w:cs/>
          <w:lang w:eastAsia="en-IN" w:bidi="te-IN"/>
        </w:rPr>
        <w:t xml:space="preserve">నిబద్ధత తక్కువై, </w:t>
      </w:r>
      <w:r w:rsidR="00482E1F">
        <w:rPr>
          <w:rFonts w:ascii="Mandali" w:eastAsia="Times New Roman" w:hAnsi="Mandali" w:cs="Mandali" w:hint="cs"/>
          <w:color w:val="222222"/>
          <w:sz w:val="28"/>
          <w:szCs w:val="28"/>
          <w:cs/>
          <w:lang w:eastAsia="en-IN" w:bidi="te-IN"/>
        </w:rPr>
        <w:t>అవకాశం కోసం పక్కచూపులు చూసే నైజం వుందని</w:t>
      </w:r>
      <w:r w:rsidR="001329C6">
        <w:rPr>
          <w:rFonts w:ascii="Mandali" w:eastAsia="Times New Roman" w:hAnsi="Mandali" w:cs="Mandali" w:hint="cs"/>
          <w:color w:val="222222"/>
          <w:sz w:val="28"/>
          <w:szCs w:val="28"/>
          <w:cs/>
          <w:lang w:eastAsia="en-IN" w:bidi="te-IN"/>
        </w:rPr>
        <w:t xml:space="preserve"> గ్రహించడం చేతనే ప్రణబ్‌</w:t>
      </w:r>
      <w:r w:rsidR="00A916CB">
        <w:rPr>
          <w:rFonts w:ascii="Mandali" w:eastAsia="Times New Roman" w:hAnsi="Mandali" w:cs="Mandali" w:hint="cs"/>
          <w:color w:val="222222"/>
          <w:sz w:val="28"/>
          <w:szCs w:val="28"/>
          <w:cs/>
          <w:lang w:eastAsia="en-IN" w:bidi="te-IN"/>
        </w:rPr>
        <w:t xml:space="preserve">ను కాంగ్రెసు ప్రధానిని చేయలేదు. </w:t>
      </w:r>
      <w:r w:rsidR="00B86E97">
        <w:rPr>
          <w:rFonts w:ascii="Mandali" w:eastAsia="Times New Roman" w:hAnsi="Mandali" w:cs="Mandali" w:hint="cs"/>
          <w:color w:val="222222"/>
          <w:sz w:val="28"/>
          <w:szCs w:val="28"/>
          <w:cs/>
          <w:lang w:eastAsia="en-IN" w:bidi="te-IN"/>
        </w:rPr>
        <w:t xml:space="preserve">అలాటి </w:t>
      </w:r>
      <w:r w:rsidR="00A30978">
        <w:rPr>
          <w:rFonts w:ascii="Mandali" w:eastAsia="Times New Roman" w:hAnsi="Mandali" w:cs="Mandali" w:hint="cs"/>
          <w:color w:val="222222"/>
          <w:sz w:val="28"/>
          <w:szCs w:val="28"/>
          <w:cs/>
          <w:lang w:eastAsia="en-IN" w:bidi="te-IN"/>
        </w:rPr>
        <w:t>ఆశ</w:t>
      </w:r>
      <w:r w:rsidR="001747EF">
        <w:rPr>
          <w:rFonts w:ascii="Mandali" w:eastAsia="Times New Roman" w:hAnsi="Mandali" w:cs="Mandali" w:hint="cs"/>
          <w:color w:val="222222"/>
          <w:sz w:val="28"/>
          <w:szCs w:val="28"/>
          <w:cs/>
          <w:lang w:eastAsia="en-IN" w:bidi="te-IN"/>
        </w:rPr>
        <w:t xml:space="preserve">లేవీ పెట్టుకోకపోవడం చేతనే పివి నరసింహారావుగారికి ఆ పదవి దక్కింది. </w:t>
      </w:r>
      <w:r w:rsidR="004634E7" w:rsidRPr="00B807F6">
        <w:rPr>
          <w:rFonts w:ascii="Mandali" w:eastAsia="Times New Roman" w:hAnsi="Mandali" w:cs="Mandali"/>
          <w:b/>
          <w:bCs/>
          <w:color w:val="222222"/>
          <w:sz w:val="28"/>
          <w:szCs w:val="28"/>
          <w:cs/>
          <w:lang w:eastAsia="en-IN" w:bidi="te-IN"/>
        </w:rPr>
        <w:t>–</w:t>
      </w:r>
      <w:r w:rsidR="004634E7" w:rsidRPr="00B807F6">
        <w:rPr>
          <w:rFonts w:ascii="Mandali" w:eastAsia="Times New Roman" w:hAnsi="Mandali" w:cs="Mandali" w:hint="cs"/>
          <w:b/>
          <w:bCs/>
          <w:color w:val="222222"/>
          <w:sz w:val="28"/>
          <w:szCs w:val="28"/>
          <w:cs/>
          <w:lang w:eastAsia="en-IN" w:bidi="te-IN"/>
        </w:rPr>
        <w:t xml:space="preserve"> ఎమ్బీయస్ ప్రసాద్ (సెప్టెంబర్ 2020)</w:t>
      </w:r>
    </w:p>
    <w:p w:rsidR="00544E0E" w:rsidRDefault="00544E0E" w:rsidP="00FE4606">
      <w:pPr>
        <w:spacing w:after="0" w:line="240" w:lineRule="auto"/>
        <w:contextualSpacing/>
        <w:jc w:val="both"/>
        <w:rPr>
          <w:rFonts w:ascii="Mandali" w:eastAsia="Times New Roman" w:hAnsi="Mandali" w:cs="Mandali"/>
          <w:b/>
          <w:bCs/>
          <w:color w:val="222222"/>
          <w:sz w:val="28"/>
          <w:szCs w:val="28"/>
          <w:lang w:eastAsia="en-IN" w:bidi="te-IN"/>
        </w:rPr>
      </w:pPr>
    </w:p>
    <w:p w:rsidR="00FE4606" w:rsidRDefault="00FE4606" w:rsidP="00FE4606">
      <w:pPr>
        <w:spacing w:after="0" w:line="240" w:lineRule="auto"/>
        <w:contextualSpacing/>
        <w:jc w:val="both"/>
        <w:rPr>
          <w:rFonts w:ascii="Mandali" w:eastAsia="Times New Roman" w:hAnsi="Mandali" w:cs="Mandali"/>
          <w:color w:val="222222"/>
          <w:sz w:val="28"/>
          <w:szCs w:val="28"/>
          <w:lang w:eastAsia="en-IN" w:bidi="te-IN"/>
        </w:rPr>
      </w:pPr>
      <w:r w:rsidRPr="00935583">
        <w:rPr>
          <w:rFonts w:ascii="Mandali" w:eastAsia="Times New Roman" w:hAnsi="Mandali" w:cs="Mandali" w:hint="cs"/>
          <w:b/>
          <w:bCs/>
          <w:color w:val="222222"/>
          <w:sz w:val="28"/>
          <w:szCs w:val="28"/>
          <w:cs/>
          <w:lang w:eastAsia="en-IN" w:bidi="te-IN"/>
        </w:rPr>
        <w:t>సెప్టెంబరు 06, 2020</w:t>
      </w:r>
      <w:r w:rsidRPr="00935583">
        <w:rPr>
          <w:rFonts w:ascii="Mandali" w:eastAsia="Times New Roman" w:hAnsi="Mandali" w:cs="Mandali" w:hint="cs"/>
          <w:b/>
          <w:bCs/>
          <w:color w:val="222222"/>
          <w:sz w:val="28"/>
          <w:szCs w:val="28"/>
          <w:cs/>
          <w:lang w:eastAsia="en-IN" w:bidi="te-IN"/>
        </w:rPr>
        <w:tab/>
      </w:r>
      <w:r w:rsidRPr="00935583">
        <w:rPr>
          <w:rFonts w:ascii="Mandali" w:eastAsia="Times New Roman" w:hAnsi="Mandali" w:cs="Mandali" w:hint="cs"/>
          <w:b/>
          <w:bCs/>
          <w:color w:val="222222"/>
          <w:sz w:val="28"/>
          <w:szCs w:val="28"/>
          <w:cs/>
          <w:lang w:eastAsia="en-IN" w:bidi="te-IN"/>
        </w:rPr>
        <w:tab/>
        <w:t xml:space="preserve">ఎమ్బీయస్ </w:t>
      </w:r>
      <w:r w:rsidRPr="00935583">
        <w:rPr>
          <w:rFonts w:ascii="Mandali" w:hAnsi="Mandali" w:cs="Mandali"/>
          <w:b/>
          <w:bCs/>
          <w:sz w:val="28"/>
          <w:szCs w:val="28"/>
        </w:rPr>
        <w:t>:</w:t>
      </w:r>
      <w:r>
        <w:rPr>
          <w:rFonts w:ascii="Mandali" w:hAnsi="Mandali" w:cs="Mandali" w:hint="cs"/>
          <w:b/>
          <w:bCs/>
          <w:sz w:val="28"/>
          <w:szCs w:val="28"/>
          <w:cs/>
          <w:lang w:bidi="te-IN"/>
        </w:rPr>
        <w:t xml:space="preserve"> రమణ పేర బాపు రాసిన కథ</w:t>
      </w:r>
      <w:r>
        <w:rPr>
          <w:rFonts w:ascii="Mandali" w:eastAsia="Times New Roman" w:hAnsi="Mandali" w:cs="Mandali" w:hint="cs"/>
          <w:color w:val="222222"/>
          <w:sz w:val="28"/>
          <w:szCs w:val="28"/>
          <w:cs/>
          <w:lang w:eastAsia="en-IN" w:bidi="te-IN"/>
        </w:rPr>
        <w:t xml:space="preserve"> </w:t>
      </w:r>
    </w:p>
    <w:p w:rsidR="00FE4606" w:rsidRDefault="00FE4606" w:rsidP="00FE4606">
      <w:pPr>
        <w:spacing w:after="0" w:line="240" w:lineRule="auto"/>
        <w:contextualSpacing/>
        <w:jc w:val="both"/>
        <w:rPr>
          <w:rFonts w:ascii="Mandali" w:eastAsia="Times New Roman" w:hAnsi="Mandali" w:cs="Mandali"/>
          <w:color w:val="222222"/>
          <w:sz w:val="28"/>
          <w:szCs w:val="28"/>
          <w:lang w:eastAsia="en-IN" w:bidi="te-IN"/>
        </w:rPr>
      </w:pPr>
    </w:p>
    <w:p w:rsidR="00FE4606" w:rsidRDefault="00FE4606" w:rsidP="00FE4606">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గతవారంలో బాపు వర్ధంతి సందర్భంగా బాపురమణల అపూర్వమైన స్నేహబంధానికి గుర్తుగా నిలిచిన ‘‘లక్ష్మి’’ కథ గుర్తుకు వచ్చింది. బాపుది గీత, రమణది రాత కాబట్టి బాపు కార్టూన్లలో కూడా రమణ హస్తం వుందని అనుకుంటారు కొందరు. కానీ తమాషాగా రమణ పేర వెలువడిన తొలి కథకు బాపు ఘోస్ట్‌రైటింగ్ చేసిపెట్టారు! ఇది చాలా వింతగా తోచే విషయం. బాపు తన పేర రాసిన కథల్లో ఒకటి ‘‘అమ్మ-బొమ్మ’’ చిన్న పిల్లవాడిగా వున్నపుడు రాసినది. ‘‘బాల’’ అనే పాప్యులర్ పిల్లల పత్రికలో పడింది. మరొకటి ‘‘మబ్బూవానా మల్లెవాసనా’’ (1957) అని ఆంధ్రపత్రిక వీక్లీలో పడింది. రమణగారు రాసినట్లే వుంటుంది. మరి ‘‘లక్ష్మి’’ కథ ఎలా వుంటుంది? </w:t>
      </w:r>
    </w:p>
    <w:p w:rsidR="00FE4606" w:rsidRDefault="00FE4606" w:rsidP="00FE4606">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తెలియదు. ఎందుకంటే ముళ్లపూడి కథల సంపుటాలు వేటిల్లోనూ దాన్ని చేర్చలేదు. అది 1953 ప్రాంతంలో ఆంధ్రప్రభ వీక్లీలో పడినట్లు బాపురమణలకు గుర్తు తప్ప కథాంశమేమిటో యిద్దరికీ గుర్తు లేదు. పాత సంచికలేవీ దగ్గర పెట్టుకోలేదు. రమణగారి కథాసంకలనం లోంచి ‘‘ఛాయలు’’ కథను తీసుకుని ఇంగ్లీషులోకి అనువాదం చేయడం ద్వారా ఆయన పరిచయం సంపాదించగానే ‘‘ఇది ఎప్పుడు ఏ సంచికలో తొలిసారి పడింది?’’ అని అడిగాను. ‘‘ఏమోనండి, అప్పట్లో చాలా రచనలు, చాలా పేర్లతో రాశాను కానీ అవేమీ దొరకటం లేదు’’ అన్నారాయన. </w:t>
      </w:r>
    </w:p>
    <w:p w:rsidR="00FE4606" w:rsidRDefault="00FE4606" w:rsidP="00FE4606">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ఇక అప్పణ్నుంచి రమణగారి రచనల గురించి నా అన్వేషణ ప్రారంభమైంది. మా తమ్ముడు శ్రీధర్ హైదరాబాదులోని లైబ్రరీలలో పాత సంచికల్లోంచి ఆయన రచనలని అనుకున్నవి సేకరించి, జిరాక్స్ కాపీలు మద్రాసులోని నాకు పంపేవాడు. నేను రమణగారికి చూపించి, అవునా కాదా అని నిర్ధారించుకునేవాణ్ని. అలా పోగేసిన కొన్నిటితో ‘‘బొమ్మా-బొరుసూ’’ (1995) పుస్తకం తయారయ్యి బాగా అమ్ముడుపోయింది. మొత్తం ఆయన రచనలన్నీ 8 సంపుటాల సాహితీసర్వస్వంగా వేయాలని పట్టుబట్టి చివరకు 2001లో తొలి సంపుటాన్ని తేగలిగాం. మిస్సయిన రచనల గురించి మాట్లాడుతూంటేనే ‘‘లక్ష్మి’’ కథ గురించి తెలిసింది కానీ ఆంధ్రప్రభ పాత సంచికలు దొరకలేదు. హైదరాబాదులోని ఆంధ్రప్రభ ఆఫీసులో అడిగితే లేవన్నారు. </w:t>
      </w:r>
    </w:p>
    <w:p w:rsidR="00FE4606" w:rsidRDefault="00FE4606" w:rsidP="00FE4606">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రమణ 1953లో ఆంధ్రపత్రికలో ఉద్యోగంలో చేరేనాటికి ఆ ఏడాదే ఆంధ్రప్రభ వీక్లీలో ఆయన రెండు కథలు ‘‘ఛాయలు’’(1953 ఫిబ్రవరి), ‘‘ఆకలీ ఆనందరావు’’ (1953 జులై) ప్రచురితమైన చాలా పేరు తెచ్చుకున్నాయి. నగర వాతావరణంలో రాసిన తొలి తెలుగు కథలనవచ్చు వాటిని. చైతన్య స్రవంతి శైలిలో రాసిన ఆ కథలు మామూలు ఫార్మాట్‌లో యిమడవు. మరి ఈ ‘‘లక్ష్మి’’ కథ వాటి కంటె ముందే ప్రచురించబడింది. పోనీ అది ఆయన సొంత రచనా అంటే కాదు, ఘోస్ట్ చేత రాయించినది!</w:t>
      </w:r>
    </w:p>
    <w:p w:rsidR="00FE4606" w:rsidRDefault="00FE4606" w:rsidP="00FE4606">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‘ఇలా తొలిరచనే ఘోస్ట్ చేత రాయించడమేమిటండీ!’ అని రమణగారిని అడిగితే రమణగారి సమాధానం </w:t>
      </w:r>
      <w:r>
        <w:rPr>
          <w:rFonts w:ascii="Mandali" w:eastAsia="Times New Roman" w:hAnsi="Mandali" w:cs="Mandali"/>
          <w:color w:val="222222"/>
          <w:sz w:val="28"/>
          <w:szCs w:val="28"/>
          <w:cs/>
          <w:lang w:eastAsia="en-IN" w:bidi="te-IN"/>
        </w:rPr>
        <w:t>–</w:t>
      </w:r>
      <w:r>
        <w:rPr>
          <w:rFonts w:ascii="Mandali" w:eastAsia="Times New Roman" w:hAnsi="Mandali" w:cs="Mandali" w:hint="cs"/>
          <w:color w:val="222222"/>
          <w:sz w:val="28"/>
          <w:szCs w:val="28"/>
          <w:cs/>
          <w:lang w:eastAsia="en-IN" w:bidi="te-IN"/>
        </w:rPr>
        <w:t xml:space="preserve"> ‘‘నేను కథలు రాస్తానని బెదిరించడమే కానీ కాగితం మీద కలం పెట్టడానికి బద్ధకించడంతో, నాకు ధైర్యం చెప్పడానికి నా పేర బాపుయే కథ రాసి, బొమ్మ వేసి పెట్టాడు. ఇడ్లీ కన్న పచ్చడే బాగుందంటూ సంపాదకులు వేసుకున్నారు.’’ అని. తన స్నేహితుడి టేలంటును అందరి కంటె బాగా ముందుగా గుర్తించి, తనను ప్రోత్సహించడానికి బాపు ఎంత చొరవ తీసుకున్నారో తెలుస్తోంది కదా! అందుకే వారి స్నేహం అలా నిలబడింది!</w:t>
      </w:r>
    </w:p>
    <w:p w:rsidR="00FE4606" w:rsidRDefault="00FE4606" w:rsidP="00FE4606">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ఇది తెలిశాక కథ ఎలాగైనా సంపాదించాలన్న పట్టుదల పెరిగింది. 2000 సం. ప్రాంతంలో ఇంటర్నెట్ విరివిగా వాడకంలోకి వచ్చింది. కొన్ని ప్రచురణ సంస్థలు తమ పాత పత్రికలను స్కాన్ చేసి నెట్‌లో పెట్టడం మొదలెట్టాయి. కొంతకాలానికి వాటి వలన ఆదాయం కానీ, ప్రచారం కానీ ఏమీ రావడం లేదని గ్రహించి నెట్‌లోంచి తీసేశాయి. ఆంధ్రప్రభా అలాగే చేసింది. దానిపైనే నిఘా వేసి వున్న నాకు ‘‘లక్ష్మి’’ కథ 1953 జనవరి 7 సంచికలో దొరికేసింది. కథ ఎలా వుందాన్న ఆత్రుత నాకెంత వుందో, ‘రచయిత’ రమణగారికి, ఘోస్ట్ రచయిత బాపుగారికి కూడా వుంది. </w:t>
      </w:r>
    </w:p>
    <w:p w:rsidR="00FE4606" w:rsidRDefault="00FE4606" w:rsidP="00FE4606">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కథ స్వగతంలో సాగుతుంది. (నిజానికి దాన్ని బట్టే రమణగారిది కాదని చెప్పవచ్చు. ఆయన ఆత్మకథ తప్ప వేరే కథా స్వగతంలో రాయలేదు) అతను బొమ్మలు గీస్తూంటాడు. పల్లెటూరి నుంచి పట్నం వచ్చి చదువుకుంటూ వుంటాడు. ఊళ్లో మామయ్య కూతురు సరోజ అంటే యిష్టం వుంది. కానీ బయటపడి చెప్పే ధైర్యం లేదు. అంతలోనే ఆమె స్నేహితురాలు లక్ష్మి అనే అమ్మాయి పరిచయమౌతుంది. ఆమెది వేరే ఊరు. ఆమె అంటే అభిమానం పెంచుకుంటాడు తప్ప ఎవరికీ వ్యక్తం చేయడు. ఆమె ఏ వూళ్లో వుంటుందో అడిగే ధైర్యం చేయడు. పట్నంలో కమల అనే అమ్మాయిని చూసి లక్ష్మి పోలికలు ఆమెలో వెతుక్కుంటాడు. </w:t>
      </w:r>
    </w:p>
    <w:p w:rsidR="00FE4606" w:rsidRDefault="00FE4606" w:rsidP="00FE4606">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చివరకు చదువు పూర్తయ్యాక మామయ్య ఊరెళ్లి సరోజనిచ్చి పెళ్లి చెయ్యమని అడుగుదామనుకుంటాడు కానీ అప్పటికే ఆమె పెళ్లి వేరే కజిన్‌తో ఫిక్సయిపోయింది. నిరాశగా పట్నం తిరిగి వచ్చి లక్ష్మి పోలికలతో బొమ్మలు వేస్తూంటాడు. ఆమె పోలికలున్నాయి కదాని కమలను చేసుకోవడం ధర్మం కాదనుకుని పెళ్లి మానేశాడు. కొన్నేళ్లు గడిచాయి. ఒకసారి సరోజతో మాట్లాడుతూ లక్ష్మి గురించి అడిగితే ‘‘నా పెళ్లికి కొన్నాళ్ల ముందర వాళ్ల వూళ్లో మశూచికం పోసి చచ్చిపోయిందట.’’ అంటుందామె. </w:t>
      </w:r>
    </w:p>
    <w:p w:rsidR="00FE4606" w:rsidRDefault="00FE4606" w:rsidP="00FE4606">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ఇదీ కథ. చాలా చప్పగా వుందనిపించింది. కొన్నిచోట్ల వాక్యాల్లో చమక్కులున్నాయి కానీ, రమణ పేర, బాపు పేర వెలువడిన యితర కథల స్టాండర్డ్ లేదు. నా వ్యాఖ్యలతో రమణగారికి కథ పంపాను. బాపుగారు ఫోన్ చేసి అడిగారు. చెప్పిన కథ విని ‘సెంటిమెంటల్ స్టఫన్నమాట, వదిలేయండి’ అన్నారు నవ్వుతూ. టెక్నికల్‌గా చూస్తే ఈ కథను సాహితీసర్వస్వంలోని ‘‘కథారమణీయం’’ పుస్తకాల్లో వేయాలి. కానీ వేయబుద్ధి కాలేదు. అలా అని యీ చిత్రమైన హిస్టారికల్ ఈవెంట్‌ను వదిలేయబుద్ధి కాలేదు. అందుకని ‘‘కదంబరమణీయం’’ </w:t>
      </w:r>
      <w:r>
        <w:rPr>
          <w:rFonts w:ascii="Mandali" w:eastAsia="Times New Roman" w:hAnsi="Mandali" w:cs="Mandali"/>
          <w:color w:val="222222"/>
          <w:sz w:val="28"/>
          <w:szCs w:val="28"/>
          <w:cs/>
          <w:lang w:eastAsia="en-IN" w:bidi="te-IN"/>
        </w:rPr>
        <w:t>–</w:t>
      </w:r>
      <w:r>
        <w:rPr>
          <w:rFonts w:ascii="Mandali" w:eastAsia="Times New Roman" w:hAnsi="Mandali" w:cs="Mandali" w:hint="cs"/>
          <w:color w:val="222222"/>
          <w:sz w:val="28"/>
          <w:szCs w:val="28"/>
          <w:cs/>
          <w:lang w:eastAsia="en-IN" w:bidi="te-IN"/>
        </w:rPr>
        <w:t xml:space="preserve"> 2లో ‘‘వైవిధ్యరమణీయం’’ అనే శీర్షిక కింద కథ యిచ్చి, కింద రమణ పేర బాపు రాసిన కథ </w:t>
      </w:r>
      <w:r>
        <w:rPr>
          <w:rFonts w:ascii="Mandali" w:eastAsia="Times New Roman" w:hAnsi="Mandali" w:cs="Mandali"/>
          <w:color w:val="222222"/>
          <w:sz w:val="28"/>
          <w:szCs w:val="28"/>
          <w:cs/>
          <w:lang w:eastAsia="en-IN" w:bidi="te-IN"/>
        </w:rPr>
        <w:t>–</w:t>
      </w:r>
      <w:r>
        <w:rPr>
          <w:rFonts w:ascii="Mandali" w:eastAsia="Times New Roman" w:hAnsi="Mandali" w:cs="Mandali" w:hint="cs"/>
          <w:color w:val="222222"/>
          <w:sz w:val="28"/>
          <w:szCs w:val="28"/>
          <w:cs/>
          <w:lang w:eastAsia="en-IN" w:bidi="te-IN"/>
        </w:rPr>
        <w:t xml:space="preserve"> 07 01 1953 అని తెలిపాను. </w:t>
      </w:r>
    </w:p>
    <w:p w:rsidR="00FE4606" w:rsidRDefault="00FE4606" w:rsidP="00FE4606">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ఇలాటివి తెలుసుకుంటే పరిశోధన చేసే వాళ్ల కష్టాలు అర్థమవుతాయి. రమణగారి కథలు సేకరించే ప్రయత్నంలో బయటపడి, </w:t>
      </w:r>
      <w:r>
        <w:rPr>
          <w:rFonts w:ascii="Mandali" w:eastAsia="Times New Roman" w:hAnsi="Mandali" w:cs="Mandali"/>
          <w:color w:val="222222"/>
          <w:sz w:val="28"/>
          <w:szCs w:val="28"/>
          <w:cs/>
          <w:lang w:eastAsia="en-IN" w:bidi="te-IN"/>
        </w:rPr>
        <w:t>పుస్తకరూపంలో రాని</w:t>
      </w:r>
      <w:r>
        <w:rPr>
          <w:rFonts w:ascii="Mandali" w:eastAsia="Times New Roman" w:hAnsi="Mandali" w:cs="Mandali" w:hint="cs"/>
          <w:color w:val="222222"/>
          <w:sz w:val="28"/>
          <w:szCs w:val="28"/>
          <w:cs/>
          <w:lang w:eastAsia="en-IN" w:bidi="te-IN"/>
        </w:rPr>
        <w:t xml:space="preserve"> కొన్ని కథలను ప్రస్తావిస్తూ </w:t>
      </w:r>
      <w:r w:rsidRPr="00F46528">
        <w:rPr>
          <w:rFonts w:ascii="Mandali" w:eastAsia="Times New Roman" w:hAnsi="Mandali" w:cs="Mandali"/>
          <w:color w:val="222222"/>
          <w:sz w:val="28"/>
          <w:szCs w:val="28"/>
          <w:cs/>
          <w:lang w:eastAsia="en-IN" w:bidi="te-IN"/>
        </w:rPr>
        <w:t xml:space="preserve">1994 జూన్‍ 28 ఆయన పుట్టినరోజు సందర్భంగా </w:t>
      </w:r>
      <w:r w:rsidRPr="00F46528">
        <w:rPr>
          <w:rFonts w:ascii="Mandali" w:eastAsia="Times New Roman" w:hAnsi="Mandali" w:cs="Mandali"/>
          <w:color w:val="222222"/>
          <w:sz w:val="28"/>
          <w:szCs w:val="28"/>
          <w:lang w:eastAsia="en-IN"/>
        </w:rPr>
        <w:t>‘‘</w:t>
      </w:r>
      <w:r>
        <w:rPr>
          <w:rFonts w:ascii="Mandali" w:eastAsia="Times New Roman" w:hAnsi="Mandali" w:cs="Mandali" w:hint="cs"/>
          <w:color w:val="222222"/>
          <w:sz w:val="28"/>
          <w:szCs w:val="28"/>
          <w:cs/>
          <w:lang w:eastAsia="en-IN" w:bidi="te-IN"/>
        </w:rPr>
        <w:t>ము</w:t>
      </w:r>
      <w:r w:rsidRPr="00F46528">
        <w:rPr>
          <w:rFonts w:ascii="Mandali" w:eastAsia="Times New Roman" w:hAnsi="Mandali" w:cs="Mandali"/>
          <w:color w:val="222222"/>
          <w:sz w:val="28"/>
          <w:szCs w:val="28"/>
          <w:cs/>
          <w:lang w:eastAsia="en-IN" w:bidi="te-IN"/>
        </w:rPr>
        <w:t>ళ్లపూడికి బహిరంగలేఖ</w:t>
      </w:r>
      <w:r w:rsidRPr="00F46528">
        <w:rPr>
          <w:rFonts w:ascii="Mandali" w:eastAsia="Times New Roman" w:hAnsi="Mandali" w:cs="Mandali"/>
          <w:color w:val="222222"/>
          <w:sz w:val="28"/>
          <w:szCs w:val="28"/>
          <w:lang w:eastAsia="en-IN"/>
        </w:rPr>
        <w:t xml:space="preserve">’’ </w:t>
      </w:r>
      <w:r w:rsidRPr="00F46528">
        <w:rPr>
          <w:rFonts w:ascii="Mandali" w:eastAsia="Times New Roman" w:hAnsi="Mandali" w:cs="Mandali"/>
          <w:color w:val="222222"/>
          <w:sz w:val="28"/>
          <w:szCs w:val="28"/>
          <w:cs/>
          <w:lang w:eastAsia="en-IN" w:bidi="te-IN"/>
        </w:rPr>
        <w:t xml:space="preserve">అని రాసి ఆంధప్రభ వీక్లీకి పంపాను. దానిలో కథకుడిగా ఆయన వైవిధ్యాన్ని పాఠకులందరికీ ఒక్కసారి గుర్తు చేశాను. పనిలో పనిగా </w:t>
      </w:r>
      <w:r>
        <w:rPr>
          <w:rFonts w:ascii="Mandali" w:eastAsia="Times New Roman" w:hAnsi="Mandali" w:cs="Mandali" w:hint="cs"/>
          <w:color w:val="222222"/>
          <w:sz w:val="28"/>
          <w:szCs w:val="28"/>
          <w:cs/>
          <w:lang w:eastAsia="en-IN" w:bidi="te-IN"/>
        </w:rPr>
        <w:t xml:space="preserve">పుస్తకరూపంలో రాని, </w:t>
      </w:r>
      <w:r w:rsidRPr="00F46528">
        <w:rPr>
          <w:rFonts w:ascii="Mandali" w:eastAsia="Times New Roman" w:hAnsi="Mandali" w:cs="Mandali"/>
          <w:color w:val="222222"/>
          <w:sz w:val="28"/>
          <w:szCs w:val="28"/>
          <w:cs/>
          <w:lang w:eastAsia="en-IN" w:bidi="te-IN"/>
        </w:rPr>
        <w:t xml:space="preserve">నేను </w:t>
      </w:r>
      <w:r>
        <w:rPr>
          <w:rFonts w:ascii="Mandali" w:eastAsia="Times New Roman" w:hAnsi="Mandali" w:cs="Mandali"/>
          <w:color w:val="222222"/>
          <w:sz w:val="28"/>
          <w:szCs w:val="28"/>
          <w:cs/>
          <w:lang w:eastAsia="en-IN" w:bidi="te-IN"/>
        </w:rPr>
        <w:t>సేకరించిన</w:t>
      </w:r>
      <w:r w:rsidRPr="00F46528">
        <w:rPr>
          <w:rFonts w:ascii="Mandali" w:eastAsia="Times New Roman" w:hAnsi="Mandali" w:cs="Mandali"/>
          <w:color w:val="222222"/>
          <w:sz w:val="28"/>
          <w:szCs w:val="28"/>
          <w:lang w:eastAsia="en-IN"/>
        </w:rPr>
        <w:t xml:space="preserve"> </w:t>
      </w:r>
      <w:r w:rsidRPr="00F46528">
        <w:rPr>
          <w:rFonts w:ascii="Mandali" w:eastAsia="Times New Roman" w:hAnsi="Mandali" w:cs="Mandali"/>
          <w:color w:val="222222"/>
          <w:sz w:val="28"/>
          <w:szCs w:val="28"/>
          <w:cs/>
          <w:lang w:eastAsia="en-IN" w:bidi="te-IN"/>
        </w:rPr>
        <w:t xml:space="preserve">కొన్ని కథలను ఉదహరించాను. దీనిలో ఒక పొరపాటు దొరలింది. రమణశ్రీ అనే ఆయన రాసిన </w:t>
      </w:r>
      <w:r w:rsidRPr="00F46528">
        <w:rPr>
          <w:rFonts w:ascii="Mandali" w:eastAsia="Times New Roman" w:hAnsi="Mandali" w:cs="Mandali"/>
          <w:color w:val="222222"/>
          <w:sz w:val="28"/>
          <w:szCs w:val="28"/>
          <w:lang w:eastAsia="en-IN"/>
        </w:rPr>
        <w:t>‘</w:t>
      </w:r>
      <w:r w:rsidRPr="00F46528">
        <w:rPr>
          <w:rFonts w:ascii="Mandali" w:eastAsia="Times New Roman" w:hAnsi="Mandali" w:cs="Mandali"/>
          <w:color w:val="222222"/>
          <w:sz w:val="28"/>
          <w:szCs w:val="28"/>
          <w:cs/>
          <w:lang w:eastAsia="en-IN" w:bidi="te-IN"/>
        </w:rPr>
        <w:t>ఆత్మసందేశం</w:t>
      </w:r>
      <w:r w:rsidRPr="00F46528">
        <w:rPr>
          <w:rFonts w:ascii="Mandali" w:eastAsia="Times New Roman" w:hAnsi="Mandali" w:cs="Mandali"/>
          <w:color w:val="222222"/>
          <w:sz w:val="28"/>
          <w:szCs w:val="28"/>
          <w:lang w:eastAsia="en-IN"/>
        </w:rPr>
        <w:t xml:space="preserve">’ </w:t>
      </w:r>
      <w:r w:rsidRPr="00F46528">
        <w:rPr>
          <w:rFonts w:ascii="Mandali" w:eastAsia="Times New Roman" w:hAnsi="Mandali" w:cs="Mandali"/>
          <w:color w:val="222222"/>
          <w:sz w:val="28"/>
          <w:szCs w:val="28"/>
          <w:cs/>
          <w:lang w:eastAsia="en-IN" w:bidi="te-IN"/>
        </w:rPr>
        <w:t>కథను</w:t>
      </w:r>
      <w:r>
        <w:rPr>
          <w:rFonts w:ascii="Mandali" w:eastAsia="Times New Roman" w:hAnsi="Mandali" w:cs="Mandali" w:hint="cs"/>
          <w:color w:val="222222"/>
          <w:sz w:val="28"/>
          <w:szCs w:val="28"/>
          <w:cs/>
          <w:lang w:eastAsia="en-IN" w:bidi="te-IN"/>
        </w:rPr>
        <w:t xml:space="preserve"> ఈ</w:t>
      </w:r>
      <w:r w:rsidRPr="00F46528">
        <w:rPr>
          <w:rFonts w:ascii="Mandali" w:eastAsia="Times New Roman" w:hAnsi="Mandali" w:cs="Mandali"/>
          <w:color w:val="222222"/>
          <w:sz w:val="28"/>
          <w:szCs w:val="28"/>
          <w:cs/>
          <w:lang w:eastAsia="en-IN" w:bidi="te-IN"/>
        </w:rPr>
        <w:t>యన ఎక్కవుంటులో వేశాను. లైబ్రరీలో పేజీ చిరిగిపో</w:t>
      </w:r>
      <w:r>
        <w:rPr>
          <w:rFonts w:ascii="Mandali" w:eastAsia="Times New Roman" w:hAnsi="Mandali" w:cs="Mandali" w:hint="cs"/>
          <w:color w:val="222222"/>
          <w:sz w:val="28"/>
          <w:szCs w:val="28"/>
          <w:cs/>
          <w:lang w:eastAsia="en-IN" w:bidi="te-IN"/>
        </w:rPr>
        <w:t>యి</w:t>
      </w:r>
      <w:r w:rsidRPr="00F46528">
        <w:rPr>
          <w:rFonts w:ascii="Mandali" w:eastAsia="Times New Roman" w:hAnsi="Mandali" w:cs="Mandali"/>
          <w:color w:val="222222"/>
          <w:sz w:val="28"/>
          <w:szCs w:val="28"/>
          <w:lang w:eastAsia="en-IN"/>
        </w:rPr>
        <w:t xml:space="preserve"> ‘</w:t>
      </w:r>
      <w:r w:rsidRPr="00F46528">
        <w:rPr>
          <w:rFonts w:ascii="Mandali" w:eastAsia="Times New Roman" w:hAnsi="Mandali" w:cs="Mandali"/>
          <w:color w:val="222222"/>
          <w:sz w:val="28"/>
          <w:szCs w:val="28"/>
          <w:cs/>
          <w:lang w:eastAsia="en-IN" w:bidi="te-IN"/>
        </w:rPr>
        <w:t>శ్రీ</w:t>
      </w:r>
      <w:r w:rsidRPr="00F46528">
        <w:rPr>
          <w:rFonts w:ascii="Mandali" w:eastAsia="Times New Roman" w:hAnsi="Mandali" w:cs="Mandali"/>
          <w:color w:val="222222"/>
          <w:sz w:val="28"/>
          <w:szCs w:val="28"/>
          <w:lang w:eastAsia="en-IN"/>
        </w:rPr>
        <w:t xml:space="preserve">’ </w:t>
      </w:r>
      <w:r>
        <w:rPr>
          <w:rFonts w:ascii="Mandali" w:eastAsia="Times New Roman" w:hAnsi="Mandali" w:cs="Mandali"/>
          <w:color w:val="222222"/>
          <w:sz w:val="28"/>
          <w:szCs w:val="28"/>
          <w:cs/>
          <w:lang w:eastAsia="en-IN" w:bidi="te-IN"/>
        </w:rPr>
        <w:t>ఎగిరిప</w:t>
      </w:r>
      <w:r>
        <w:rPr>
          <w:rFonts w:ascii="Mandali" w:eastAsia="Times New Roman" w:hAnsi="Mandali" w:cs="Mandali" w:hint="cs"/>
          <w:color w:val="222222"/>
          <w:sz w:val="28"/>
          <w:szCs w:val="28"/>
          <w:cs/>
          <w:lang w:eastAsia="en-IN" w:bidi="te-IN"/>
        </w:rPr>
        <w:t>ోయిం</w:t>
      </w:r>
      <w:r w:rsidRPr="00F46528">
        <w:rPr>
          <w:rFonts w:ascii="Mandali" w:eastAsia="Times New Roman" w:hAnsi="Mandali" w:cs="Mandali"/>
          <w:color w:val="222222"/>
          <w:sz w:val="28"/>
          <w:szCs w:val="28"/>
          <w:cs/>
          <w:lang w:eastAsia="en-IN" w:bidi="te-IN"/>
        </w:rPr>
        <w:t xml:space="preserve">ది. ఈయన వట్టి </w:t>
      </w:r>
      <w:r w:rsidRPr="00F46528">
        <w:rPr>
          <w:rFonts w:ascii="Mandali" w:eastAsia="Times New Roman" w:hAnsi="Mandali" w:cs="Mandali"/>
          <w:color w:val="222222"/>
          <w:sz w:val="28"/>
          <w:szCs w:val="28"/>
          <w:lang w:eastAsia="en-IN"/>
        </w:rPr>
        <w:t>‘</w:t>
      </w:r>
      <w:r w:rsidRPr="00F46528">
        <w:rPr>
          <w:rFonts w:ascii="Mandali" w:eastAsia="Times New Roman" w:hAnsi="Mandali" w:cs="Mandali"/>
          <w:color w:val="222222"/>
          <w:sz w:val="28"/>
          <w:szCs w:val="28"/>
          <w:cs/>
          <w:lang w:eastAsia="en-IN" w:bidi="te-IN"/>
        </w:rPr>
        <w:t>రమణ</w:t>
      </w:r>
      <w:r w:rsidRPr="00F46528">
        <w:rPr>
          <w:rFonts w:ascii="Mandali" w:eastAsia="Times New Roman" w:hAnsi="Mandali" w:cs="Mandali"/>
          <w:color w:val="222222"/>
          <w:sz w:val="28"/>
          <w:szCs w:val="28"/>
          <w:lang w:eastAsia="en-IN"/>
        </w:rPr>
        <w:t xml:space="preserve">’ </w:t>
      </w:r>
      <w:r w:rsidRPr="00F46528">
        <w:rPr>
          <w:rFonts w:ascii="Mandali" w:eastAsia="Times New Roman" w:hAnsi="Mandali" w:cs="Mandali"/>
          <w:color w:val="222222"/>
          <w:sz w:val="28"/>
          <w:szCs w:val="28"/>
          <w:cs/>
          <w:lang w:eastAsia="en-IN" w:bidi="te-IN"/>
        </w:rPr>
        <w:t xml:space="preserve">పేరుతో కూడా రాశారు కాబట్టి ఆయనదే అనుకున్నాను. ఆయనకు చూపిస్తే </w:t>
      </w:r>
      <w:r w:rsidRPr="00F46528">
        <w:rPr>
          <w:rFonts w:ascii="Mandali" w:eastAsia="Times New Roman" w:hAnsi="Mandali" w:cs="Mandali"/>
          <w:color w:val="222222"/>
          <w:sz w:val="28"/>
          <w:szCs w:val="28"/>
          <w:lang w:eastAsia="en-IN"/>
        </w:rPr>
        <w:t>‘</w:t>
      </w:r>
      <w:r w:rsidRPr="00F46528">
        <w:rPr>
          <w:rFonts w:ascii="Mandali" w:eastAsia="Times New Roman" w:hAnsi="Mandali" w:cs="Mandali"/>
          <w:color w:val="222222"/>
          <w:sz w:val="28"/>
          <w:szCs w:val="28"/>
          <w:cs/>
          <w:lang w:eastAsia="en-IN" w:bidi="te-IN"/>
        </w:rPr>
        <w:t>ఏమో</w:t>
      </w:r>
      <w:r w:rsidRPr="00F46528">
        <w:rPr>
          <w:rFonts w:ascii="Mandali" w:eastAsia="Times New Roman" w:hAnsi="Mandali" w:cs="Mandali"/>
          <w:color w:val="222222"/>
          <w:sz w:val="28"/>
          <w:szCs w:val="28"/>
          <w:lang w:eastAsia="en-IN"/>
        </w:rPr>
        <w:t xml:space="preserve">, </w:t>
      </w:r>
      <w:r w:rsidRPr="00F46528">
        <w:rPr>
          <w:rFonts w:ascii="Mandali" w:eastAsia="Times New Roman" w:hAnsi="Mandali" w:cs="Mandali"/>
          <w:color w:val="222222"/>
          <w:sz w:val="28"/>
          <w:szCs w:val="28"/>
          <w:cs/>
          <w:lang w:eastAsia="en-IN" w:bidi="te-IN"/>
        </w:rPr>
        <w:t>గ్యాపకం లేదండీ</w:t>
      </w:r>
      <w:r w:rsidRPr="00F46528">
        <w:rPr>
          <w:rFonts w:ascii="Mandali" w:eastAsia="Times New Roman" w:hAnsi="Mandali" w:cs="Mandali"/>
          <w:color w:val="222222"/>
          <w:sz w:val="28"/>
          <w:szCs w:val="28"/>
          <w:lang w:eastAsia="en-IN"/>
        </w:rPr>
        <w:t xml:space="preserve">’ </w:t>
      </w:r>
      <w:r w:rsidRPr="00F46528">
        <w:rPr>
          <w:rFonts w:ascii="Mandali" w:eastAsia="Times New Roman" w:hAnsi="Mandali" w:cs="Mandali"/>
          <w:color w:val="222222"/>
          <w:sz w:val="28"/>
          <w:szCs w:val="28"/>
          <w:cs/>
          <w:lang w:eastAsia="en-IN" w:bidi="te-IN"/>
        </w:rPr>
        <w:t xml:space="preserve">అన్నారు. </w:t>
      </w:r>
    </w:p>
    <w:p w:rsidR="00FE4606" w:rsidRDefault="00FE4606" w:rsidP="00FE4606">
      <w:pPr>
        <w:spacing w:after="0" w:line="240" w:lineRule="auto"/>
        <w:contextualSpacing/>
        <w:jc w:val="both"/>
        <w:rPr>
          <w:rFonts w:ascii="Mandali" w:eastAsia="Times New Roman" w:hAnsi="Mandali" w:cs="Mandali"/>
          <w:color w:val="222222"/>
          <w:sz w:val="28"/>
          <w:szCs w:val="28"/>
          <w:lang w:eastAsia="en-IN" w:bidi="te-IN"/>
        </w:rPr>
      </w:pPr>
      <w:r w:rsidRPr="00F46528">
        <w:rPr>
          <w:rFonts w:ascii="Mandali" w:eastAsia="Times New Roman" w:hAnsi="Mandali" w:cs="Mandali"/>
          <w:color w:val="222222"/>
          <w:sz w:val="28"/>
          <w:szCs w:val="28"/>
          <w:cs/>
          <w:lang w:eastAsia="en-IN" w:bidi="te-IN"/>
        </w:rPr>
        <w:t xml:space="preserve">ఆ కథ ఎన్నిసార్లు చదివినా రమణగారిదిలా అనిపించలేదు. మళ్లీ లైబ్రరీకి వెళ్లి </w:t>
      </w:r>
      <w:r>
        <w:rPr>
          <w:rFonts w:ascii="Mandali" w:eastAsia="Times New Roman" w:hAnsi="Mandali" w:cs="Mandali" w:hint="cs"/>
          <w:color w:val="222222"/>
          <w:sz w:val="28"/>
          <w:szCs w:val="28"/>
          <w:cs/>
          <w:lang w:eastAsia="en-IN" w:bidi="te-IN"/>
        </w:rPr>
        <w:t>యీ</w:t>
      </w:r>
      <w:r w:rsidRPr="00F46528">
        <w:rPr>
          <w:rFonts w:ascii="Mandali" w:eastAsia="Times New Roman" w:hAnsi="Mandali" w:cs="Mandali"/>
          <w:color w:val="222222"/>
          <w:sz w:val="28"/>
          <w:szCs w:val="28"/>
          <w:cs/>
          <w:lang w:eastAsia="en-IN" w:bidi="te-IN"/>
        </w:rPr>
        <w:t xml:space="preserve">సారి విషయసూచిక చూడబోయాను. ఆ పేజీ చినగలేదు. అక్కడ రమణశ్రీ అని వుంది. </w:t>
      </w:r>
      <w:r>
        <w:rPr>
          <w:rFonts w:ascii="Mandali" w:eastAsia="Times New Roman" w:hAnsi="Mandali" w:cs="Mandali" w:hint="cs"/>
          <w:color w:val="222222"/>
          <w:sz w:val="28"/>
          <w:szCs w:val="28"/>
          <w:cs/>
          <w:lang w:eastAsia="en-IN" w:bidi="te-IN"/>
        </w:rPr>
        <w:t xml:space="preserve">(తర్వాత నండూరి రామమోహనరావుగారు చెప్పారు, పిఠాపురం నుంచి ఒకాయన ఆ పేరుతో కథలు పంపేవారని) </w:t>
      </w:r>
      <w:r w:rsidRPr="00F46528">
        <w:rPr>
          <w:rFonts w:ascii="Mandali" w:eastAsia="Times New Roman" w:hAnsi="Mandali" w:cs="Mandali"/>
          <w:color w:val="222222"/>
          <w:sz w:val="28"/>
          <w:szCs w:val="28"/>
          <w:cs/>
          <w:lang w:eastAsia="en-IN" w:bidi="te-IN"/>
        </w:rPr>
        <w:t xml:space="preserve">నాలిక కరుచుకున్నాను. </w:t>
      </w:r>
      <w:r>
        <w:rPr>
          <w:rFonts w:ascii="Mandali" w:eastAsia="Times New Roman" w:hAnsi="Mandali" w:cs="Mandali" w:hint="cs"/>
          <w:color w:val="222222"/>
          <w:sz w:val="28"/>
          <w:szCs w:val="28"/>
          <w:cs/>
          <w:lang w:eastAsia="en-IN" w:bidi="te-IN"/>
        </w:rPr>
        <w:t xml:space="preserve">ఆర్నెల్లలోపే నా తప్పు నాకు తెలిసింది కానీ </w:t>
      </w:r>
      <w:r w:rsidRPr="00F46528">
        <w:rPr>
          <w:rFonts w:ascii="Mandali" w:eastAsia="Times New Roman" w:hAnsi="Mandali" w:cs="Mandali"/>
          <w:color w:val="222222"/>
          <w:sz w:val="28"/>
          <w:szCs w:val="28"/>
          <w:cs/>
          <w:lang w:eastAsia="en-IN" w:bidi="te-IN"/>
        </w:rPr>
        <w:t>ఈ లోపునే ఈ బహిరంగలేఖ అచ్చ</w:t>
      </w:r>
      <w:r>
        <w:rPr>
          <w:rFonts w:ascii="Mandali" w:eastAsia="Times New Roman" w:hAnsi="Mandali" w:cs="Mandali" w:hint="cs"/>
          <w:color w:val="222222"/>
          <w:sz w:val="28"/>
          <w:szCs w:val="28"/>
          <w:cs/>
          <w:lang w:eastAsia="en-IN" w:bidi="te-IN"/>
        </w:rPr>
        <w:t>యి</w:t>
      </w:r>
      <w:r w:rsidRPr="00F46528">
        <w:rPr>
          <w:rFonts w:ascii="Mandali" w:eastAsia="Times New Roman" w:hAnsi="Mandali" w:cs="Mandali"/>
          <w:color w:val="222222"/>
          <w:sz w:val="28"/>
          <w:szCs w:val="28"/>
          <w:cs/>
          <w:lang w:eastAsia="en-IN" w:bidi="te-IN"/>
        </w:rPr>
        <w:t>పో</w:t>
      </w:r>
      <w:r>
        <w:rPr>
          <w:rFonts w:ascii="Mandali" w:eastAsia="Times New Roman" w:hAnsi="Mandali" w:cs="Mandali" w:hint="cs"/>
          <w:color w:val="222222"/>
          <w:sz w:val="28"/>
          <w:szCs w:val="28"/>
          <w:cs/>
          <w:lang w:eastAsia="en-IN" w:bidi="te-IN"/>
        </w:rPr>
        <w:t xml:space="preserve">యింది, రమణగారి రచనలపై రిసెర్చి చేసిన ఒకావిడ తన పేపర్లో ఆ కథ పేరు రాసేశారు, నా పొరబాటు కారణంగా! ఇప్పటికీ ఫీలవుతాను. </w:t>
      </w:r>
    </w:p>
    <w:p w:rsidR="00FE4606" w:rsidRDefault="00FE4606" w:rsidP="00FE4606">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సాహితీసర్వస్వం 5 వ సంపుటం కదంబ రమణీయం -2 లో ‘‘గిరీశం లెక్చర్లు’’ వేశాను. ఆ పేరుతో వున్న పుస్తకంలోని వ్యాసాలన్నిటితో బాటు 30 ఏళ్ల తర్వాత 1992లో ఆటా సభల సందర్భంగా, కన్యాశుల్కం శతజయంతి ఉత్సవాల సందర్భంగా పివి నరసింహారావుగారిపై ‘భాణాలు’ వేస్తూ రాసిన వ్యాసాలను కూడా జోడించాను. అమ్మయ్య, అన్నీ కవర్ అయ్యాయి అనుకున్నాను. 2004 జనవరిలో ఆ సంపుటం తొలి ముద్రణ జరిగింది. </w:t>
      </w:r>
    </w:p>
    <w:p w:rsidR="00FE4606" w:rsidRPr="00C04374" w:rsidRDefault="00FE4606" w:rsidP="00FE4606">
      <w:pPr>
        <w:spacing w:after="0" w:line="240" w:lineRule="auto"/>
        <w:contextualSpacing/>
        <w:jc w:val="both"/>
        <w:rPr>
          <w:rFonts w:ascii="Mandali" w:eastAsia="Times New Roman" w:hAnsi="Mandali" w:cs="Mandali"/>
          <w:b/>
          <w:bCs/>
          <w:color w:val="222222"/>
          <w:sz w:val="28"/>
          <w:szCs w:val="28"/>
          <w:lang w:eastAsia="en-IN" w:bidi="te-IN"/>
        </w:rPr>
      </w:pPr>
      <w:r>
        <w:rPr>
          <w:rFonts w:ascii="Mandali" w:eastAsia="Times New Roman" w:hAnsi="Mandali" w:cs="Mandali" w:hint="cs"/>
          <w:color w:val="222222"/>
          <w:sz w:val="28"/>
          <w:szCs w:val="28"/>
          <w:cs/>
          <w:lang w:eastAsia="en-IN" w:bidi="te-IN"/>
        </w:rPr>
        <w:t xml:space="preserve">గత మూడు నెలలుగా మా యింట్లో పాత సంచికలన్నీ దుమ్ము దులుపుతూంటే ‘‘విజయచిత్ర’’ 1967 జులై ప్రత్యేక సంచికలో రమణగారు రాయగా ‘‘ముద్దు ముచ్చట’’ పేర ప్రచురించబడిన ఒక గిరీశం లెక్చరు దొరికింది. అది పుస్తకరూపంలో యిప్పటిదాకా రాలేదు. కదంబ </w:t>
      </w:r>
      <w:r>
        <w:rPr>
          <w:rFonts w:ascii="Mandali" w:eastAsia="Times New Roman" w:hAnsi="Mandali" w:cs="Mandali"/>
          <w:color w:val="222222"/>
          <w:sz w:val="28"/>
          <w:szCs w:val="28"/>
          <w:cs/>
          <w:lang w:eastAsia="en-IN" w:bidi="te-IN"/>
        </w:rPr>
        <w:t>–</w:t>
      </w:r>
      <w:r>
        <w:rPr>
          <w:rFonts w:ascii="Mandali" w:eastAsia="Times New Roman" w:hAnsi="Mandali" w:cs="Mandali" w:hint="cs"/>
          <w:color w:val="222222"/>
          <w:sz w:val="28"/>
          <w:szCs w:val="28"/>
          <w:cs/>
          <w:lang w:eastAsia="en-IN" w:bidi="te-IN"/>
        </w:rPr>
        <w:t xml:space="preserve"> 2 తదుపరి ముద్రణలో చేర్చాలి. కుదురుతుందో లేదో తెలియదు. ఇలాటి సంఘటనలు చూస్తూంటే సాహితీ పరిశోధన అనేది నిరంతర ప్రక్రియ అనిపిస్తుంది. </w:t>
      </w:r>
      <w:r>
        <w:rPr>
          <w:rFonts w:ascii="Mandali" w:eastAsia="Times New Roman" w:hAnsi="Mandali" w:cs="Mandali"/>
          <w:color w:val="222222"/>
          <w:sz w:val="28"/>
          <w:szCs w:val="28"/>
          <w:cs/>
          <w:lang w:eastAsia="en-IN" w:bidi="te-IN"/>
        </w:rPr>
        <w:t>–</w:t>
      </w:r>
      <w:r>
        <w:rPr>
          <w:rFonts w:ascii="Mandali" w:eastAsia="Times New Roman" w:hAnsi="Mandali" w:cs="Mandali" w:hint="cs"/>
          <w:color w:val="222222"/>
          <w:sz w:val="28"/>
          <w:szCs w:val="28"/>
          <w:cs/>
          <w:lang w:eastAsia="en-IN" w:bidi="te-IN"/>
        </w:rPr>
        <w:t xml:space="preserve"> </w:t>
      </w:r>
      <w:r w:rsidRPr="00C04374">
        <w:rPr>
          <w:rFonts w:ascii="Mandali" w:eastAsia="Times New Roman" w:hAnsi="Mandali" w:cs="Mandali" w:hint="cs"/>
          <w:b/>
          <w:bCs/>
          <w:color w:val="222222"/>
          <w:sz w:val="28"/>
          <w:szCs w:val="28"/>
          <w:cs/>
          <w:lang w:eastAsia="en-IN" w:bidi="te-IN"/>
        </w:rPr>
        <w:t>ఎమ్బీయస్ ప్రసాద్ (సెప్టెంబరు 2020)</w:t>
      </w:r>
    </w:p>
    <w:p w:rsidR="0053310A" w:rsidRDefault="0053310A" w:rsidP="00A67BBF">
      <w:pPr>
        <w:spacing w:after="0" w:line="240" w:lineRule="auto"/>
        <w:contextualSpacing/>
        <w:jc w:val="both"/>
        <w:rPr>
          <w:rFonts w:ascii="Mandali" w:eastAsia="Times New Roman" w:hAnsi="Mandali" w:cs="Mandali"/>
          <w:b/>
          <w:bCs/>
          <w:color w:val="222222"/>
          <w:sz w:val="28"/>
          <w:szCs w:val="28"/>
          <w:lang w:eastAsia="en-IN" w:bidi="te-IN"/>
        </w:rPr>
      </w:pPr>
    </w:p>
    <w:p w:rsidR="0053310A" w:rsidRPr="00B91EB9" w:rsidRDefault="0053310A" w:rsidP="0053310A">
      <w:pPr>
        <w:rPr>
          <w:rFonts w:ascii="Mandali" w:hAnsi="Mandali" w:cs="Mandali"/>
          <w:sz w:val="28"/>
          <w:szCs w:val="28"/>
          <w:lang w:bidi="te-IN"/>
        </w:rPr>
      </w:pPr>
      <w:r>
        <w:rPr>
          <w:rFonts w:ascii="Mandali" w:hAnsi="Mandali" w:cs="Mandali" w:hint="cs"/>
          <w:b/>
          <w:bCs/>
          <w:color w:val="222222"/>
          <w:sz w:val="28"/>
          <w:szCs w:val="28"/>
          <w:shd w:val="clear" w:color="auto" w:fill="FFFFFF"/>
          <w:cs/>
          <w:lang w:bidi="te-IN"/>
        </w:rPr>
        <w:t xml:space="preserve">సెప్టెంబరు </w:t>
      </w:r>
      <w:r w:rsidR="00324818">
        <w:rPr>
          <w:rFonts w:ascii="Mandali" w:hAnsi="Mandali" w:cs="Mandali"/>
          <w:b/>
          <w:bCs/>
          <w:color w:val="222222"/>
          <w:sz w:val="28"/>
          <w:szCs w:val="28"/>
          <w:shd w:val="clear" w:color="auto" w:fill="FFFFFF"/>
          <w:lang w:bidi="te-IN"/>
        </w:rPr>
        <w:t>8</w:t>
      </w:r>
      <w:r>
        <w:rPr>
          <w:rFonts w:ascii="Mandali" w:hAnsi="Mandali" w:cs="Mandali" w:hint="cs"/>
          <w:b/>
          <w:bCs/>
          <w:color w:val="222222"/>
          <w:sz w:val="28"/>
          <w:szCs w:val="28"/>
          <w:shd w:val="clear" w:color="auto" w:fill="FFFFFF"/>
          <w:cs/>
          <w:lang w:bidi="te-IN"/>
        </w:rPr>
        <w:t>,</w:t>
      </w:r>
      <w:r w:rsidRPr="001B171C">
        <w:rPr>
          <w:rFonts w:ascii="Mandali" w:hAnsi="Mandali" w:cs="Mandali" w:hint="cs"/>
          <w:b/>
          <w:bCs/>
          <w:color w:val="222222"/>
          <w:sz w:val="28"/>
          <w:szCs w:val="28"/>
          <w:shd w:val="clear" w:color="auto" w:fill="FFFFFF"/>
          <w:cs/>
          <w:lang w:bidi="te-IN"/>
        </w:rPr>
        <w:t xml:space="preserve"> 2020 </w:t>
      </w:r>
      <w:r w:rsidRPr="001B171C">
        <w:rPr>
          <w:rFonts w:ascii="Mandali" w:hAnsi="Mandali" w:cs="Mandali" w:hint="cs"/>
          <w:b/>
          <w:bCs/>
          <w:color w:val="222222"/>
          <w:sz w:val="28"/>
          <w:szCs w:val="28"/>
          <w:shd w:val="clear" w:color="auto" w:fill="FFFFFF"/>
          <w:cs/>
          <w:lang w:bidi="te-IN"/>
        </w:rPr>
        <w:tab/>
      </w:r>
      <w:r>
        <w:rPr>
          <w:rFonts w:ascii="Mandali" w:hAnsi="Mandali" w:cs="Mandali" w:hint="cs"/>
          <w:color w:val="222222"/>
          <w:sz w:val="28"/>
          <w:szCs w:val="28"/>
          <w:shd w:val="clear" w:color="auto" w:fill="FFFFFF"/>
          <w:cs/>
          <w:lang w:bidi="te-IN"/>
        </w:rPr>
        <w:tab/>
      </w:r>
      <w:r>
        <w:rPr>
          <w:rFonts w:ascii="Mandali" w:hAnsi="Mandali" w:cs="Mandali" w:hint="cs"/>
          <w:color w:val="222222"/>
          <w:sz w:val="28"/>
          <w:szCs w:val="28"/>
          <w:shd w:val="clear" w:color="auto" w:fill="FFFFFF"/>
          <w:cs/>
          <w:lang w:bidi="te-IN"/>
        </w:rPr>
        <w:tab/>
      </w:r>
      <w:r w:rsidRPr="00792B5D">
        <w:rPr>
          <w:rFonts w:ascii="Mandali" w:eastAsia="Times New Roman" w:hAnsi="Mandali" w:cs="Mandali" w:hint="cs"/>
          <w:b/>
          <w:bCs/>
          <w:color w:val="222222"/>
          <w:sz w:val="28"/>
          <w:szCs w:val="28"/>
          <w:cs/>
          <w:lang w:eastAsia="en-IN" w:bidi="te-IN"/>
        </w:rPr>
        <w:t xml:space="preserve">ఎమ్బీయస్ </w:t>
      </w:r>
      <w:r w:rsidRPr="00792B5D">
        <w:rPr>
          <w:rFonts w:ascii="Mandali" w:hAnsi="Mandali" w:cs="Mandali"/>
          <w:b/>
          <w:bCs/>
          <w:sz w:val="28"/>
          <w:szCs w:val="28"/>
        </w:rPr>
        <w:t>:</w:t>
      </w:r>
      <w:r w:rsidR="00691D92">
        <w:rPr>
          <w:rFonts w:ascii="Mandali" w:hAnsi="Mandali" w:cs="Mandali" w:hint="cs"/>
          <w:b/>
          <w:bCs/>
          <w:sz w:val="28"/>
          <w:szCs w:val="28"/>
          <w:cs/>
          <w:lang w:bidi="te-IN"/>
        </w:rPr>
        <w:t xml:space="preserve"> అమరావతి గతి ఏమిటి?</w:t>
      </w:r>
    </w:p>
    <w:p w:rsidR="001A4D94" w:rsidRDefault="006525C4" w:rsidP="0053310A">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2019 ఎన్నికల ఫలితాలు రాగానే </w:t>
      </w:r>
      <w:r w:rsidR="00BF15DF">
        <w:rPr>
          <w:rFonts w:ascii="Mandali" w:eastAsia="Times New Roman" w:hAnsi="Mandali" w:cs="Mandali" w:hint="cs"/>
          <w:color w:val="222222"/>
          <w:sz w:val="28"/>
          <w:szCs w:val="28"/>
          <w:cs/>
          <w:lang w:eastAsia="en-IN" w:bidi="te-IN"/>
        </w:rPr>
        <w:t>‘‘అమర</w:t>
      </w:r>
      <w:r w:rsidR="00266FF4">
        <w:rPr>
          <w:rFonts w:ascii="Mandali" w:eastAsia="Times New Roman" w:hAnsi="Mandali" w:cs="Mandali" w:hint="cs"/>
          <w:color w:val="222222"/>
          <w:sz w:val="28"/>
          <w:szCs w:val="28"/>
          <w:cs/>
          <w:lang w:eastAsia="en-IN" w:bidi="te-IN"/>
        </w:rPr>
        <w:t>ావతి ఏమౌతుంది?’’ అని వ్యాసం రాస్తూ,</w:t>
      </w:r>
      <w:r w:rsidR="00BF15DF">
        <w:rPr>
          <w:rFonts w:ascii="Mandali" w:eastAsia="Times New Roman" w:hAnsi="Mandali" w:cs="Mandali" w:hint="cs"/>
          <w:color w:val="222222"/>
          <w:sz w:val="28"/>
          <w:szCs w:val="28"/>
          <w:cs/>
          <w:lang w:eastAsia="en-IN" w:bidi="te-IN"/>
        </w:rPr>
        <w:t xml:space="preserve"> </w:t>
      </w:r>
      <w:r w:rsidR="00266FF4">
        <w:rPr>
          <w:rFonts w:ascii="Mandali" w:eastAsia="Times New Roman" w:hAnsi="Mandali" w:cs="Mandali" w:hint="cs"/>
          <w:color w:val="222222"/>
          <w:sz w:val="28"/>
          <w:szCs w:val="28"/>
          <w:cs/>
          <w:lang w:eastAsia="en-IN" w:bidi="te-IN"/>
        </w:rPr>
        <w:t>పరిస్థితి చాలా అయోమయంగా వుందన్నా</w:t>
      </w:r>
      <w:r w:rsidR="001A4D94">
        <w:rPr>
          <w:rFonts w:ascii="Mandali" w:eastAsia="Times New Roman" w:hAnsi="Mandali" w:cs="Mandali" w:hint="cs"/>
          <w:color w:val="222222"/>
          <w:sz w:val="28"/>
          <w:szCs w:val="28"/>
          <w:cs/>
          <w:lang w:eastAsia="en-IN" w:bidi="te-IN"/>
        </w:rPr>
        <w:t xml:space="preserve">ను. 15 నెలలైంది. ఇప్పటికీ అదే పరిస్థితి. </w:t>
      </w:r>
      <w:r w:rsidR="003737CA">
        <w:rPr>
          <w:rFonts w:ascii="Mandali" w:eastAsia="Times New Roman" w:hAnsi="Mandali" w:cs="Mandali" w:hint="cs"/>
          <w:color w:val="222222"/>
          <w:sz w:val="28"/>
          <w:szCs w:val="28"/>
          <w:cs/>
          <w:lang w:eastAsia="en-IN" w:bidi="te-IN"/>
        </w:rPr>
        <w:t>ఇంకో 15 నెలల తర్వాత కూడా పరిస్థితిలో మార్పు రాకపోయినా ఆశ్చర్య</w:t>
      </w:r>
      <w:r w:rsidR="00361BBA">
        <w:rPr>
          <w:rFonts w:ascii="Mandali" w:eastAsia="Times New Roman" w:hAnsi="Mandali" w:cs="Mandali" w:hint="cs"/>
          <w:color w:val="222222"/>
          <w:sz w:val="28"/>
          <w:szCs w:val="28"/>
          <w:cs/>
          <w:lang w:eastAsia="en-IN" w:bidi="te-IN"/>
        </w:rPr>
        <w:t xml:space="preserve"> </w:t>
      </w:r>
      <w:r w:rsidR="003737CA">
        <w:rPr>
          <w:rFonts w:ascii="Mandali" w:eastAsia="Times New Roman" w:hAnsi="Mandali" w:cs="Mandali" w:hint="cs"/>
          <w:color w:val="222222"/>
          <w:sz w:val="28"/>
          <w:szCs w:val="28"/>
          <w:cs/>
          <w:lang w:eastAsia="en-IN" w:bidi="te-IN"/>
        </w:rPr>
        <w:t xml:space="preserve">పడనక్కరలేదు. </w:t>
      </w:r>
      <w:r w:rsidR="00361BBA">
        <w:rPr>
          <w:rFonts w:ascii="Mandali" w:eastAsia="Times New Roman" w:hAnsi="Mandali" w:cs="Mandali" w:hint="cs"/>
          <w:color w:val="222222"/>
          <w:sz w:val="28"/>
          <w:szCs w:val="28"/>
          <w:cs/>
          <w:lang w:eastAsia="en-IN" w:bidi="te-IN"/>
        </w:rPr>
        <w:t xml:space="preserve">ఆనాటి నా వ్యాసంలో హైకోర్టును కర్నూలుకు తరలించాలని, </w:t>
      </w:r>
      <w:r w:rsidR="00DA5006">
        <w:rPr>
          <w:rFonts w:ascii="Mandali" w:eastAsia="Times New Roman" w:hAnsi="Mandali" w:cs="Mandali" w:hint="cs"/>
          <w:color w:val="222222"/>
          <w:sz w:val="28"/>
          <w:szCs w:val="28"/>
          <w:cs/>
          <w:lang w:eastAsia="en-IN" w:bidi="te-IN"/>
        </w:rPr>
        <w:t xml:space="preserve">అసెంబ్లీ, సెక్రటేరియట్ అమరావతిలోనే కొనసాగిస్తూ ప్రభుత్వశాఖలన్నిటినీ </w:t>
      </w:r>
      <w:r w:rsidR="00AA002D">
        <w:rPr>
          <w:rFonts w:ascii="Mandali" w:eastAsia="Times New Roman" w:hAnsi="Mandali" w:cs="Mandali" w:hint="cs"/>
          <w:color w:val="222222"/>
          <w:sz w:val="28"/>
          <w:szCs w:val="28"/>
          <w:cs/>
          <w:lang w:eastAsia="en-IN" w:bidi="te-IN"/>
        </w:rPr>
        <w:t xml:space="preserve">రాష్ట్రమంతా పంచేయాలనీ సూచించాను. </w:t>
      </w:r>
      <w:r w:rsidR="007F2388">
        <w:rPr>
          <w:rFonts w:ascii="Mandali" w:eastAsia="Times New Roman" w:hAnsi="Mandali" w:cs="Mandali" w:hint="cs"/>
          <w:color w:val="222222"/>
          <w:sz w:val="28"/>
          <w:szCs w:val="28"/>
          <w:cs/>
          <w:lang w:eastAsia="en-IN" w:bidi="te-IN"/>
        </w:rPr>
        <w:t>లేకపోతే హైదరాబాదు సిండ్రోమ్ కారణంగా అన్నీ ఒక్కచోటే పెట్టి</w:t>
      </w:r>
      <w:r w:rsidR="00D41BE1">
        <w:rPr>
          <w:rFonts w:ascii="Mandali" w:eastAsia="Times New Roman" w:hAnsi="Mandali" w:cs="Mandali" w:hint="cs"/>
          <w:color w:val="222222"/>
          <w:sz w:val="28"/>
          <w:szCs w:val="28"/>
          <w:cs/>
          <w:lang w:eastAsia="en-IN" w:bidi="te-IN"/>
        </w:rPr>
        <w:t xml:space="preserve">, మళ్లీ యింకో విభజన కోరే పరిస్థితి వస్తుందని వాదించాను. </w:t>
      </w:r>
      <w:r w:rsidR="00F81FEF">
        <w:rPr>
          <w:rFonts w:ascii="Mandali" w:eastAsia="Times New Roman" w:hAnsi="Mandali" w:cs="Mandali" w:hint="cs"/>
          <w:color w:val="222222"/>
          <w:sz w:val="28"/>
          <w:szCs w:val="28"/>
          <w:cs/>
          <w:lang w:eastAsia="en-IN" w:bidi="te-IN"/>
        </w:rPr>
        <w:t>భూములిచ్చిన రైతుల సమస్య చిక్కుపడిపోయిన దారంలా వుందని</w:t>
      </w:r>
      <w:r w:rsidR="00694B6A">
        <w:rPr>
          <w:rFonts w:ascii="Mandali" w:eastAsia="Times New Roman" w:hAnsi="Mandali" w:cs="Mandali" w:hint="cs"/>
          <w:color w:val="222222"/>
          <w:sz w:val="28"/>
          <w:szCs w:val="28"/>
          <w:cs/>
          <w:lang w:eastAsia="en-IN" w:bidi="te-IN"/>
        </w:rPr>
        <w:t xml:space="preserve">, దాన్ని ఎలా </w:t>
      </w:r>
      <w:r w:rsidR="00CD613B">
        <w:rPr>
          <w:rFonts w:ascii="Mandali" w:eastAsia="Times New Roman" w:hAnsi="Mandali" w:cs="Mandali" w:hint="cs"/>
          <w:color w:val="222222"/>
          <w:sz w:val="28"/>
          <w:szCs w:val="28"/>
          <w:cs/>
          <w:lang w:eastAsia="en-IN" w:bidi="te-IN"/>
        </w:rPr>
        <w:t>వి</w:t>
      </w:r>
      <w:r w:rsidR="00694B6A">
        <w:rPr>
          <w:rFonts w:ascii="Mandali" w:eastAsia="Times New Roman" w:hAnsi="Mandali" w:cs="Mandali" w:hint="cs"/>
          <w:color w:val="222222"/>
          <w:sz w:val="28"/>
          <w:szCs w:val="28"/>
          <w:cs/>
          <w:lang w:eastAsia="en-IN" w:bidi="te-IN"/>
        </w:rPr>
        <w:t>ప్పుతారో వేచి చూడాలని అన్నాను.</w:t>
      </w:r>
    </w:p>
    <w:p w:rsidR="00DB15CF" w:rsidRDefault="00306398" w:rsidP="00A246A0">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15 నెలల తర్వాత - </w:t>
      </w:r>
      <w:r w:rsidR="00021690">
        <w:rPr>
          <w:rFonts w:ascii="Mandali" w:eastAsia="Times New Roman" w:hAnsi="Mandali" w:cs="Mandali" w:hint="cs"/>
          <w:color w:val="222222"/>
          <w:sz w:val="28"/>
          <w:szCs w:val="28"/>
          <w:cs/>
          <w:lang w:eastAsia="en-IN" w:bidi="te-IN"/>
        </w:rPr>
        <w:t xml:space="preserve">ఆ దారపుచిక్కు అలానే వుంది. </w:t>
      </w:r>
      <w:r w:rsidR="000733E6">
        <w:rPr>
          <w:rFonts w:ascii="Mandali" w:eastAsia="Times New Roman" w:hAnsi="Mandali" w:cs="Mandali" w:hint="cs"/>
          <w:color w:val="222222"/>
          <w:sz w:val="28"/>
          <w:szCs w:val="28"/>
          <w:cs/>
          <w:lang w:eastAsia="en-IN" w:bidi="te-IN"/>
        </w:rPr>
        <w:t xml:space="preserve">హైకోర్టు కర్నూలుకి మారుస్తాననడంతో ఆగకుండా, </w:t>
      </w:r>
      <w:r w:rsidR="00D83133">
        <w:rPr>
          <w:rFonts w:ascii="Mandali" w:eastAsia="Times New Roman" w:hAnsi="Mandali" w:cs="Mandali" w:hint="cs"/>
          <w:color w:val="222222"/>
          <w:sz w:val="28"/>
          <w:szCs w:val="28"/>
          <w:cs/>
          <w:lang w:eastAsia="en-IN" w:bidi="te-IN"/>
        </w:rPr>
        <w:t xml:space="preserve">వైసిపి సెక్రటేరియట్‌ను వైజాగ్‌కు మారుస్తానంది. </w:t>
      </w:r>
      <w:r w:rsidR="00DD3E08">
        <w:rPr>
          <w:rFonts w:ascii="Mandali" w:eastAsia="Times New Roman" w:hAnsi="Mandali" w:cs="Mandali" w:hint="cs"/>
          <w:color w:val="222222"/>
          <w:sz w:val="28"/>
          <w:szCs w:val="28"/>
          <w:cs/>
          <w:lang w:eastAsia="en-IN" w:bidi="te-IN"/>
        </w:rPr>
        <w:t xml:space="preserve">రాజధాని మార్పు అని అనకుండా </w:t>
      </w:r>
      <w:r w:rsidR="00EB06C6">
        <w:rPr>
          <w:rFonts w:ascii="Mandali" w:eastAsia="Times New Roman" w:hAnsi="Mandali" w:cs="Mandali" w:hint="cs"/>
          <w:color w:val="222222"/>
          <w:sz w:val="28"/>
          <w:szCs w:val="28"/>
          <w:cs/>
          <w:lang w:eastAsia="en-IN" w:bidi="te-IN"/>
        </w:rPr>
        <w:t xml:space="preserve">దీనికి ‘మూడు రాజధానులు, అధికార వికేంద్రీకరణ’ అంటూ ఏవేవో </w:t>
      </w:r>
      <w:r w:rsidR="00CE4E4D">
        <w:rPr>
          <w:rFonts w:ascii="Mandali" w:eastAsia="Times New Roman" w:hAnsi="Mandali" w:cs="Mandali" w:hint="cs"/>
          <w:color w:val="222222"/>
          <w:sz w:val="28"/>
          <w:szCs w:val="28"/>
          <w:cs/>
          <w:lang w:eastAsia="en-IN" w:bidi="te-IN"/>
        </w:rPr>
        <w:t xml:space="preserve">ముసుగులు తొడిగింది. </w:t>
      </w:r>
      <w:r w:rsidR="00177E3D">
        <w:rPr>
          <w:rFonts w:ascii="Mandali" w:eastAsia="Times New Roman" w:hAnsi="Mandali" w:cs="Mandali" w:hint="cs"/>
          <w:color w:val="222222"/>
          <w:sz w:val="28"/>
          <w:szCs w:val="28"/>
          <w:cs/>
          <w:lang w:eastAsia="en-IN" w:bidi="te-IN"/>
        </w:rPr>
        <w:t xml:space="preserve">దాంతో </w:t>
      </w:r>
      <w:r w:rsidR="003943E9">
        <w:rPr>
          <w:rFonts w:ascii="Mandali" w:eastAsia="Times New Roman" w:hAnsi="Mandali" w:cs="Mandali" w:hint="cs"/>
          <w:color w:val="222222"/>
          <w:sz w:val="28"/>
          <w:szCs w:val="28"/>
          <w:cs/>
          <w:lang w:eastAsia="en-IN" w:bidi="te-IN"/>
        </w:rPr>
        <w:t xml:space="preserve">అమరావతిలో పెట్టుబడులు </w:t>
      </w:r>
      <w:r w:rsidR="00A3525D">
        <w:rPr>
          <w:rFonts w:ascii="Mandali" w:eastAsia="Times New Roman" w:hAnsi="Mandali" w:cs="Mandali" w:hint="cs"/>
          <w:color w:val="222222"/>
          <w:sz w:val="28"/>
          <w:szCs w:val="28"/>
          <w:cs/>
          <w:lang w:eastAsia="en-IN" w:bidi="te-IN"/>
        </w:rPr>
        <w:t xml:space="preserve">పెట్టినవారందరూ భగ్గుమన్నారు. </w:t>
      </w:r>
      <w:r w:rsidR="00A037F7">
        <w:rPr>
          <w:rFonts w:ascii="Mandali" w:eastAsia="Times New Roman" w:hAnsi="Mandali" w:cs="Mandali" w:hint="cs"/>
          <w:color w:val="222222"/>
          <w:sz w:val="28"/>
          <w:szCs w:val="28"/>
          <w:cs/>
          <w:lang w:eastAsia="en-IN" w:bidi="te-IN"/>
        </w:rPr>
        <w:t>మూడేళ్ల క్రితమే వాళ్లకు అర్థమై</w:t>
      </w:r>
      <w:r w:rsidR="00A3525D">
        <w:rPr>
          <w:rFonts w:ascii="Mandali" w:eastAsia="Times New Roman" w:hAnsi="Mandali" w:cs="Mandali" w:hint="cs"/>
          <w:color w:val="222222"/>
          <w:sz w:val="28"/>
          <w:szCs w:val="28"/>
          <w:cs/>
          <w:lang w:eastAsia="en-IN" w:bidi="te-IN"/>
        </w:rPr>
        <w:t xml:space="preserve">పోయింది </w:t>
      </w:r>
      <w:r w:rsidR="008D2A4B">
        <w:rPr>
          <w:rFonts w:ascii="Mandali" w:eastAsia="Times New Roman" w:hAnsi="Mandali" w:cs="Mandali"/>
          <w:color w:val="222222"/>
          <w:sz w:val="28"/>
          <w:szCs w:val="28"/>
          <w:cs/>
          <w:lang w:eastAsia="en-IN" w:bidi="te-IN"/>
        </w:rPr>
        <w:t>–</w:t>
      </w:r>
      <w:r w:rsidR="00A3525D">
        <w:rPr>
          <w:rFonts w:ascii="Mandali" w:eastAsia="Times New Roman" w:hAnsi="Mandali" w:cs="Mandali" w:hint="cs"/>
          <w:color w:val="222222"/>
          <w:sz w:val="28"/>
          <w:szCs w:val="28"/>
          <w:cs/>
          <w:lang w:eastAsia="en-IN" w:bidi="te-IN"/>
        </w:rPr>
        <w:t xml:space="preserve"> </w:t>
      </w:r>
      <w:r w:rsidR="008D2A4B">
        <w:rPr>
          <w:rFonts w:ascii="Mandali" w:eastAsia="Times New Roman" w:hAnsi="Mandali" w:cs="Mandali" w:hint="cs"/>
          <w:color w:val="222222"/>
          <w:sz w:val="28"/>
          <w:szCs w:val="28"/>
          <w:cs/>
          <w:lang w:eastAsia="en-IN" w:bidi="te-IN"/>
        </w:rPr>
        <w:t xml:space="preserve">తామనుకున్న స్థాయిలో బాబు అమరావతి కట్టలేడనీ, అందువలన రిటర్న్స్‌ పెద్దగా రావనీ. </w:t>
      </w:r>
      <w:r w:rsidR="007B54B6">
        <w:rPr>
          <w:rFonts w:ascii="Mandali" w:eastAsia="Times New Roman" w:hAnsi="Mandali" w:cs="Mandali" w:hint="cs"/>
          <w:color w:val="222222"/>
          <w:sz w:val="28"/>
          <w:szCs w:val="28"/>
          <w:cs/>
          <w:lang w:eastAsia="en-IN" w:bidi="te-IN"/>
        </w:rPr>
        <w:t xml:space="preserve">కానీ జగన్ పదవిలోకి రావడం అసంభవం కాబట్టి, </w:t>
      </w:r>
      <w:r w:rsidR="00CB3419">
        <w:rPr>
          <w:rFonts w:ascii="Mandali" w:eastAsia="Times New Roman" w:hAnsi="Mandali" w:cs="Mandali" w:hint="cs"/>
          <w:color w:val="222222"/>
          <w:sz w:val="28"/>
          <w:szCs w:val="28"/>
          <w:cs/>
          <w:lang w:eastAsia="en-IN" w:bidi="te-IN"/>
        </w:rPr>
        <w:t>ఎప్పటికో అప్పటికి పెట్టుబడి వెనక్కి వస్తుందని అనుకున్నారు. కానీ వారు పీడకలలో సైతం ఊహించినది జరిగి జగన్</w:t>
      </w:r>
      <w:r w:rsidR="00D658D3">
        <w:rPr>
          <w:rFonts w:ascii="Mandali" w:eastAsia="Times New Roman" w:hAnsi="Mandali" w:cs="Mandali" w:hint="cs"/>
          <w:color w:val="222222"/>
          <w:sz w:val="28"/>
          <w:szCs w:val="28"/>
          <w:cs/>
          <w:lang w:eastAsia="en-IN" w:bidi="te-IN"/>
        </w:rPr>
        <w:t xml:space="preserve"> అధికారంలోకి వచ్చేసి, </w:t>
      </w:r>
      <w:r w:rsidR="007E1186">
        <w:rPr>
          <w:rFonts w:ascii="Mandali" w:eastAsia="Times New Roman" w:hAnsi="Mandali" w:cs="Mandali" w:hint="cs"/>
          <w:color w:val="222222"/>
          <w:sz w:val="28"/>
          <w:szCs w:val="28"/>
          <w:cs/>
          <w:lang w:eastAsia="en-IN" w:bidi="te-IN"/>
        </w:rPr>
        <w:t xml:space="preserve">అమరావతి అంత్యక్రియల కార్యక్రమానికి కొబ్బరికాయ కొట్టాడు. </w:t>
      </w:r>
    </w:p>
    <w:p w:rsidR="006B166E" w:rsidRDefault="005107CD" w:rsidP="00A246A0">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జర్నలిస్టులకు, కళాకారులకు మాత్రమేనా యిళ్ల స్థలాలు కేటాయించేది, పేదలకు యివ్వకూడదా? అంటూ </w:t>
      </w:r>
      <w:r w:rsidR="006224D4">
        <w:rPr>
          <w:rFonts w:ascii="Mandali" w:eastAsia="Times New Roman" w:hAnsi="Mandali" w:cs="Mandali" w:hint="cs"/>
          <w:color w:val="222222"/>
          <w:sz w:val="28"/>
          <w:szCs w:val="28"/>
          <w:cs/>
          <w:lang w:eastAsia="en-IN" w:bidi="te-IN"/>
        </w:rPr>
        <w:t xml:space="preserve">రాజధాని ప్రాంతంలో స్థలాలిచ్చాడు. </w:t>
      </w:r>
      <w:r w:rsidR="00346E68">
        <w:rPr>
          <w:rFonts w:ascii="Mandali" w:eastAsia="Times New Roman" w:hAnsi="Mandali" w:cs="Mandali" w:hint="cs"/>
          <w:color w:val="222222"/>
          <w:sz w:val="28"/>
          <w:szCs w:val="28"/>
          <w:cs/>
          <w:lang w:eastAsia="en-IN" w:bidi="te-IN"/>
        </w:rPr>
        <w:t xml:space="preserve">తమ స్థలం పక్కన కార్పోరేట్ కాంప్లెక్సు వెలుస్తుందనుకుంటే </w:t>
      </w:r>
      <w:r w:rsidR="006B1B28">
        <w:rPr>
          <w:rFonts w:ascii="Mandali" w:eastAsia="Times New Roman" w:hAnsi="Mandali" w:cs="Mandali" w:hint="cs"/>
          <w:color w:val="222222"/>
          <w:sz w:val="28"/>
          <w:szCs w:val="28"/>
          <w:cs/>
          <w:lang w:eastAsia="en-IN" w:bidi="te-IN"/>
        </w:rPr>
        <w:t>కార్మిక, కర్షకవాడలు మొ</w:t>
      </w:r>
      <w:r w:rsidR="00346E68">
        <w:rPr>
          <w:rFonts w:ascii="Mandali" w:eastAsia="Times New Roman" w:hAnsi="Mandali" w:cs="Mandali" w:hint="cs"/>
          <w:color w:val="222222"/>
          <w:sz w:val="28"/>
          <w:szCs w:val="28"/>
          <w:cs/>
          <w:lang w:eastAsia="en-IN" w:bidi="te-IN"/>
        </w:rPr>
        <w:t xml:space="preserve">లిస్తే ఎలా అని </w:t>
      </w:r>
      <w:r w:rsidR="000245CC">
        <w:rPr>
          <w:rFonts w:ascii="Mandali" w:eastAsia="Times New Roman" w:hAnsi="Mandali" w:cs="Mandali" w:hint="cs"/>
          <w:color w:val="222222"/>
          <w:sz w:val="28"/>
          <w:szCs w:val="28"/>
          <w:cs/>
          <w:lang w:eastAsia="en-IN" w:bidi="te-IN"/>
        </w:rPr>
        <w:t xml:space="preserve">పెట్టుబడిదారులు గుండెలు బాదుకున్నారు. </w:t>
      </w:r>
      <w:r w:rsidR="006B1B28">
        <w:rPr>
          <w:rFonts w:ascii="Mandali" w:eastAsia="Times New Roman" w:hAnsi="Mandali" w:cs="Mandali" w:hint="cs"/>
          <w:color w:val="222222"/>
          <w:sz w:val="28"/>
          <w:szCs w:val="28"/>
          <w:cs/>
          <w:lang w:eastAsia="en-IN" w:bidi="te-IN"/>
        </w:rPr>
        <w:t xml:space="preserve">అంతేకాకుండా, యిక్కడ అవతరిస్తాయనుకున్న సంస్థలేవీ కనుచూపు మేరలో కానరాకుండా పోయాయి. </w:t>
      </w:r>
      <w:r w:rsidR="003A496A">
        <w:rPr>
          <w:rFonts w:ascii="Mandali" w:eastAsia="Times New Roman" w:hAnsi="Mandali" w:cs="Mandali" w:hint="cs"/>
          <w:color w:val="222222"/>
          <w:sz w:val="28"/>
          <w:szCs w:val="28"/>
          <w:cs/>
          <w:lang w:eastAsia="en-IN" w:bidi="te-IN"/>
        </w:rPr>
        <w:t xml:space="preserve">దాంతో </w:t>
      </w:r>
      <w:r w:rsidR="00CD613B">
        <w:rPr>
          <w:rFonts w:ascii="Mandali" w:eastAsia="Times New Roman" w:hAnsi="Mandali" w:cs="Mandali" w:hint="cs"/>
          <w:color w:val="222222"/>
          <w:sz w:val="28"/>
          <w:szCs w:val="28"/>
          <w:cs/>
          <w:lang w:eastAsia="en-IN" w:bidi="te-IN"/>
        </w:rPr>
        <w:t>యిన్వెస్టర్లంతా</w:t>
      </w:r>
      <w:r w:rsidR="003A496A">
        <w:rPr>
          <w:rFonts w:ascii="Mandali" w:eastAsia="Times New Roman" w:hAnsi="Mandali" w:cs="Mandali" w:hint="cs"/>
          <w:color w:val="222222"/>
          <w:sz w:val="28"/>
          <w:szCs w:val="28"/>
          <w:cs/>
          <w:lang w:eastAsia="en-IN" w:bidi="te-IN"/>
        </w:rPr>
        <w:t xml:space="preserve"> యీ ఘోరకలిని ఆపండని టిడిపి వెంటపడ్డారు. </w:t>
      </w:r>
      <w:r w:rsidR="006B166E">
        <w:rPr>
          <w:rFonts w:ascii="Mandali" w:eastAsia="Times New Roman" w:hAnsi="Mandali" w:cs="Mandali" w:hint="cs"/>
          <w:color w:val="222222"/>
          <w:sz w:val="28"/>
          <w:szCs w:val="28"/>
          <w:cs/>
          <w:lang w:eastAsia="en-IN" w:bidi="te-IN"/>
        </w:rPr>
        <w:t xml:space="preserve">నిజానికి అమరావతిలో </w:t>
      </w:r>
      <w:r w:rsidR="0031480A">
        <w:rPr>
          <w:rFonts w:ascii="Mandali" w:eastAsia="Times New Roman" w:hAnsi="Mandali" w:cs="Mandali" w:hint="cs"/>
          <w:color w:val="222222"/>
          <w:sz w:val="28"/>
          <w:szCs w:val="28"/>
          <w:cs/>
          <w:lang w:eastAsia="en-IN" w:bidi="te-IN"/>
        </w:rPr>
        <w:t>పెట్టుబడి</w:t>
      </w:r>
      <w:r w:rsidR="006B166E">
        <w:rPr>
          <w:rFonts w:ascii="Mandali" w:eastAsia="Times New Roman" w:hAnsi="Mandali" w:cs="Mandali" w:hint="cs"/>
          <w:color w:val="222222"/>
          <w:sz w:val="28"/>
          <w:szCs w:val="28"/>
          <w:cs/>
          <w:lang w:eastAsia="en-IN" w:bidi="te-IN"/>
        </w:rPr>
        <w:t xml:space="preserve"> పెట్టినవారందరూ </w:t>
      </w:r>
      <w:r w:rsidR="00D434D4">
        <w:rPr>
          <w:rFonts w:ascii="Mandali" w:eastAsia="Times New Roman" w:hAnsi="Mandali" w:cs="Mandali" w:hint="cs"/>
          <w:color w:val="222222"/>
          <w:sz w:val="28"/>
          <w:szCs w:val="28"/>
          <w:cs/>
          <w:lang w:eastAsia="en-IN" w:bidi="te-IN"/>
        </w:rPr>
        <w:t xml:space="preserve">టిడిపి సమర్థకులూ కారు, చంద్రబాబు కులస్తులూ కారు. </w:t>
      </w:r>
      <w:r w:rsidR="007150CD">
        <w:rPr>
          <w:rFonts w:ascii="Mandali" w:eastAsia="Times New Roman" w:hAnsi="Mandali" w:cs="Mandali" w:hint="cs"/>
          <w:color w:val="222222"/>
          <w:sz w:val="28"/>
          <w:szCs w:val="28"/>
          <w:cs/>
          <w:lang w:eastAsia="en-IN" w:bidi="te-IN"/>
        </w:rPr>
        <w:t xml:space="preserve">బాబు </w:t>
      </w:r>
      <w:r w:rsidR="007F01DE">
        <w:rPr>
          <w:rFonts w:ascii="Mandali" w:eastAsia="Times New Roman" w:hAnsi="Mandali" w:cs="Mandali" w:hint="cs"/>
          <w:color w:val="222222"/>
          <w:sz w:val="28"/>
          <w:szCs w:val="28"/>
          <w:cs/>
          <w:lang w:eastAsia="en-IN" w:bidi="te-IN"/>
        </w:rPr>
        <w:t xml:space="preserve">హైదరాబాదులో హైటెక్ సిటీ కడతానన్నపుడు </w:t>
      </w:r>
      <w:r w:rsidR="0083742C">
        <w:rPr>
          <w:rFonts w:ascii="Mandali" w:eastAsia="Times New Roman" w:hAnsi="Mandali" w:cs="Mandali" w:hint="cs"/>
          <w:color w:val="222222"/>
          <w:sz w:val="28"/>
          <w:szCs w:val="28"/>
          <w:cs/>
          <w:lang w:eastAsia="en-IN" w:bidi="te-IN"/>
        </w:rPr>
        <w:t>కానుకోలేక పెట్టు</w:t>
      </w:r>
      <w:r w:rsidR="00CD613B">
        <w:rPr>
          <w:rFonts w:ascii="Mandali" w:eastAsia="Times New Roman" w:hAnsi="Mandali" w:cs="Mandali" w:hint="cs"/>
          <w:color w:val="222222"/>
          <w:sz w:val="28"/>
          <w:szCs w:val="28"/>
          <w:cs/>
          <w:lang w:eastAsia="en-IN" w:bidi="te-IN"/>
        </w:rPr>
        <w:t>బడులు పెట్టకుండా తాత్సారం చేశాం,</w:t>
      </w:r>
      <w:r w:rsidR="0083742C">
        <w:rPr>
          <w:rFonts w:ascii="Mandali" w:eastAsia="Times New Roman" w:hAnsi="Mandali" w:cs="Mandali" w:hint="cs"/>
          <w:color w:val="222222"/>
          <w:sz w:val="28"/>
          <w:szCs w:val="28"/>
          <w:cs/>
          <w:lang w:eastAsia="en-IN" w:bidi="te-IN"/>
        </w:rPr>
        <w:t xml:space="preserve"> </w:t>
      </w:r>
      <w:r w:rsidR="00C82620">
        <w:rPr>
          <w:rFonts w:ascii="Mandali" w:eastAsia="Times New Roman" w:hAnsi="Mandali" w:cs="Mandali" w:hint="cs"/>
          <w:color w:val="222222"/>
          <w:sz w:val="28"/>
          <w:szCs w:val="28"/>
          <w:cs/>
          <w:lang w:eastAsia="en-IN" w:bidi="te-IN"/>
        </w:rPr>
        <w:t xml:space="preserve">ఇప్పుడైనా సరైన </w:t>
      </w:r>
      <w:r w:rsidR="007150CD">
        <w:rPr>
          <w:rFonts w:ascii="Mandali" w:eastAsia="Times New Roman" w:hAnsi="Mandali" w:cs="Mandali" w:hint="cs"/>
          <w:color w:val="222222"/>
          <w:sz w:val="28"/>
          <w:szCs w:val="28"/>
          <w:cs/>
          <w:lang w:eastAsia="en-IN" w:bidi="te-IN"/>
        </w:rPr>
        <w:t xml:space="preserve">సమయంలో రైలెక్కుదాం అనుకుని </w:t>
      </w:r>
      <w:r w:rsidR="00F27AA5">
        <w:rPr>
          <w:rFonts w:ascii="Mandali" w:eastAsia="Times New Roman" w:hAnsi="Mandali" w:cs="Mandali" w:hint="cs"/>
          <w:color w:val="222222"/>
          <w:sz w:val="28"/>
          <w:szCs w:val="28"/>
          <w:cs/>
          <w:lang w:eastAsia="en-IN" w:bidi="te-IN"/>
        </w:rPr>
        <w:t>చిన్నా, పెద్దా కలల బేహారులందరూ స్థలాలు కొనేశారు.</w:t>
      </w:r>
      <w:r w:rsidR="00DE0B33">
        <w:rPr>
          <w:rFonts w:ascii="Mandali" w:eastAsia="Times New Roman" w:hAnsi="Mandali" w:cs="Mandali" w:hint="cs"/>
          <w:color w:val="222222"/>
          <w:sz w:val="28"/>
          <w:szCs w:val="28"/>
          <w:cs/>
          <w:lang w:eastAsia="en-IN" w:bidi="te-IN"/>
        </w:rPr>
        <w:t xml:space="preserve"> </w:t>
      </w:r>
      <w:r w:rsidR="00326382">
        <w:rPr>
          <w:rFonts w:ascii="Mandali" w:eastAsia="Times New Roman" w:hAnsi="Mandali" w:cs="Mandali" w:hint="cs"/>
          <w:color w:val="222222"/>
          <w:sz w:val="28"/>
          <w:szCs w:val="28"/>
          <w:cs/>
          <w:lang w:eastAsia="en-IN" w:bidi="te-IN"/>
        </w:rPr>
        <w:t xml:space="preserve">వారిలో అన్ని ప్రాంతాలవారూ, అన్ని కులాలవారూ ఉన్నారు. </w:t>
      </w:r>
      <w:r w:rsidR="006F665B">
        <w:rPr>
          <w:rFonts w:ascii="Mandali" w:eastAsia="Times New Roman" w:hAnsi="Mandali" w:cs="Mandali" w:hint="cs"/>
          <w:color w:val="222222"/>
          <w:sz w:val="28"/>
          <w:szCs w:val="28"/>
          <w:cs/>
          <w:lang w:eastAsia="en-IN" w:bidi="te-IN"/>
        </w:rPr>
        <w:t>రాజక</w:t>
      </w:r>
      <w:r w:rsidR="008A520B">
        <w:rPr>
          <w:rFonts w:ascii="Mandali" w:eastAsia="Times New Roman" w:hAnsi="Mandali" w:cs="Mandali" w:hint="cs"/>
          <w:color w:val="222222"/>
          <w:sz w:val="28"/>
          <w:szCs w:val="28"/>
          <w:cs/>
          <w:lang w:eastAsia="en-IN" w:bidi="te-IN"/>
        </w:rPr>
        <w:t xml:space="preserve">ీయంగా టిడిపి అంటే పడనివారు సైతం, డబ్బొస్తే చేదా? అనుకుంటూ </w:t>
      </w:r>
      <w:r w:rsidR="00591C27">
        <w:rPr>
          <w:rFonts w:ascii="Mandali" w:eastAsia="Times New Roman" w:hAnsi="Mandali" w:cs="Mandali" w:hint="cs"/>
          <w:color w:val="222222"/>
          <w:sz w:val="28"/>
          <w:szCs w:val="28"/>
          <w:cs/>
          <w:lang w:eastAsia="en-IN" w:bidi="te-IN"/>
        </w:rPr>
        <w:t>విత్తనాలు నాటారు.</w:t>
      </w:r>
    </w:p>
    <w:p w:rsidR="00D644A0" w:rsidRDefault="003D675B" w:rsidP="00A246A0">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స్టాక్ ఎక్స్‌ఛేంజిలో </w:t>
      </w:r>
      <w:r w:rsidR="00682D8B">
        <w:rPr>
          <w:rFonts w:ascii="Mandali" w:eastAsia="Times New Roman" w:hAnsi="Mandali" w:cs="Mandali" w:hint="cs"/>
          <w:color w:val="222222"/>
          <w:sz w:val="28"/>
          <w:szCs w:val="28"/>
          <w:cs/>
          <w:lang w:eastAsia="en-IN" w:bidi="te-IN"/>
        </w:rPr>
        <w:t xml:space="preserve">షేర్ల లావాదేవీలు యిలాగే వుంటాయి. </w:t>
      </w:r>
      <w:r w:rsidR="009C6AEB">
        <w:rPr>
          <w:rFonts w:ascii="Mandali" w:eastAsia="Times New Roman" w:hAnsi="Mandali" w:cs="Mandali" w:hint="cs"/>
          <w:color w:val="222222"/>
          <w:sz w:val="28"/>
          <w:szCs w:val="28"/>
          <w:cs/>
          <w:lang w:eastAsia="en-IN" w:bidi="te-IN"/>
        </w:rPr>
        <w:t xml:space="preserve">బుల్స్ </w:t>
      </w:r>
      <w:r w:rsidR="00386C37">
        <w:rPr>
          <w:rFonts w:ascii="Mandali" w:eastAsia="Times New Roman" w:hAnsi="Mandali" w:cs="Mandali" w:hint="cs"/>
          <w:color w:val="222222"/>
          <w:sz w:val="28"/>
          <w:szCs w:val="28"/>
          <w:cs/>
          <w:lang w:eastAsia="en-IN" w:bidi="te-IN"/>
        </w:rPr>
        <w:t xml:space="preserve">గంటగంటకూ రేటు పెంచేస్తూ మధ్యతరగతివాళ్లు కూడా బుట్టలో పడేవరకూ </w:t>
      </w:r>
      <w:r w:rsidR="000F147D">
        <w:rPr>
          <w:rFonts w:ascii="Mandali" w:eastAsia="Times New Roman" w:hAnsi="Mandali" w:cs="Mandali" w:hint="cs"/>
          <w:color w:val="222222"/>
          <w:sz w:val="28"/>
          <w:szCs w:val="28"/>
          <w:cs/>
          <w:lang w:eastAsia="en-IN" w:bidi="te-IN"/>
        </w:rPr>
        <w:t xml:space="preserve">పెంచి, ఆ తర్వాత రేటు పడగొట్టేస్తారు. </w:t>
      </w:r>
      <w:r w:rsidR="00135EB7">
        <w:rPr>
          <w:rFonts w:ascii="Mandali" w:eastAsia="Times New Roman" w:hAnsi="Mandali" w:cs="Mandali" w:hint="cs"/>
          <w:color w:val="222222"/>
          <w:sz w:val="28"/>
          <w:szCs w:val="28"/>
          <w:cs/>
          <w:lang w:eastAsia="en-IN" w:bidi="te-IN"/>
        </w:rPr>
        <w:t>హెచ్చురేటులో కొన్న మధ్యతరగతివాళ్లు ఉసూరుమంటూ మళ్లీ రేటు ఎప్పటికైనా పెరుగుతుందా</w:t>
      </w:r>
      <w:r w:rsidR="00FF37A1">
        <w:rPr>
          <w:rFonts w:ascii="Mandali" w:eastAsia="Times New Roman" w:hAnsi="Mandali" w:cs="Mandali" w:hint="cs"/>
          <w:color w:val="222222"/>
          <w:sz w:val="28"/>
          <w:szCs w:val="28"/>
          <w:cs/>
          <w:lang w:eastAsia="en-IN" w:bidi="te-IN"/>
        </w:rPr>
        <w:t xml:space="preserve"> అని ఎదురుచూస్తూ కూర్చుంటారు తప్ప ఆ బుల్స్‌పై పగబట్టరు. </w:t>
      </w:r>
      <w:r w:rsidR="00A55CB0">
        <w:rPr>
          <w:rFonts w:ascii="Mandali" w:eastAsia="Times New Roman" w:hAnsi="Mandali" w:cs="Mandali" w:hint="cs"/>
          <w:color w:val="222222"/>
          <w:sz w:val="28"/>
          <w:szCs w:val="28"/>
          <w:cs/>
          <w:lang w:eastAsia="en-IN" w:bidi="te-IN"/>
        </w:rPr>
        <w:t xml:space="preserve">షేరు రేటు పెరగాలని </w:t>
      </w:r>
      <w:r w:rsidR="00B039D3">
        <w:rPr>
          <w:rFonts w:ascii="Mandali" w:eastAsia="Times New Roman" w:hAnsi="Mandali" w:cs="Mandali" w:hint="cs"/>
          <w:color w:val="222222"/>
          <w:sz w:val="28"/>
          <w:szCs w:val="28"/>
          <w:cs/>
          <w:lang w:eastAsia="en-IN" w:bidi="te-IN"/>
        </w:rPr>
        <w:t xml:space="preserve">ఉద్యమాలు చేయరు. </w:t>
      </w:r>
      <w:r w:rsidR="007777B7">
        <w:rPr>
          <w:rFonts w:ascii="Mandali" w:eastAsia="Times New Roman" w:hAnsi="Mandali" w:cs="Mandali" w:hint="cs"/>
          <w:color w:val="222222"/>
          <w:sz w:val="28"/>
          <w:szCs w:val="28"/>
          <w:cs/>
          <w:lang w:eastAsia="en-IN" w:bidi="te-IN"/>
        </w:rPr>
        <w:t xml:space="preserve">కోర్టుకి వెళ్లరు. </w:t>
      </w:r>
      <w:r w:rsidR="006F4E8D">
        <w:rPr>
          <w:rFonts w:ascii="Mandali" w:eastAsia="Times New Roman" w:hAnsi="Mandali" w:cs="Mandali" w:hint="cs"/>
          <w:color w:val="222222"/>
          <w:sz w:val="28"/>
          <w:szCs w:val="28"/>
          <w:cs/>
          <w:lang w:eastAsia="en-IN" w:bidi="te-IN"/>
        </w:rPr>
        <w:t xml:space="preserve">ఎందుకంటే అది ఒక వ్యాపారపరమైన నిర్ణయం. </w:t>
      </w:r>
      <w:r w:rsidR="00DB4ECC">
        <w:rPr>
          <w:rFonts w:ascii="Mandali" w:eastAsia="Times New Roman" w:hAnsi="Mandali" w:cs="Mandali" w:hint="cs"/>
          <w:color w:val="222222"/>
          <w:sz w:val="28"/>
          <w:szCs w:val="28"/>
          <w:cs/>
          <w:lang w:eastAsia="en-IN" w:bidi="te-IN"/>
        </w:rPr>
        <w:t>లాభనష్టాల్లో ఏదైనా రావచ్చని తెలిసే గోదాలోకి దిగుతారు.</w:t>
      </w:r>
    </w:p>
    <w:p w:rsidR="005107CD" w:rsidRDefault="00A63BA6" w:rsidP="00F04C5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అమరావతి విషయంలో రైతుల సమస్య</w:t>
      </w:r>
      <w:r w:rsidR="00CD613B">
        <w:rPr>
          <w:rFonts w:ascii="Mandali" w:eastAsia="Times New Roman" w:hAnsi="Mandali" w:cs="Mandali" w:hint="cs"/>
          <w:color w:val="222222"/>
          <w:sz w:val="28"/>
          <w:szCs w:val="28"/>
          <w:cs/>
          <w:lang w:eastAsia="en-IN" w:bidi="te-IN"/>
        </w:rPr>
        <w:t xml:space="preserve"> లేకపోతే ఉద్యమం చేయడానికి అంశమే</w:t>
      </w:r>
      <w:r>
        <w:rPr>
          <w:rFonts w:ascii="Mandali" w:eastAsia="Times New Roman" w:hAnsi="Mandali" w:cs="Mandali" w:hint="cs"/>
          <w:color w:val="222222"/>
          <w:sz w:val="28"/>
          <w:szCs w:val="28"/>
          <w:cs/>
          <w:lang w:eastAsia="en-IN" w:bidi="te-IN"/>
        </w:rPr>
        <w:t xml:space="preserve">ముండేది చెప్పండి. </w:t>
      </w:r>
      <w:r w:rsidR="008D1DED">
        <w:rPr>
          <w:rFonts w:ascii="Mandali" w:eastAsia="Times New Roman" w:hAnsi="Mandali" w:cs="Mandali" w:hint="cs"/>
          <w:color w:val="222222"/>
          <w:sz w:val="28"/>
          <w:szCs w:val="28"/>
          <w:cs/>
          <w:lang w:eastAsia="en-IN" w:bidi="te-IN"/>
        </w:rPr>
        <w:t>ప్రభుత్వభూముల్లోనే రాజధానికి శంకుస్థాపన చేసి, తర్వాతి ప్రభుత్వం</w:t>
      </w:r>
      <w:r w:rsidR="00CD613B">
        <w:rPr>
          <w:rFonts w:ascii="Mandali" w:eastAsia="Times New Roman" w:hAnsi="Mandali" w:cs="Mandali" w:hint="cs"/>
          <w:color w:val="222222"/>
          <w:sz w:val="28"/>
          <w:szCs w:val="28"/>
          <w:cs/>
          <w:lang w:eastAsia="en-IN" w:bidi="te-IN"/>
        </w:rPr>
        <w:t xml:space="preserve"> (పోనీ అదే పార్టీకి చెందినదనుకోండి</w:t>
      </w:r>
      <w:r w:rsidR="00DC1846">
        <w:rPr>
          <w:rFonts w:ascii="Mandali" w:eastAsia="Times New Roman" w:hAnsi="Mandali" w:cs="Mandali" w:hint="cs"/>
          <w:color w:val="222222"/>
          <w:sz w:val="28"/>
          <w:szCs w:val="28"/>
          <w:cs/>
          <w:lang w:eastAsia="en-IN" w:bidi="te-IN"/>
        </w:rPr>
        <w:t>, ఆ ముఖ్యమంత్రికి</w:t>
      </w:r>
      <w:r w:rsidR="00857210">
        <w:rPr>
          <w:rFonts w:ascii="Mandali" w:eastAsia="Times New Roman" w:hAnsi="Mandali" w:cs="Mandali" w:hint="cs"/>
          <w:color w:val="222222"/>
          <w:sz w:val="28"/>
          <w:szCs w:val="28"/>
          <w:cs/>
          <w:lang w:eastAsia="en-IN" w:bidi="te-IN"/>
        </w:rPr>
        <w:t xml:space="preserve"> వేరే ఊళ్లో భూములుండడం చేత రాజధాని మారుద్దామనుకుని</w:t>
      </w:r>
      <w:r w:rsidR="00CD613B">
        <w:rPr>
          <w:rFonts w:ascii="Mandali" w:eastAsia="Times New Roman" w:hAnsi="Mandali" w:cs="Mandali" w:hint="cs"/>
          <w:color w:val="222222"/>
          <w:sz w:val="28"/>
          <w:szCs w:val="28"/>
          <w:cs/>
          <w:lang w:eastAsia="en-IN" w:bidi="te-IN"/>
        </w:rPr>
        <w:t>)</w:t>
      </w:r>
      <w:r w:rsidR="008D1DED">
        <w:rPr>
          <w:rFonts w:ascii="Mandali" w:eastAsia="Times New Roman" w:hAnsi="Mandali" w:cs="Mandali" w:hint="cs"/>
          <w:color w:val="222222"/>
          <w:sz w:val="28"/>
          <w:szCs w:val="28"/>
          <w:cs/>
          <w:lang w:eastAsia="en-IN" w:bidi="te-IN"/>
        </w:rPr>
        <w:t xml:space="preserve"> </w:t>
      </w:r>
      <w:r w:rsidR="00700784">
        <w:rPr>
          <w:rFonts w:ascii="Mandali" w:eastAsia="Times New Roman" w:hAnsi="Mandali" w:cs="Mandali" w:hint="cs"/>
          <w:color w:val="222222"/>
          <w:sz w:val="28"/>
          <w:szCs w:val="28"/>
          <w:cs/>
          <w:lang w:eastAsia="en-IN" w:bidi="te-IN"/>
        </w:rPr>
        <w:t>‘ఇ</w:t>
      </w:r>
      <w:r w:rsidR="00CD7EC1">
        <w:rPr>
          <w:rFonts w:ascii="Mandali" w:eastAsia="Times New Roman" w:hAnsi="Mandali" w:cs="Mandali" w:hint="cs"/>
          <w:color w:val="222222"/>
          <w:sz w:val="28"/>
          <w:szCs w:val="28"/>
          <w:cs/>
          <w:lang w:eastAsia="en-IN" w:bidi="te-IN"/>
        </w:rPr>
        <w:t xml:space="preserve">క్కడ కడితే ఖర్చు ఎక్కువౌతుందట, </w:t>
      </w:r>
      <w:r w:rsidR="00397A5F">
        <w:rPr>
          <w:rFonts w:ascii="Mandali" w:eastAsia="Times New Roman" w:hAnsi="Mandali" w:cs="Mandali" w:hint="cs"/>
          <w:color w:val="222222"/>
          <w:sz w:val="28"/>
          <w:szCs w:val="28"/>
          <w:cs/>
          <w:lang w:eastAsia="en-IN" w:bidi="te-IN"/>
        </w:rPr>
        <w:t>వేరే చోట కడతాం</w:t>
      </w:r>
      <w:r w:rsidR="00700784">
        <w:rPr>
          <w:rFonts w:ascii="Mandali" w:eastAsia="Times New Roman" w:hAnsi="Mandali" w:cs="Mandali" w:hint="cs"/>
          <w:color w:val="222222"/>
          <w:sz w:val="28"/>
          <w:szCs w:val="28"/>
          <w:cs/>
          <w:lang w:eastAsia="en-IN" w:bidi="te-IN"/>
        </w:rPr>
        <w:t>’</w:t>
      </w:r>
      <w:r w:rsidR="00397A5F">
        <w:rPr>
          <w:rFonts w:ascii="Mandali" w:eastAsia="Times New Roman" w:hAnsi="Mandali" w:cs="Mandali" w:hint="cs"/>
          <w:color w:val="222222"/>
          <w:sz w:val="28"/>
          <w:szCs w:val="28"/>
          <w:cs/>
          <w:lang w:eastAsia="en-IN" w:bidi="te-IN"/>
        </w:rPr>
        <w:t xml:space="preserve"> అని వుంటే </w:t>
      </w:r>
      <w:r w:rsidR="003C076C">
        <w:rPr>
          <w:rFonts w:ascii="Mandali" w:eastAsia="Times New Roman" w:hAnsi="Mandali" w:cs="Mandali" w:hint="cs"/>
          <w:color w:val="222222"/>
          <w:sz w:val="28"/>
          <w:szCs w:val="28"/>
          <w:cs/>
          <w:lang w:eastAsia="en-IN" w:bidi="te-IN"/>
        </w:rPr>
        <w:t>‘</w:t>
      </w:r>
      <w:r w:rsidR="00A86E36">
        <w:rPr>
          <w:rFonts w:ascii="Mandali" w:eastAsia="Times New Roman" w:hAnsi="Mandali" w:cs="Mandali" w:hint="cs"/>
          <w:color w:val="222222"/>
          <w:sz w:val="28"/>
          <w:szCs w:val="28"/>
          <w:cs/>
          <w:lang w:eastAsia="en-IN" w:bidi="te-IN"/>
        </w:rPr>
        <w:t>అలా ఎలా చేస్తావ్?</w:t>
      </w:r>
      <w:r w:rsidR="00A41117">
        <w:rPr>
          <w:rFonts w:ascii="Mandali" w:eastAsia="Times New Roman" w:hAnsi="Mandali" w:cs="Mandali" w:hint="cs"/>
          <w:color w:val="222222"/>
          <w:sz w:val="28"/>
          <w:szCs w:val="28"/>
          <w:cs/>
          <w:lang w:eastAsia="en-IN" w:bidi="te-IN"/>
        </w:rPr>
        <w:t xml:space="preserve"> </w:t>
      </w:r>
      <w:r w:rsidR="00BC3EEF">
        <w:rPr>
          <w:rFonts w:ascii="Mandali" w:eastAsia="Times New Roman" w:hAnsi="Mandali" w:cs="Mandali" w:hint="cs"/>
          <w:color w:val="222222"/>
          <w:sz w:val="28"/>
          <w:szCs w:val="28"/>
          <w:cs/>
          <w:lang w:eastAsia="en-IN" w:bidi="te-IN"/>
        </w:rPr>
        <w:t>రాజధాని వస్తుంది కదా, రేట్లు పెరుగుతాయని పక్కన భూమి కొన్నాను, మీరిప్పుడు మార్చేస్తే ఎలా?’ అని</w:t>
      </w:r>
      <w:r w:rsidR="00CD613B">
        <w:rPr>
          <w:rFonts w:ascii="Mandali" w:eastAsia="Times New Roman" w:hAnsi="Mandali" w:cs="Mandali" w:hint="cs"/>
          <w:color w:val="222222"/>
          <w:sz w:val="28"/>
          <w:szCs w:val="28"/>
          <w:cs/>
          <w:lang w:eastAsia="en-IN" w:bidi="te-IN"/>
        </w:rPr>
        <w:t xml:space="preserve"> కొనుగోలుదారుడు కోర్టుకి వెళ్లగలరడా</w:t>
      </w:r>
      <w:r w:rsidR="00BC3EEF">
        <w:rPr>
          <w:rFonts w:ascii="Mandali" w:eastAsia="Times New Roman" w:hAnsi="Mandali" w:cs="Mandali" w:hint="cs"/>
          <w:color w:val="222222"/>
          <w:sz w:val="28"/>
          <w:szCs w:val="28"/>
          <w:cs/>
          <w:lang w:eastAsia="en-IN" w:bidi="te-IN"/>
        </w:rPr>
        <w:t xml:space="preserve">? </w:t>
      </w:r>
    </w:p>
    <w:p w:rsidR="00C704B7" w:rsidRDefault="005C7722" w:rsidP="00F04C5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మామూలు పర</w:t>
      </w:r>
      <w:r w:rsidR="00CC12E5">
        <w:rPr>
          <w:rFonts w:ascii="Mandali" w:eastAsia="Times New Roman" w:hAnsi="Mandali" w:cs="Mandali" w:hint="cs"/>
          <w:color w:val="222222"/>
          <w:sz w:val="28"/>
          <w:szCs w:val="28"/>
          <w:cs/>
          <w:lang w:eastAsia="en-IN" w:bidi="te-IN"/>
        </w:rPr>
        <w:t>ిస్థితుల్లో అయితే రాజకీయపార్టీలకి</w:t>
      </w:r>
      <w:r>
        <w:rPr>
          <w:rFonts w:ascii="Mandali" w:eastAsia="Times New Roman" w:hAnsi="Mandali" w:cs="Mandali" w:hint="cs"/>
          <w:color w:val="222222"/>
          <w:sz w:val="28"/>
          <w:szCs w:val="28"/>
          <w:cs/>
          <w:lang w:eastAsia="en-IN" w:bidi="te-IN"/>
        </w:rPr>
        <w:t xml:space="preserve"> యీ విషయంలో పెద్ద ఆసక్తి వుండవలసిన </w:t>
      </w:r>
      <w:r w:rsidR="00660A63">
        <w:rPr>
          <w:rFonts w:ascii="Mandali" w:eastAsia="Times New Roman" w:hAnsi="Mandali" w:cs="Mandali" w:hint="cs"/>
          <w:color w:val="222222"/>
          <w:sz w:val="28"/>
          <w:szCs w:val="28"/>
          <w:cs/>
          <w:lang w:eastAsia="en-IN" w:bidi="te-IN"/>
        </w:rPr>
        <w:t xml:space="preserve">అవసరం లేదు. </w:t>
      </w:r>
      <w:r w:rsidR="0031392B">
        <w:rPr>
          <w:rFonts w:ascii="Mandali" w:eastAsia="Times New Roman" w:hAnsi="Mandali" w:cs="Mandali" w:hint="cs"/>
          <w:color w:val="222222"/>
          <w:sz w:val="28"/>
          <w:szCs w:val="28"/>
          <w:cs/>
          <w:lang w:eastAsia="en-IN" w:bidi="te-IN"/>
        </w:rPr>
        <w:t>రాజధాని ఎక్కడ</w:t>
      </w:r>
      <w:r w:rsidR="00D754F4">
        <w:rPr>
          <w:rFonts w:ascii="Mandali" w:eastAsia="Times New Roman" w:hAnsi="Mandali" w:cs="Mandali" w:hint="cs"/>
          <w:color w:val="222222"/>
          <w:sz w:val="28"/>
          <w:szCs w:val="28"/>
          <w:cs/>
          <w:lang w:eastAsia="en-IN" w:bidi="te-IN"/>
        </w:rPr>
        <w:t xml:space="preserve"> పెడితే, ఎక్కడ</w:t>
      </w:r>
      <w:r w:rsidR="0031392B">
        <w:rPr>
          <w:rFonts w:ascii="Mandali" w:eastAsia="Times New Roman" w:hAnsi="Mandali" w:cs="Mandali" w:hint="cs"/>
          <w:color w:val="222222"/>
          <w:sz w:val="28"/>
          <w:szCs w:val="28"/>
          <w:cs/>
          <w:lang w:eastAsia="en-IN" w:bidi="te-IN"/>
        </w:rPr>
        <w:t xml:space="preserve">కు మారిస్తే ఏం చేయగలుగుతాం? అనుకుని వూరుకునేవారు. </w:t>
      </w:r>
      <w:r w:rsidR="007F0603">
        <w:rPr>
          <w:rFonts w:ascii="Mandali" w:eastAsia="Times New Roman" w:hAnsi="Mandali" w:cs="Mandali" w:hint="cs"/>
          <w:color w:val="222222"/>
          <w:sz w:val="28"/>
          <w:szCs w:val="28"/>
          <w:cs/>
          <w:lang w:eastAsia="en-IN" w:bidi="te-IN"/>
        </w:rPr>
        <w:t xml:space="preserve">టిడిపి హయాంలో అమరావతిని నిర్ణయించినపుడు వైసిపి అలాగే అనుకుని ఊరుకుంది. </w:t>
      </w:r>
      <w:r w:rsidR="003D4BBB">
        <w:rPr>
          <w:rFonts w:ascii="Mandali" w:eastAsia="Times New Roman" w:hAnsi="Mandali" w:cs="Mandali" w:hint="cs"/>
          <w:color w:val="222222"/>
          <w:sz w:val="28"/>
          <w:szCs w:val="28"/>
          <w:cs/>
          <w:lang w:eastAsia="en-IN" w:bidi="te-IN"/>
        </w:rPr>
        <w:t xml:space="preserve">బాబు ప్రభుత్వభూముల్లోనే </w:t>
      </w:r>
      <w:r w:rsidR="004C0DE2">
        <w:rPr>
          <w:rFonts w:ascii="Mandali" w:eastAsia="Times New Roman" w:hAnsi="Mandali" w:cs="Mandali" w:hint="cs"/>
          <w:color w:val="222222"/>
          <w:sz w:val="28"/>
          <w:szCs w:val="28"/>
          <w:cs/>
          <w:lang w:eastAsia="en-IN" w:bidi="te-IN"/>
        </w:rPr>
        <w:t xml:space="preserve">కట్టేసి వుంటే </w:t>
      </w:r>
      <w:r w:rsidR="00C356B8">
        <w:rPr>
          <w:rFonts w:ascii="Mandali" w:eastAsia="Times New Roman" w:hAnsi="Mandali" w:cs="Mandali" w:hint="cs"/>
          <w:color w:val="222222"/>
          <w:sz w:val="28"/>
          <w:szCs w:val="28"/>
          <w:cs/>
          <w:lang w:eastAsia="en-IN" w:bidi="te-IN"/>
        </w:rPr>
        <w:t xml:space="preserve">భూసమీకరణకు వ్యతిరేకంగా ఉద్యమించే అవకాశం కూడా వైసిపికి వుండేది కాదు. </w:t>
      </w:r>
      <w:r w:rsidR="005C39D8">
        <w:rPr>
          <w:rFonts w:ascii="Mandali" w:eastAsia="Times New Roman" w:hAnsi="Mandali" w:cs="Mandali" w:hint="cs"/>
          <w:color w:val="222222"/>
          <w:sz w:val="28"/>
          <w:szCs w:val="28"/>
          <w:cs/>
          <w:lang w:eastAsia="en-IN" w:bidi="te-IN"/>
        </w:rPr>
        <w:t xml:space="preserve">ఇప్పుడు </w:t>
      </w:r>
      <w:r w:rsidR="00DD2382">
        <w:rPr>
          <w:rFonts w:ascii="Mandali" w:eastAsia="Times New Roman" w:hAnsi="Mandali" w:cs="Mandali" w:hint="cs"/>
          <w:color w:val="222222"/>
          <w:sz w:val="28"/>
          <w:szCs w:val="28"/>
          <w:cs/>
          <w:lang w:eastAsia="en-IN" w:bidi="te-IN"/>
        </w:rPr>
        <w:t xml:space="preserve">టిడిపి కూడా అమరావతి కాకపోతే మరోచోట కట్టుకోనీ అని వూరుకోవచ్చు. </w:t>
      </w:r>
      <w:r w:rsidR="00215910">
        <w:rPr>
          <w:rFonts w:ascii="Mandali" w:eastAsia="Times New Roman" w:hAnsi="Mandali" w:cs="Mandali" w:hint="cs"/>
          <w:color w:val="222222"/>
          <w:sz w:val="28"/>
          <w:szCs w:val="28"/>
          <w:cs/>
          <w:lang w:eastAsia="en-IN" w:bidi="te-IN"/>
        </w:rPr>
        <w:t xml:space="preserve">రాష్ట్రమంతా </w:t>
      </w:r>
      <w:r w:rsidR="006E371C">
        <w:rPr>
          <w:rFonts w:ascii="Mandali" w:eastAsia="Times New Roman" w:hAnsi="Mandali" w:cs="Mandali" w:hint="cs"/>
          <w:color w:val="222222"/>
          <w:sz w:val="28"/>
          <w:szCs w:val="28"/>
          <w:cs/>
          <w:lang w:eastAsia="en-IN" w:bidi="te-IN"/>
        </w:rPr>
        <w:t xml:space="preserve">వాళ్ల పార్టీ </w:t>
      </w:r>
      <w:r w:rsidR="008A32B0">
        <w:rPr>
          <w:rFonts w:ascii="Mandali" w:eastAsia="Times New Roman" w:hAnsi="Mandali" w:cs="Mandali" w:hint="cs"/>
          <w:color w:val="222222"/>
          <w:sz w:val="28"/>
          <w:szCs w:val="28"/>
          <w:cs/>
          <w:lang w:eastAsia="en-IN" w:bidi="te-IN"/>
        </w:rPr>
        <w:t>నాయకు</w:t>
      </w:r>
      <w:r w:rsidR="006E371C">
        <w:rPr>
          <w:rFonts w:ascii="Mandali" w:eastAsia="Times New Roman" w:hAnsi="Mandali" w:cs="Mandali" w:hint="cs"/>
          <w:color w:val="222222"/>
          <w:sz w:val="28"/>
          <w:szCs w:val="28"/>
          <w:cs/>
          <w:lang w:eastAsia="en-IN" w:bidi="te-IN"/>
        </w:rPr>
        <w:t xml:space="preserve">లున్నపుడు వారికి రాష్ట్రమంతా భూములు వుంటాయి. </w:t>
      </w:r>
      <w:r w:rsidR="00340843">
        <w:rPr>
          <w:rFonts w:ascii="Mandali" w:eastAsia="Times New Roman" w:hAnsi="Mandali" w:cs="Mandali" w:hint="cs"/>
          <w:color w:val="222222"/>
          <w:sz w:val="28"/>
          <w:szCs w:val="28"/>
          <w:cs/>
          <w:lang w:eastAsia="en-IN" w:bidi="te-IN"/>
        </w:rPr>
        <w:t xml:space="preserve">వైజాగ్‌లోనూ, కర్నూలు లోనూ </w:t>
      </w:r>
      <w:r w:rsidR="000D5EC3">
        <w:rPr>
          <w:rFonts w:ascii="Mandali" w:eastAsia="Times New Roman" w:hAnsi="Mandali" w:cs="Mandali" w:hint="cs"/>
          <w:color w:val="222222"/>
          <w:sz w:val="28"/>
          <w:szCs w:val="28"/>
          <w:cs/>
          <w:lang w:eastAsia="en-IN" w:bidi="te-IN"/>
        </w:rPr>
        <w:t xml:space="preserve">బాబు అనుయాయులకు భూములు లేవా? </w:t>
      </w:r>
      <w:r w:rsidR="00BE72B6">
        <w:rPr>
          <w:rFonts w:ascii="Mandali" w:eastAsia="Times New Roman" w:hAnsi="Mandali" w:cs="Mandali" w:hint="cs"/>
          <w:color w:val="222222"/>
          <w:sz w:val="28"/>
          <w:szCs w:val="28"/>
          <w:cs/>
          <w:lang w:eastAsia="en-IN" w:bidi="te-IN"/>
        </w:rPr>
        <w:t>అక్కడ</w:t>
      </w:r>
      <w:r w:rsidR="00782150">
        <w:rPr>
          <w:rFonts w:ascii="Mandali" w:eastAsia="Times New Roman" w:hAnsi="Mandali" w:cs="Mandali" w:hint="cs"/>
          <w:color w:val="222222"/>
          <w:sz w:val="28"/>
          <w:szCs w:val="28"/>
          <w:cs/>
          <w:lang w:eastAsia="en-IN" w:bidi="te-IN"/>
        </w:rPr>
        <w:t>ి</w:t>
      </w:r>
      <w:r w:rsidR="00BE72B6">
        <w:rPr>
          <w:rFonts w:ascii="Mandali" w:eastAsia="Times New Roman" w:hAnsi="Mandali" w:cs="Mandali" w:hint="cs"/>
          <w:color w:val="222222"/>
          <w:sz w:val="28"/>
          <w:szCs w:val="28"/>
          <w:cs/>
          <w:lang w:eastAsia="en-IN" w:bidi="te-IN"/>
        </w:rPr>
        <w:t xml:space="preserve"> భూముల రేట్లు</w:t>
      </w:r>
      <w:r w:rsidR="00212E70">
        <w:rPr>
          <w:rFonts w:ascii="Mandali" w:eastAsia="Times New Roman" w:hAnsi="Mandali" w:cs="Mandali" w:hint="cs"/>
          <w:color w:val="222222"/>
          <w:sz w:val="28"/>
          <w:szCs w:val="28"/>
          <w:cs/>
          <w:lang w:eastAsia="en-IN" w:bidi="te-IN"/>
        </w:rPr>
        <w:t xml:space="preserve"> పెరుగుతాయి</w:t>
      </w:r>
      <w:r w:rsidR="006C1196">
        <w:rPr>
          <w:rFonts w:ascii="Mandali" w:eastAsia="Times New Roman" w:hAnsi="Mandali" w:cs="Mandali" w:hint="cs"/>
          <w:color w:val="222222"/>
          <w:sz w:val="28"/>
          <w:szCs w:val="28"/>
          <w:cs/>
          <w:lang w:eastAsia="en-IN" w:bidi="te-IN"/>
        </w:rPr>
        <w:t xml:space="preserve">లే అనుకుని ఊరుకోవచ్చు. </w:t>
      </w:r>
    </w:p>
    <w:p w:rsidR="004C0DE2" w:rsidRDefault="00015AB4" w:rsidP="00F04C5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కానీ బాబు ఊరుకోలేకపోతున్నారు. </w:t>
      </w:r>
      <w:r w:rsidR="006D3C4B">
        <w:rPr>
          <w:rFonts w:ascii="Mandali" w:eastAsia="Times New Roman" w:hAnsi="Mandali" w:cs="Mandali" w:hint="cs"/>
          <w:color w:val="222222"/>
          <w:sz w:val="28"/>
          <w:szCs w:val="28"/>
          <w:cs/>
          <w:lang w:eastAsia="en-IN" w:bidi="te-IN"/>
        </w:rPr>
        <w:t>‘పాపం ఆయన అక్కడ అద్భుతనగరం కడ</w:t>
      </w:r>
      <w:r w:rsidR="00C55FB3">
        <w:rPr>
          <w:rFonts w:ascii="Mandali" w:eastAsia="Times New Roman" w:hAnsi="Mandali" w:cs="Mandali" w:hint="cs"/>
          <w:color w:val="222222"/>
          <w:sz w:val="28"/>
          <w:szCs w:val="28"/>
          <w:cs/>
          <w:lang w:eastAsia="en-IN" w:bidi="te-IN"/>
        </w:rPr>
        <w:t xml:space="preserve">దామనుకున్నారు, అది ఆవిర్భవించటం లేదని ఫీలవుతున్నారు’ అని ఎవరైనా </w:t>
      </w:r>
      <w:r w:rsidR="006D4AC9">
        <w:rPr>
          <w:rFonts w:ascii="Mandali" w:eastAsia="Times New Roman" w:hAnsi="Mandali" w:cs="Mandali" w:hint="cs"/>
          <w:color w:val="222222"/>
          <w:sz w:val="28"/>
          <w:szCs w:val="28"/>
          <w:cs/>
          <w:lang w:eastAsia="en-IN" w:bidi="te-IN"/>
        </w:rPr>
        <w:t xml:space="preserve">కారణం </w:t>
      </w:r>
      <w:r w:rsidR="00454F1F">
        <w:rPr>
          <w:rFonts w:ascii="Mandali" w:eastAsia="Times New Roman" w:hAnsi="Mandali" w:cs="Mandali" w:hint="cs"/>
          <w:color w:val="222222"/>
          <w:sz w:val="28"/>
          <w:szCs w:val="28"/>
          <w:cs/>
          <w:lang w:eastAsia="en-IN" w:bidi="te-IN"/>
        </w:rPr>
        <w:t xml:space="preserve">చెపితే నమ్మడం కష్టం. </w:t>
      </w:r>
      <w:r w:rsidR="00215715">
        <w:rPr>
          <w:rFonts w:ascii="Mandali" w:eastAsia="Times New Roman" w:hAnsi="Mandali" w:cs="Mandali" w:hint="cs"/>
          <w:color w:val="222222"/>
          <w:sz w:val="28"/>
          <w:szCs w:val="28"/>
          <w:cs/>
          <w:lang w:eastAsia="en-IN" w:bidi="te-IN"/>
        </w:rPr>
        <w:t xml:space="preserve">ఎందుకంటే </w:t>
      </w:r>
      <w:r w:rsidR="00876221">
        <w:rPr>
          <w:rFonts w:ascii="Mandali" w:eastAsia="Times New Roman" w:hAnsi="Mandali" w:cs="Mandali" w:hint="cs"/>
          <w:color w:val="222222"/>
          <w:sz w:val="28"/>
          <w:szCs w:val="28"/>
          <w:cs/>
          <w:lang w:eastAsia="en-IN" w:bidi="te-IN"/>
        </w:rPr>
        <w:t xml:space="preserve">అది కట్టి, ఆయన పేరు తెచ్చుకుందామనుకున్నాడు కానీ వేరేవాళ్లు కడితే ఆయన కేమి ఘనత? </w:t>
      </w:r>
      <w:r w:rsidR="00FF706E">
        <w:rPr>
          <w:rFonts w:ascii="Mandali" w:eastAsia="Times New Roman" w:hAnsi="Mandali" w:cs="Mandali" w:hint="cs"/>
          <w:color w:val="222222"/>
          <w:sz w:val="28"/>
          <w:szCs w:val="28"/>
          <w:cs/>
          <w:lang w:eastAsia="en-IN" w:bidi="te-IN"/>
        </w:rPr>
        <w:t xml:space="preserve">తండ్రి కట్టిన యింటి డిజైన్ కొడుక్కి నచ్చదు. </w:t>
      </w:r>
      <w:r w:rsidR="0057088E">
        <w:rPr>
          <w:rFonts w:ascii="Mandali" w:eastAsia="Times New Roman" w:hAnsi="Mandali" w:cs="Mandali" w:hint="cs"/>
          <w:color w:val="222222"/>
          <w:sz w:val="28"/>
          <w:szCs w:val="28"/>
          <w:cs/>
          <w:lang w:eastAsia="en-IN" w:bidi="te-IN"/>
        </w:rPr>
        <w:t>అలాటప్పుడు రాజకీయ ప్రత్యర్థి</w:t>
      </w:r>
      <w:r w:rsidR="00E95BD8">
        <w:rPr>
          <w:rFonts w:ascii="Mandali" w:eastAsia="Times New Roman" w:hAnsi="Mandali" w:cs="Mandali" w:hint="cs"/>
          <w:color w:val="222222"/>
          <w:sz w:val="28"/>
          <w:szCs w:val="28"/>
          <w:cs/>
          <w:lang w:eastAsia="en-IN" w:bidi="te-IN"/>
        </w:rPr>
        <w:t xml:space="preserve"> వేసిన డిజైన్</w:t>
      </w:r>
      <w:r w:rsidR="001958F4">
        <w:rPr>
          <w:rFonts w:ascii="Mandali" w:eastAsia="Times New Roman" w:hAnsi="Mandali" w:cs="Mandali" w:hint="cs"/>
          <w:color w:val="222222"/>
          <w:sz w:val="28"/>
          <w:szCs w:val="28"/>
          <w:cs/>
          <w:lang w:eastAsia="en-IN" w:bidi="te-IN"/>
        </w:rPr>
        <w:t>‌ను మార్చకుండా వుంటారా</w:t>
      </w:r>
      <w:r w:rsidR="00E95BD8">
        <w:rPr>
          <w:rFonts w:ascii="Mandali" w:eastAsia="Times New Roman" w:hAnsi="Mandali" w:cs="Mandali" w:hint="cs"/>
          <w:color w:val="222222"/>
          <w:sz w:val="28"/>
          <w:szCs w:val="28"/>
          <w:cs/>
          <w:lang w:eastAsia="en-IN" w:bidi="te-IN"/>
        </w:rPr>
        <w:t xml:space="preserve">? </w:t>
      </w:r>
      <w:r w:rsidR="00721099">
        <w:rPr>
          <w:rFonts w:ascii="Mandali" w:eastAsia="Times New Roman" w:hAnsi="Mandali" w:cs="Mandali" w:hint="cs"/>
          <w:color w:val="222222"/>
          <w:sz w:val="28"/>
          <w:szCs w:val="28"/>
          <w:cs/>
          <w:lang w:eastAsia="en-IN" w:bidi="te-IN"/>
        </w:rPr>
        <w:t xml:space="preserve">ఇది బాబుకి తెలియదా? అందువలన </w:t>
      </w:r>
      <w:r w:rsidR="00136DAC">
        <w:rPr>
          <w:rFonts w:ascii="Mandali" w:eastAsia="Times New Roman" w:hAnsi="Mandali" w:cs="Mandali" w:hint="cs"/>
          <w:color w:val="222222"/>
          <w:sz w:val="28"/>
          <w:szCs w:val="28"/>
          <w:cs/>
          <w:lang w:eastAsia="en-IN" w:bidi="te-IN"/>
        </w:rPr>
        <w:t>నగరనిర్మాణం గురిం</w:t>
      </w:r>
      <w:r w:rsidR="00471773">
        <w:rPr>
          <w:rFonts w:ascii="Mandali" w:eastAsia="Times New Roman" w:hAnsi="Mandali" w:cs="Mandali" w:hint="cs"/>
          <w:color w:val="222222"/>
          <w:sz w:val="28"/>
          <w:szCs w:val="28"/>
          <w:cs/>
          <w:lang w:eastAsia="en-IN" w:bidi="te-IN"/>
        </w:rPr>
        <w:t>చి కాదు</w:t>
      </w:r>
      <w:r w:rsidR="00364403">
        <w:rPr>
          <w:rFonts w:ascii="Mandali" w:eastAsia="Times New Roman" w:hAnsi="Mandali" w:cs="Mandali" w:hint="cs"/>
          <w:color w:val="222222"/>
          <w:sz w:val="28"/>
          <w:szCs w:val="28"/>
          <w:cs/>
          <w:lang w:eastAsia="en-IN" w:bidi="te-IN"/>
        </w:rPr>
        <w:t xml:space="preserve"> ఆయన వర్రీ.</w:t>
      </w:r>
      <w:r w:rsidR="00136DAC">
        <w:rPr>
          <w:rFonts w:ascii="Mandali" w:eastAsia="Times New Roman" w:hAnsi="Mandali" w:cs="Mandali" w:hint="cs"/>
          <w:color w:val="222222"/>
          <w:sz w:val="28"/>
          <w:szCs w:val="28"/>
          <w:cs/>
          <w:lang w:eastAsia="en-IN" w:bidi="te-IN"/>
        </w:rPr>
        <w:t xml:space="preserve"> </w:t>
      </w:r>
      <w:r w:rsidR="00CC3EE8">
        <w:rPr>
          <w:rFonts w:ascii="Mandali" w:eastAsia="Times New Roman" w:hAnsi="Mandali" w:cs="Mandali" w:hint="cs"/>
          <w:color w:val="222222"/>
          <w:sz w:val="28"/>
          <w:szCs w:val="28"/>
          <w:cs/>
          <w:lang w:eastAsia="en-IN" w:bidi="te-IN"/>
        </w:rPr>
        <w:t>పెట్టుబడు</w:t>
      </w:r>
      <w:r w:rsidR="00364403">
        <w:rPr>
          <w:rFonts w:ascii="Mandali" w:eastAsia="Times New Roman" w:hAnsi="Mandali" w:cs="Mandali" w:hint="cs"/>
          <w:color w:val="222222"/>
          <w:sz w:val="28"/>
          <w:szCs w:val="28"/>
          <w:cs/>
          <w:lang w:eastAsia="en-IN" w:bidi="te-IN"/>
        </w:rPr>
        <w:t xml:space="preserve">ల గురించే! </w:t>
      </w:r>
      <w:r w:rsidR="009E3C2B">
        <w:rPr>
          <w:rFonts w:ascii="Mandali" w:eastAsia="Times New Roman" w:hAnsi="Mandali" w:cs="Mandali" w:hint="cs"/>
          <w:color w:val="222222"/>
          <w:sz w:val="28"/>
          <w:szCs w:val="28"/>
          <w:cs/>
          <w:lang w:eastAsia="en-IN" w:bidi="te-IN"/>
        </w:rPr>
        <w:t xml:space="preserve">టిడిపి వారిలో చాలామంది అక్కడ పెట్టుబడులు పెట్టారు. </w:t>
      </w:r>
      <w:r w:rsidR="005C3648">
        <w:rPr>
          <w:rFonts w:ascii="Mandali" w:eastAsia="Times New Roman" w:hAnsi="Mandali" w:cs="Mandali" w:hint="cs"/>
          <w:color w:val="222222"/>
          <w:sz w:val="28"/>
          <w:szCs w:val="28"/>
          <w:cs/>
          <w:lang w:eastAsia="en-IN" w:bidi="te-IN"/>
        </w:rPr>
        <w:t xml:space="preserve">టిడిపివారు కాకపోయినా పెట్టుబడి పెట్టినవారిని ఆదుకుంటే వారందరూ </w:t>
      </w:r>
      <w:r w:rsidR="00471773">
        <w:rPr>
          <w:rFonts w:ascii="Mandali" w:eastAsia="Times New Roman" w:hAnsi="Mandali" w:cs="Mandali" w:hint="cs"/>
          <w:color w:val="222222"/>
          <w:sz w:val="28"/>
          <w:szCs w:val="28"/>
          <w:cs/>
          <w:lang w:eastAsia="en-IN" w:bidi="te-IN"/>
        </w:rPr>
        <w:t xml:space="preserve">యిప్పుడు </w:t>
      </w:r>
      <w:r w:rsidR="00381172">
        <w:rPr>
          <w:rFonts w:ascii="Mandali" w:eastAsia="Times New Roman" w:hAnsi="Mandali" w:cs="Mandali" w:hint="cs"/>
          <w:color w:val="222222"/>
          <w:sz w:val="28"/>
          <w:szCs w:val="28"/>
          <w:cs/>
          <w:lang w:eastAsia="en-IN" w:bidi="te-IN"/>
        </w:rPr>
        <w:t xml:space="preserve">తన సమర్థకులుగా మారవచ్చు. </w:t>
      </w:r>
      <w:r w:rsidR="00BD557D">
        <w:rPr>
          <w:rFonts w:ascii="Mandali" w:eastAsia="Times New Roman" w:hAnsi="Mandali" w:cs="Mandali" w:hint="cs"/>
          <w:color w:val="222222"/>
          <w:sz w:val="28"/>
          <w:szCs w:val="28"/>
          <w:cs/>
          <w:lang w:eastAsia="en-IN" w:bidi="te-IN"/>
        </w:rPr>
        <w:t>ఇదే బాబు ముందున్న వ్యూహం.</w:t>
      </w:r>
    </w:p>
    <w:p w:rsidR="00BF3624" w:rsidRDefault="00307041" w:rsidP="00EE774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రాజధాని తరలింపు అడ్డగించడానికి కోర్టు మార్గం ఒక్కటే మిగిలింది. దానిలో ఆయన సాధించవచ్చు. </w:t>
      </w:r>
      <w:r w:rsidR="00F37ED1">
        <w:rPr>
          <w:rFonts w:ascii="Mandali" w:eastAsia="Times New Roman" w:hAnsi="Mandali" w:cs="Mandali" w:hint="cs"/>
          <w:color w:val="222222"/>
          <w:sz w:val="28"/>
          <w:szCs w:val="28"/>
          <w:cs/>
          <w:lang w:eastAsia="en-IN" w:bidi="te-IN"/>
        </w:rPr>
        <w:t xml:space="preserve">తరలింపు ఆపుతారు కానీ </w:t>
      </w:r>
      <w:r w:rsidR="00C952CF">
        <w:rPr>
          <w:rFonts w:ascii="Mandali" w:eastAsia="Times New Roman" w:hAnsi="Mandali" w:cs="Mandali" w:hint="cs"/>
          <w:color w:val="222222"/>
          <w:sz w:val="28"/>
          <w:szCs w:val="28"/>
          <w:cs/>
          <w:lang w:eastAsia="en-IN" w:bidi="te-IN"/>
        </w:rPr>
        <w:t xml:space="preserve">పెట్టుబడిదారుల ఆశలు ఫలించేట్లు అద్భుతనగరం కట్టించలేరు కదా. </w:t>
      </w:r>
      <w:r w:rsidR="00CC50AF">
        <w:rPr>
          <w:rFonts w:ascii="Mandali" w:eastAsia="Times New Roman" w:hAnsi="Mandali" w:cs="Mandali" w:hint="cs"/>
          <w:color w:val="222222"/>
          <w:sz w:val="28"/>
          <w:szCs w:val="28"/>
          <w:cs/>
          <w:lang w:eastAsia="en-IN" w:bidi="te-IN"/>
        </w:rPr>
        <w:t>కట్టించాలంటే తను అధికారంలోకి రావాలి</w:t>
      </w:r>
      <w:r w:rsidR="00AF4518">
        <w:rPr>
          <w:rFonts w:ascii="Mandali" w:eastAsia="Times New Roman" w:hAnsi="Mandali" w:cs="Mandali" w:hint="cs"/>
          <w:color w:val="222222"/>
          <w:sz w:val="28"/>
          <w:szCs w:val="28"/>
          <w:cs/>
          <w:lang w:eastAsia="en-IN" w:bidi="te-IN"/>
        </w:rPr>
        <w:t xml:space="preserve">, అదీ 2024 నాటికే. నాలుగేళ్లు మాత్రమే వ్యవధి వుంది. </w:t>
      </w:r>
      <w:r w:rsidR="00821C49">
        <w:rPr>
          <w:rFonts w:ascii="Mandali" w:eastAsia="Times New Roman" w:hAnsi="Mandali" w:cs="Mandali" w:hint="cs"/>
          <w:color w:val="222222"/>
          <w:sz w:val="28"/>
          <w:szCs w:val="28"/>
          <w:cs/>
          <w:lang w:eastAsia="en-IN" w:bidi="te-IN"/>
        </w:rPr>
        <w:t xml:space="preserve">పదవిలోకి </w:t>
      </w:r>
      <w:r w:rsidR="00A6609E">
        <w:rPr>
          <w:rFonts w:ascii="Mandali" w:eastAsia="Times New Roman" w:hAnsi="Mandali" w:cs="Mandali" w:hint="cs"/>
          <w:color w:val="222222"/>
          <w:sz w:val="28"/>
          <w:szCs w:val="28"/>
          <w:cs/>
          <w:lang w:eastAsia="en-IN" w:bidi="te-IN"/>
        </w:rPr>
        <w:t xml:space="preserve">రావాలంటే తక్కిన చోట్ల </w:t>
      </w:r>
      <w:r w:rsidR="00397B4D">
        <w:rPr>
          <w:rFonts w:ascii="Mandali" w:eastAsia="Times New Roman" w:hAnsi="Mandali" w:cs="Mandali" w:hint="cs"/>
          <w:color w:val="222222"/>
          <w:sz w:val="28"/>
          <w:szCs w:val="28"/>
          <w:cs/>
          <w:lang w:eastAsia="en-IN" w:bidi="te-IN"/>
        </w:rPr>
        <w:t xml:space="preserve">నుంచి పార్టీకి </w:t>
      </w:r>
      <w:r w:rsidR="00A6609E">
        <w:rPr>
          <w:rFonts w:ascii="Mandali" w:eastAsia="Times New Roman" w:hAnsi="Mandali" w:cs="Mandali" w:hint="cs"/>
          <w:color w:val="222222"/>
          <w:sz w:val="28"/>
          <w:szCs w:val="28"/>
          <w:cs/>
          <w:lang w:eastAsia="en-IN" w:bidi="te-IN"/>
        </w:rPr>
        <w:t>మద్దతు రావాలి</w:t>
      </w:r>
      <w:r w:rsidR="00397B4D">
        <w:rPr>
          <w:rFonts w:ascii="Mandali" w:eastAsia="Times New Roman" w:hAnsi="Mandali" w:cs="Mandali" w:hint="cs"/>
          <w:color w:val="222222"/>
          <w:sz w:val="28"/>
          <w:szCs w:val="28"/>
          <w:cs/>
          <w:lang w:eastAsia="en-IN" w:bidi="te-IN"/>
        </w:rPr>
        <w:t xml:space="preserve">. కానీ వచ్చేట్లుందా? </w:t>
      </w:r>
      <w:r w:rsidR="00EE07A0">
        <w:rPr>
          <w:rFonts w:ascii="Mandali" w:eastAsia="Times New Roman" w:hAnsi="Mandali" w:cs="Mandali" w:hint="cs"/>
          <w:color w:val="222222"/>
          <w:sz w:val="28"/>
          <w:szCs w:val="28"/>
          <w:cs/>
          <w:lang w:eastAsia="en-IN" w:bidi="te-IN"/>
        </w:rPr>
        <w:t xml:space="preserve">ప్రస్తుత పరిస్థితి చూస్తే </w:t>
      </w:r>
      <w:r w:rsidR="00EE7744">
        <w:rPr>
          <w:rFonts w:ascii="Mandali" w:eastAsia="Times New Roman" w:hAnsi="Mandali" w:cs="Mandali" w:hint="cs"/>
          <w:color w:val="222222"/>
          <w:sz w:val="28"/>
          <w:szCs w:val="28"/>
          <w:cs/>
          <w:lang w:eastAsia="en-IN" w:bidi="te-IN"/>
        </w:rPr>
        <w:t xml:space="preserve">టిడిపి అమరావతి </w:t>
      </w:r>
      <w:r w:rsidR="00AC09FD">
        <w:rPr>
          <w:rFonts w:ascii="Mandali" w:eastAsia="Times New Roman" w:hAnsi="Mandali" w:cs="Mandali" w:hint="cs"/>
          <w:color w:val="222222"/>
          <w:sz w:val="28"/>
          <w:szCs w:val="28"/>
          <w:cs/>
          <w:lang w:eastAsia="en-IN" w:bidi="te-IN"/>
        </w:rPr>
        <w:t>రొంపి</w:t>
      </w:r>
      <w:r w:rsidR="00EE7744">
        <w:rPr>
          <w:rFonts w:ascii="Mandali" w:eastAsia="Times New Roman" w:hAnsi="Mandali" w:cs="Mandali" w:hint="cs"/>
          <w:color w:val="222222"/>
          <w:sz w:val="28"/>
          <w:szCs w:val="28"/>
          <w:cs/>
          <w:lang w:eastAsia="en-IN" w:bidi="te-IN"/>
        </w:rPr>
        <w:t xml:space="preserve">లో </w:t>
      </w:r>
      <w:r w:rsidR="004D7CC8">
        <w:rPr>
          <w:rFonts w:ascii="Mandali" w:eastAsia="Times New Roman" w:hAnsi="Mandali" w:cs="Mandali" w:hint="cs"/>
          <w:color w:val="222222"/>
          <w:sz w:val="28"/>
          <w:szCs w:val="28"/>
          <w:cs/>
          <w:lang w:eastAsia="en-IN" w:bidi="te-IN"/>
        </w:rPr>
        <w:t>పీకలదాకా మునిగిపోవడంతో</w:t>
      </w:r>
      <w:r w:rsidR="00AD0A26">
        <w:rPr>
          <w:rFonts w:ascii="Mandali" w:eastAsia="Times New Roman" w:hAnsi="Mandali" w:cs="Mandali" w:hint="cs"/>
          <w:color w:val="222222"/>
          <w:sz w:val="28"/>
          <w:szCs w:val="28"/>
          <w:cs/>
          <w:lang w:eastAsia="en-IN" w:bidi="te-IN"/>
        </w:rPr>
        <w:t>, ఇది తప్ప వేరే సమస్య లేదన</w:t>
      </w:r>
      <w:r w:rsidR="00F55654">
        <w:rPr>
          <w:rFonts w:ascii="Mandali" w:eastAsia="Times New Roman" w:hAnsi="Mandali" w:cs="Mandali" w:hint="cs"/>
          <w:color w:val="222222"/>
          <w:sz w:val="28"/>
          <w:szCs w:val="28"/>
          <w:cs/>
          <w:lang w:eastAsia="en-IN" w:bidi="te-IN"/>
        </w:rPr>
        <w:t>ట్లు ప్రవర్తించ</w:t>
      </w:r>
      <w:r w:rsidR="00AD0A26">
        <w:rPr>
          <w:rFonts w:ascii="Mandali" w:eastAsia="Times New Roman" w:hAnsi="Mandali" w:cs="Mandali" w:hint="cs"/>
          <w:color w:val="222222"/>
          <w:sz w:val="28"/>
          <w:szCs w:val="28"/>
          <w:cs/>
          <w:lang w:eastAsia="en-IN" w:bidi="te-IN"/>
        </w:rPr>
        <w:t xml:space="preserve">డంతో </w:t>
      </w:r>
      <w:r w:rsidR="009C24D8">
        <w:rPr>
          <w:rFonts w:ascii="Mandali" w:eastAsia="Times New Roman" w:hAnsi="Mandali" w:cs="Mandali" w:hint="cs"/>
          <w:color w:val="222222"/>
          <w:sz w:val="28"/>
          <w:szCs w:val="28"/>
          <w:cs/>
          <w:lang w:eastAsia="en-IN" w:bidi="te-IN"/>
        </w:rPr>
        <w:t xml:space="preserve">తక్కిన ప్రాంతాల టిడిపి నాయకులు </w:t>
      </w:r>
      <w:r w:rsidR="00E20E3F">
        <w:rPr>
          <w:rFonts w:ascii="Mandali" w:eastAsia="Times New Roman" w:hAnsi="Mandali" w:cs="Mandali" w:hint="cs"/>
          <w:color w:val="222222"/>
          <w:sz w:val="28"/>
          <w:szCs w:val="28"/>
          <w:cs/>
          <w:lang w:eastAsia="en-IN" w:bidi="te-IN"/>
        </w:rPr>
        <w:t>కలిసి రావటం లేదు</w:t>
      </w:r>
      <w:r w:rsidR="009C24D8">
        <w:rPr>
          <w:rFonts w:ascii="Mandali" w:eastAsia="Times New Roman" w:hAnsi="Mandali" w:cs="Mandali" w:hint="cs"/>
          <w:color w:val="222222"/>
          <w:sz w:val="28"/>
          <w:szCs w:val="28"/>
          <w:cs/>
          <w:lang w:eastAsia="en-IN" w:bidi="te-IN"/>
        </w:rPr>
        <w:t xml:space="preserve">. </w:t>
      </w:r>
    </w:p>
    <w:p w:rsidR="00D97EFC" w:rsidRDefault="00BF3624" w:rsidP="00EE7744">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ఎందుకంటే అమరావతి</w:t>
      </w:r>
      <w:r w:rsidR="001A7ED5">
        <w:rPr>
          <w:rFonts w:ascii="Mandali" w:eastAsia="Times New Roman" w:hAnsi="Mandali" w:cs="Mandali" w:hint="cs"/>
          <w:color w:val="222222"/>
          <w:sz w:val="28"/>
          <w:szCs w:val="28"/>
          <w:cs/>
          <w:lang w:eastAsia="en-IN" w:bidi="te-IN"/>
        </w:rPr>
        <w:t xml:space="preserve"> ప్లాను </w:t>
      </w:r>
      <w:r>
        <w:rPr>
          <w:rFonts w:ascii="Mandali" w:eastAsia="Times New Roman" w:hAnsi="Mandali" w:cs="Mandali" w:hint="cs"/>
          <w:color w:val="222222"/>
          <w:sz w:val="28"/>
          <w:szCs w:val="28"/>
          <w:cs/>
          <w:lang w:eastAsia="en-IN" w:bidi="te-IN"/>
        </w:rPr>
        <w:t>లోంచి</w:t>
      </w:r>
      <w:r w:rsidR="00925234">
        <w:rPr>
          <w:rFonts w:ascii="Mandali" w:eastAsia="Times New Roman" w:hAnsi="Mandali" w:cs="Mandali" w:hint="cs"/>
          <w:color w:val="222222"/>
          <w:sz w:val="28"/>
          <w:szCs w:val="28"/>
          <w:cs/>
          <w:lang w:eastAsia="en-IN" w:bidi="te-IN"/>
        </w:rPr>
        <w:t xml:space="preserve"> వీసం</w:t>
      </w:r>
      <w:r w:rsidR="00B71B2D">
        <w:rPr>
          <w:rFonts w:ascii="Mandali" w:eastAsia="Times New Roman" w:hAnsi="Mandali" w:cs="Mandali" w:hint="cs"/>
          <w:color w:val="222222"/>
          <w:sz w:val="28"/>
          <w:szCs w:val="28"/>
          <w:cs/>
          <w:lang w:eastAsia="en-IN" w:bidi="te-IN"/>
        </w:rPr>
        <w:t xml:space="preserve"> </w:t>
      </w:r>
      <w:r w:rsidR="001A7ED5">
        <w:rPr>
          <w:rFonts w:ascii="Mandali" w:eastAsia="Times New Roman" w:hAnsi="Mandali" w:cs="Mandali" w:hint="cs"/>
          <w:color w:val="222222"/>
          <w:sz w:val="28"/>
          <w:szCs w:val="28"/>
          <w:cs/>
          <w:lang w:eastAsia="en-IN" w:bidi="te-IN"/>
        </w:rPr>
        <w:t xml:space="preserve">కూడా </w:t>
      </w:r>
      <w:r w:rsidR="00BC7ECD">
        <w:rPr>
          <w:rFonts w:ascii="Mandali" w:eastAsia="Times New Roman" w:hAnsi="Mandali" w:cs="Mandali" w:hint="cs"/>
          <w:color w:val="222222"/>
          <w:sz w:val="28"/>
          <w:szCs w:val="28"/>
          <w:cs/>
          <w:lang w:eastAsia="en-IN" w:bidi="te-IN"/>
        </w:rPr>
        <w:t xml:space="preserve">ఎందుకు తగ్గకూడదో </w:t>
      </w:r>
      <w:r w:rsidR="004F3691">
        <w:rPr>
          <w:rFonts w:ascii="Mandali" w:eastAsia="Times New Roman" w:hAnsi="Mandali" w:cs="Mandali" w:hint="cs"/>
          <w:color w:val="222222"/>
          <w:sz w:val="28"/>
          <w:szCs w:val="28"/>
          <w:cs/>
          <w:lang w:eastAsia="en-IN" w:bidi="te-IN"/>
        </w:rPr>
        <w:t xml:space="preserve">వాళ్లు స్థానిక ప్రజలకు నచ్చచెప్పలేరు. </w:t>
      </w:r>
      <w:r w:rsidR="00FE3840">
        <w:rPr>
          <w:rFonts w:ascii="Mandali" w:eastAsia="Times New Roman" w:hAnsi="Mandali" w:cs="Mandali" w:hint="cs"/>
          <w:color w:val="222222"/>
          <w:sz w:val="28"/>
          <w:szCs w:val="28"/>
          <w:cs/>
          <w:lang w:eastAsia="en-IN" w:bidi="te-IN"/>
        </w:rPr>
        <w:t xml:space="preserve">మీడియాలో ఏం చెప్తున్నారు? ‘అమరావతి రైతులు </w:t>
      </w:r>
      <w:r w:rsidR="00974864">
        <w:rPr>
          <w:rFonts w:ascii="Mandali" w:eastAsia="Times New Roman" w:hAnsi="Mandali" w:cs="Mandali" w:hint="cs"/>
          <w:color w:val="222222"/>
          <w:sz w:val="28"/>
          <w:szCs w:val="28"/>
          <w:cs/>
          <w:lang w:eastAsia="en-IN" w:bidi="te-IN"/>
        </w:rPr>
        <w:t xml:space="preserve">తమ కూతుళ్లకు </w:t>
      </w:r>
      <w:r w:rsidR="008155EE">
        <w:rPr>
          <w:rFonts w:ascii="Mandali" w:eastAsia="Times New Roman" w:hAnsi="Mandali" w:cs="Mandali" w:hint="cs"/>
          <w:color w:val="222222"/>
          <w:sz w:val="28"/>
          <w:szCs w:val="28"/>
          <w:cs/>
          <w:lang w:eastAsia="en-IN" w:bidi="te-IN"/>
        </w:rPr>
        <w:t>భారీ కట్నాలిచ్చి పెళ్లి చేద్దామని</w:t>
      </w:r>
      <w:r w:rsidR="002E6F52">
        <w:rPr>
          <w:rFonts w:ascii="Mandali" w:eastAsia="Times New Roman" w:hAnsi="Mandali" w:cs="Mandali" w:hint="cs"/>
          <w:color w:val="222222"/>
          <w:sz w:val="28"/>
          <w:szCs w:val="28"/>
          <w:cs/>
          <w:lang w:eastAsia="en-IN" w:bidi="te-IN"/>
        </w:rPr>
        <w:t>, రాజధానికై భూములిచ్చారు. ఇప్పుడు అద్భుతనగరం కట్టకపోవడంతో</w:t>
      </w:r>
      <w:r w:rsidR="00925234">
        <w:rPr>
          <w:rFonts w:ascii="Mandali" w:eastAsia="Times New Roman" w:hAnsi="Mandali" w:cs="Mandali" w:hint="cs"/>
          <w:color w:val="222222"/>
          <w:sz w:val="28"/>
          <w:szCs w:val="28"/>
          <w:cs/>
          <w:lang w:eastAsia="en-IN" w:bidi="te-IN"/>
        </w:rPr>
        <w:t>, అభివృద్ధి జరగదని</w:t>
      </w:r>
      <w:r w:rsidR="002E6F52">
        <w:rPr>
          <w:rFonts w:ascii="Mandali" w:eastAsia="Times New Roman" w:hAnsi="Mandali" w:cs="Mandali" w:hint="cs"/>
          <w:color w:val="222222"/>
          <w:sz w:val="28"/>
          <w:szCs w:val="28"/>
          <w:cs/>
          <w:lang w:eastAsia="en-IN" w:bidi="te-IN"/>
        </w:rPr>
        <w:t xml:space="preserve"> వాళ్లు నిరాశలో మునిగి ఆత్మహత్యకు సిద్ధమవుతున్నారు’ అని. </w:t>
      </w:r>
      <w:r w:rsidR="009969A6">
        <w:rPr>
          <w:rFonts w:ascii="Mandali" w:eastAsia="Times New Roman" w:hAnsi="Mandali" w:cs="Mandali" w:hint="cs"/>
          <w:color w:val="222222"/>
          <w:sz w:val="28"/>
          <w:szCs w:val="28"/>
          <w:cs/>
          <w:lang w:eastAsia="en-IN" w:bidi="te-IN"/>
        </w:rPr>
        <w:t xml:space="preserve">ఇప్పుడు </w:t>
      </w:r>
      <w:r w:rsidR="00925234">
        <w:rPr>
          <w:rFonts w:ascii="Mandali" w:eastAsia="Times New Roman" w:hAnsi="Mandali" w:cs="Mandali" w:hint="cs"/>
          <w:color w:val="222222"/>
          <w:sz w:val="28"/>
          <w:szCs w:val="28"/>
          <w:cs/>
          <w:lang w:eastAsia="en-IN" w:bidi="te-IN"/>
        </w:rPr>
        <w:t>వైసిపి అభివృద్ధిని</w:t>
      </w:r>
      <w:r w:rsidR="009969A6">
        <w:rPr>
          <w:rFonts w:ascii="Mandali" w:eastAsia="Times New Roman" w:hAnsi="Mandali" w:cs="Mandali" w:hint="cs"/>
          <w:color w:val="222222"/>
          <w:sz w:val="28"/>
          <w:szCs w:val="28"/>
          <w:cs/>
          <w:lang w:eastAsia="en-IN" w:bidi="te-IN"/>
        </w:rPr>
        <w:t xml:space="preserve"> నలుచెరగులా పంచేస్తామనడంతో తక్కిన ప్రాంతాల వాళ్లూ </w:t>
      </w:r>
      <w:r w:rsidR="00B840DD">
        <w:rPr>
          <w:rFonts w:ascii="Mandali" w:eastAsia="Times New Roman" w:hAnsi="Mandali" w:cs="Mandali" w:hint="cs"/>
          <w:color w:val="222222"/>
          <w:sz w:val="28"/>
          <w:szCs w:val="28"/>
          <w:cs/>
          <w:lang w:eastAsia="en-IN" w:bidi="te-IN"/>
        </w:rPr>
        <w:t xml:space="preserve">తమ కూతుళ్లకు ఖరీదైన అల్లుళ్లు కొనుక్కునే అవకాశం వస్తుందనుకుంటున్నారు. </w:t>
      </w:r>
      <w:r w:rsidR="004C1A70">
        <w:rPr>
          <w:rFonts w:ascii="Mandali" w:eastAsia="Times New Roman" w:hAnsi="Mandali" w:cs="Mandali" w:hint="cs"/>
          <w:color w:val="222222"/>
          <w:sz w:val="28"/>
          <w:szCs w:val="28"/>
          <w:cs/>
          <w:lang w:eastAsia="en-IN" w:bidi="te-IN"/>
        </w:rPr>
        <w:t xml:space="preserve">‘అబ్బే లేదు, అమరావతి వాసులకు తప్ప, తక్కినవాళ్లకు అలాటి కలలు కనే హక్కు లేదు’ అని </w:t>
      </w:r>
      <w:r w:rsidR="00425BF5">
        <w:rPr>
          <w:rFonts w:ascii="Mandali" w:eastAsia="Times New Roman" w:hAnsi="Mandali" w:cs="Mandali" w:hint="cs"/>
          <w:color w:val="222222"/>
          <w:sz w:val="28"/>
          <w:szCs w:val="28"/>
          <w:cs/>
          <w:lang w:eastAsia="en-IN" w:bidi="te-IN"/>
        </w:rPr>
        <w:t xml:space="preserve">ఉత్తరాంధ్ర, రాయలసీమ </w:t>
      </w:r>
      <w:r w:rsidR="004C1A70">
        <w:rPr>
          <w:rFonts w:ascii="Mandali" w:eastAsia="Times New Roman" w:hAnsi="Mandali" w:cs="Mandali" w:hint="cs"/>
          <w:color w:val="222222"/>
          <w:sz w:val="28"/>
          <w:szCs w:val="28"/>
          <w:cs/>
          <w:lang w:eastAsia="en-IN" w:bidi="te-IN"/>
        </w:rPr>
        <w:t xml:space="preserve">టిడిపి నాయకులు </w:t>
      </w:r>
      <w:r w:rsidR="00425BF5">
        <w:rPr>
          <w:rFonts w:ascii="Mandali" w:eastAsia="Times New Roman" w:hAnsi="Mandali" w:cs="Mandali" w:hint="cs"/>
          <w:color w:val="222222"/>
          <w:sz w:val="28"/>
          <w:szCs w:val="28"/>
          <w:cs/>
          <w:lang w:eastAsia="en-IN" w:bidi="te-IN"/>
        </w:rPr>
        <w:t xml:space="preserve">తమ ప్రాంతాల వారికి ఎలా నచ్చచెప్పగలరు? </w:t>
      </w:r>
    </w:p>
    <w:p w:rsidR="008B4F3E" w:rsidRDefault="00425BF5" w:rsidP="00F04C5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బాబు, లోకేశ్ అయితే హైదరాబాదు </w:t>
      </w:r>
      <w:r w:rsidR="0081626D">
        <w:rPr>
          <w:rFonts w:ascii="Mandali" w:eastAsia="Times New Roman" w:hAnsi="Mandali" w:cs="Mandali" w:hint="cs"/>
          <w:color w:val="222222"/>
          <w:sz w:val="28"/>
          <w:szCs w:val="28"/>
          <w:cs/>
          <w:lang w:eastAsia="en-IN" w:bidi="te-IN"/>
        </w:rPr>
        <w:t xml:space="preserve">వదలరు, </w:t>
      </w:r>
      <w:r>
        <w:rPr>
          <w:rFonts w:ascii="Mandali" w:eastAsia="Times New Roman" w:hAnsi="Mandali" w:cs="Mandali" w:hint="cs"/>
          <w:color w:val="222222"/>
          <w:sz w:val="28"/>
          <w:szCs w:val="28"/>
          <w:cs/>
          <w:lang w:eastAsia="en-IN" w:bidi="te-IN"/>
        </w:rPr>
        <w:t>కదలరు కాబట్టి</w:t>
      </w:r>
      <w:r w:rsidR="00241D25">
        <w:rPr>
          <w:rFonts w:ascii="Mandali" w:eastAsia="Times New Roman" w:hAnsi="Mandali" w:cs="Mandali" w:hint="cs"/>
          <w:color w:val="222222"/>
          <w:sz w:val="28"/>
          <w:szCs w:val="28"/>
          <w:cs/>
          <w:lang w:eastAsia="en-IN" w:bidi="te-IN"/>
        </w:rPr>
        <w:t xml:space="preserve"> </w:t>
      </w:r>
      <w:r w:rsidR="007651EC">
        <w:rPr>
          <w:rFonts w:ascii="Mandali" w:eastAsia="Times New Roman" w:hAnsi="Mandali" w:cs="Mandali" w:hint="cs"/>
          <w:color w:val="222222"/>
          <w:sz w:val="28"/>
          <w:szCs w:val="28"/>
          <w:cs/>
          <w:lang w:eastAsia="en-IN" w:bidi="te-IN"/>
        </w:rPr>
        <w:t xml:space="preserve">సామాన్య కార్యకర్తలను ఎదుర్కునే </w:t>
      </w:r>
      <w:r w:rsidR="00E236A9">
        <w:rPr>
          <w:rFonts w:ascii="Mandali" w:eastAsia="Times New Roman" w:hAnsi="Mandali" w:cs="Mandali" w:hint="cs"/>
          <w:color w:val="222222"/>
          <w:sz w:val="28"/>
          <w:szCs w:val="28"/>
          <w:cs/>
          <w:lang w:eastAsia="en-IN" w:bidi="te-IN"/>
        </w:rPr>
        <w:t>యిబ్బంది</w:t>
      </w:r>
      <w:r w:rsidR="007651EC">
        <w:rPr>
          <w:rFonts w:ascii="Mandali" w:eastAsia="Times New Roman" w:hAnsi="Mandali" w:cs="Mandali" w:hint="cs"/>
          <w:color w:val="222222"/>
          <w:sz w:val="28"/>
          <w:szCs w:val="28"/>
          <w:cs/>
          <w:lang w:eastAsia="en-IN" w:bidi="te-IN"/>
        </w:rPr>
        <w:t xml:space="preserve"> వారికి లేదు. తక్కినవారికి </w:t>
      </w:r>
      <w:r w:rsidR="00D97EFC">
        <w:rPr>
          <w:rFonts w:ascii="Mandali" w:eastAsia="Times New Roman" w:hAnsi="Mandali" w:cs="Mandali" w:hint="cs"/>
          <w:color w:val="222222"/>
          <w:sz w:val="28"/>
          <w:szCs w:val="28"/>
          <w:cs/>
          <w:lang w:eastAsia="en-IN" w:bidi="te-IN"/>
        </w:rPr>
        <w:t>జనాల మధ్య తిరగక తప్పదు కదా</w:t>
      </w:r>
      <w:r w:rsidR="00AA5053">
        <w:rPr>
          <w:rFonts w:ascii="Mandali" w:eastAsia="Times New Roman" w:hAnsi="Mandali" w:cs="Mandali" w:hint="cs"/>
          <w:color w:val="222222"/>
          <w:sz w:val="28"/>
          <w:szCs w:val="28"/>
          <w:cs/>
          <w:lang w:eastAsia="en-IN" w:bidi="te-IN"/>
        </w:rPr>
        <w:t xml:space="preserve">. అందుకే వారు కిమ్మనకుండా వున్నారు. </w:t>
      </w:r>
      <w:r w:rsidR="00D85B52">
        <w:rPr>
          <w:rFonts w:ascii="Mandali" w:eastAsia="Times New Roman" w:hAnsi="Mandali" w:cs="Mandali" w:hint="cs"/>
          <w:color w:val="222222"/>
          <w:sz w:val="28"/>
          <w:szCs w:val="28"/>
          <w:cs/>
          <w:lang w:eastAsia="en-IN" w:bidi="te-IN"/>
        </w:rPr>
        <w:t>బాబు</w:t>
      </w:r>
      <w:r w:rsidR="00585FC4">
        <w:rPr>
          <w:rFonts w:ascii="Mandali" w:eastAsia="Times New Roman" w:hAnsi="Mandali" w:cs="Mandali" w:hint="cs"/>
          <w:color w:val="222222"/>
          <w:sz w:val="28"/>
          <w:szCs w:val="28"/>
          <w:cs/>
          <w:lang w:eastAsia="en-IN" w:bidi="te-IN"/>
        </w:rPr>
        <w:t>, ఆంధ్రజ్యోతి</w:t>
      </w:r>
      <w:r w:rsidR="00D85B52">
        <w:rPr>
          <w:rFonts w:ascii="Mandali" w:eastAsia="Times New Roman" w:hAnsi="Mandali" w:cs="Mandali" w:hint="cs"/>
          <w:color w:val="222222"/>
          <w:sz w:val="28"/>
          <w:szCs w:val="28"/>
          <w:cs/>
          <w:lang w:eastAsia="en-IN" w:bidi="te-IN"/>
        </w:rPr>
        <w:t xml:space="preserve"> ‘</w:t>
      </w:r>
      <w:r w:rsidR="00E20E3F">
        <w:rPr>
          <w:rFonts w:ascii="Mandali" w:eastAsia="Times New Roman" w:hAnsi="Mandali" w:cs="Mandali" w:hint="cs"/>
          <w:color w:val="222222"/>
          <w:sz w:val="28"/>
          <w:szCs w:val="28"/>
          <w:cs/>
          <w:lang w:eastAsia="en-IN" w:bidi="te-IN"/>
        </w:rPr>
        <w:t>అమరావతి</w:t>
      </w:r>
      <w:r w:rsidR="00D85B52">
        <w:rPr>
          <w:rFonts w:ascii="Mandali" w:eastAsia="Times New Roman" w:hAnsi="Mandali" w:cs="Mandali" w:hint="cs"/>
          <w:color w:val="222222"/>
          <w:sz w:val="28"/>
          <w:szCs w:val="28"/>
          <w:cs/>
          <w:lang w:eastAsia="en-IN" w:bidi="te-IN"/>
        </w:rPr>
        <w:t xml:space="preserve"> రైతుల</w:t>
      </w:r>
      <w:r w:rsidR="00E20E3F">
        <w:rPr>
          <w:rFonts w:ascii="Mandali" w:eastAsia="Times New Roman" w:hAnsi="Mandali" w:cs="Mandali" w:hint="cs"/>
          <w:color w:val="222222"/>
          <w:sz w:val="28"/>
          <w:szCs w:val="28"/>
          <w:cs/>
          <w:lang w:eastAsia="en-IN" w:bidi="te-IN"/>
        </w:rPr>
        <w:t xml:space="preserve"> </w:t>
      </w:r>
      <w:r w:rsidR="00585FC4">
        <w:rPr>
          <w:rFonts w:ascii="Mandali" w:eastAsia="Times New Roman" w:hAnsi="Mandali" w:cs="Mandali" w:hint="cs"/>
          <w:color w:val="222222"/>
          <w:sz w:val="28"/>
          <w:szCs w:val="28"/>
          <w:cs/>
          <w:lang w:eastAsia="en-IN" w:bidi="te-IN"/>
        </w:rPr>
        <w:t>మనుగడ ప్రమాదంలో పడింది. వారి కోసం ఎవరూ ఉద్యమించరేం?’ అని తక్కిన జిల్లాల వారిని నిలదీస్తున్నారు</w:t>
      </w:r>
      <w:r w:rsidR="00E236A9">
        <w:rPr>
          <w:rFonts w:ascii="Mandali" w:eastAsia="Times New Roman" w:hAnsi="Mandali" w:cs="Mandali" w:hint="cs"/>
          <w:color w:val="222222"/>
          <w:sz w:val="28"/>
          <w:szCs w:val="28"/>
          <w:cs/>
          <w:lang w:eastAsia="en-IN" w:bidi="te-IN"/>
        </w:rPr>
        <w:t>, రెచ్చగొడుతున్నారు</w:t>
      </w:r>
      <w:r w:rsidR="00585FC4">
        <w:rPr>
          <w:rFonts w:ascii="Mandali" w:eastAsia="Times New Roman" w:hAnsi="Mandali" w:cs="Mandali" w:hint="cs"/>
          <w:color w:val="222222"/>
          <w:sz w:val="28"/>
          <w:szCs w:val="28"/>
          <w:cs/>
          <w:lang w:eastAsia="en-IN" w:bidi="te-IN"/>
        </w:rPr>
        <w:t xml:space="preserve">. </w:t>
      </w:r>
      <w:r w:rsidR="00792302">
        <w:rPr>
          <w:rFonts w:ascii="Mandali" w:eastAsia="Times New Roman" w:hAnsi="Mandali" w:cs="Mandali" w:hint="cs"/>
          <w:color w:val="222222"/>
          <w:sz w:val="28"/>
          <w:szCs w:val="28"/>
          <w:cs/>
          <w:lang w:eastAsia="en-IN" w:bidi="te-IN"/>
        </w:rPr>
        <w:t xml:space="preserve">ఎవరికి పట్టిందండి? </w:t>
      </w:r>
      <w:r w:rsidR="00C03A39">
        <w:rPr>
          <w:rFonts w:ascii="Mandali" w:eastAsia="Times New Roman" w:hAnsi="Mandali" w:cs="Mandali" w:hint="cs"/>
          <w:color w:val="222222"/>
          <w:sz w:val="28"/>
          <w:szCs w:val="28"/>
          <w:cs/>
          <w:lang w:eastAsia="en-IN" w:bidi="te-IN"/>
        </w:rPr>
        <w:t xml:space="preserve">తక్కిన చోట్ల ఏమీ పెట్టకుండా పెట్టకుండా అన్నీ తమ వద్దే పెడతామని బాబు నిర్ణయించినప్పుడు అమరావతి వాసులు </w:t>
      </w:r>
      <w:r w:rsidR="00013917">
        <w:rPr>
          <w:rFonts w:ascii="Mandali" w:eastAsia="Times New Roman" w:hAnsi="Mandali" w:cs="Mandali" w:hint="cs"/>
          <w:color w:val="222222"/>
          <w:sz w:val="28"/>
          <w:szCs w:val="28"/>
          <w:cs/>
          <w:lang w:eastAsia="en-IN" w:bidi="te-IN"/>
        </w:rPr>
        <w:t xml:space="preserve">తక్కిన </w:t>
      </w:r>
      <w:r w:rsidR="00410EB1">
        <w:rPr>
          <w:rFonts w:ascii="Mandali" w:eastAsia="Times New Roman" w:hAnsi="Mandali" w:cs="Mandali" w:hint="cs"/>
          <w:color w:val="222222"/>
          <w:sz w:val="28"/>
          <w:szCs w:val="28"/>
          <w:cs/>
          <w:lang w:eastAsia="en-IN" w:bidi="te-IN"/>
        </w:rPr>
        <w:t xml:space="preserve">ప్రాంతాల వారి </w:t>
      </w:r>
      <w:r w:rsidR="00E20E3F">
        <w:rPr>
          <w:rFonts w:ascii="Mandali" w:eastAsia="Times New Roman" w:hAnsi="Mandali" w:cs="Mandali" w:hint="cs"/>
          <w:color w:val="222222"/>
          <w:sz w:val="28"/>
          <w:szCs w:val="28"/>
          <w:cs/>
          <w:lang w:eastAsia="en-IN" w:bidi="te-IN"/>
        </w:rPr>
        <w:t xml:space="preserve">గురించి </w:t>
      </w:r>
      <w:r w:rsidR="00013917">
        <w:rPr>
          <w:rFonts w:ascii="Mandali" w:eastAsia="Times New Roman" w:hAnsi="Mandali" w:cs="Mandali" w:hint="cs"/>
          <w:color w:val="222222"/>
          <w:sz w:val="28"/>
          <w:szCs w:val="28"/>
          <w:cs/>
          <w:lang w:eastAsia="en-IN" w:bidi="te-IN"/>
        </w:rPr>
        <w:t>ఆలోచించారా</w:t>
      </w:r>
      <w:r w:rsidR="00C94745">
        <w:rPr>
          <w:rFonts w:ascii="Mandali" w:eastAsia="Times New Roman" w:hAnsi="Mandali" w:cs="Mandali" w:hint="cs"/>
          <w:color w:val="222222"/>
          <w:sz w:val="28"/>
          <w:szCs w:val="28"/>
          <w:cs/>
          <w:lang w:eastAsia="en-IN" w:bidi="te-IN"/>
        </w:rPr>
        <w:t>? ‘అబ్బే మా దగ్గర</w:t>
      </w:r>
      <w:r w:rsidR="007C7997">
        <w:rPr>
          <w:rFonts w:ascii="Mandali" w:eastAsia="Times New Roman" w:hAnsi="Mandali" w:cs="Mandali" w:hint="cs"/>
          <w:color w:val="222222"/>
          <w:sz w:val="28"/>
          <w:szCs w:val="28"/>
          <w:cs/>
          <w:lang w:eastAsia="en-IN" w:bidi="te-IN"/>
        </w:rPr>
        <w:t xml:space="preserve"> యిప్పటికే</w:t>
      </w:r>
      <w:r w:rsidR="00C94745">
        <w:rPr>
          <w:rFonts w:ascii="Mandali" w:eastAsia="Times New Roman" w:hAnsi="Mandali" w:cs="Mandali" w:hint="cs"/>
          <w:color w:val="222222"/>
          <w:sz w:val="28"/>
          <w:szCs w:val="28"/>
          <w:cs/>
          <w:lang w:eastAsia="en-IN" w:bidi="te-IN"/>
        </w:rPr>
        <w:t xml:space="preserve"> బోల్డు ఆసుపత్రులున్నాయి కదా, ఆ ఎయిమ్స్ లాటిది ఏ అనంతపురంలోనో పెట్టండి పాపం’ అన్నారా? ఇ</w:t>
      </w:r>
      <w:r w:rsidR="00013917">
        <w:rPr>
          <w:rFonts w:ascii="Mandali" w:eastAsia="Times New Roman" w:hAnsi="Mandali" w:cs="Mandali" w:hint="cs"/>
          <w:color w:val="222222"/>
          <w:sz w:val="28"/>
          <w:szCs w:val="28"/>
          <w:cs/>
          <w:lang w:eastAsia="en-IN" w:bidi="te-IN"/>
        </w:rPr>
        <w:t>ప్పుడు వాళ్ల కోసం వేరేవాళ్లు ఎందుకు ఆలోచిస్తారు?</w:t>
      </w:r>
      <w:r w:rsidR="00CB51D4">
        <w:rPr>
          <w:rFonts w:ascii="Mandali" w:eastAsia="Times New Roman" w:hAnsi="Mandali" w:cs="Mandali" w:hint="cs"/>
          <w:color w:val="222222"/>
          <w:sz w:val="28"/>
          <w:szCs w:val="28"/>
          <w:cs/>
          <w:lang w:eastAsia="en-IN" w:bidi="te-IN"/>
        </w:rPr>
        <w:t xml:space="preserve"> అందుకే </w:t>
      </w:r>
      <w:r w:rsidR="008114BD">
        <w:rPr>
          <w:rFonts w:ascii="Mandali" w:eastAsia="Times New Roman" w:hAnsi="Mandali" w:cs="Mandali" w:hint="cs"/>
          <w:color w:val="222222"/>
          <w:sz w:val="28"/>
          <w:szCs w:val="28"/>
          <w:cs/>
          <w:lang w:eastAsia="en-IN" w:bidi="te-IN"/>
        </w:rPr>
        <w:t>చూసీచూడ</w:t>
      </w:r>
      <w:r w:rsidR="008B4F3E">
        <w:rPr>
          <w:rFonts w:ascii="Mandali" w:eastAsia="Times New Roman" w:hAnsi="Mandali" w:cs="Mandali" w:hint="cs"/>
          <w:color w:val="222222"/>
          <w:sz w:val="28"/>
          <w:szCs w:val="28"/>
          <w:cs/>
          <w:lang w:eastAsia="en-IN" w:bidi="te-IN"/>
        </w:rPr>
        <w:t xml:space="preserve">నట్లు </w:t>
      </w:r>
      <w:r w:rsidR="008114BD">
        <w:rPr>
          <w:rFonts w:ascii="Mandali" w:eastAsia="Times New Roman" w:hAnsi="Mandali" w:cs="Mandali" w:hint="cs"/>
          <w:color w:val="222222"/>
          <w:sz w:val="28"/>
          <w:szCs w:val="28"/>
          <w:cs/>
          <w:lang w:eastAsia="en-IN" w:bidi="te-IN"/>
        </w:rPr>
        <w:t>ఊరుకు</w:t>
      </w:r>
      <w:r w:rsidR="008B4F3E">
        <w:rPr>
          <w:rFonts w:ascii="Mandali" w:eastAsia="Times New Roman" w:hAnsi="Mandali" w:cs="Mandali" w:hint="cs"/>
          <w:color w:val="222222"/>
          <w:sz w:val="28"/>
          <w:szCs w:val="28"/>
          <w:cs/>
          <w:lang w:eastAsia="en-IN" w:bidi="te-IN"/>
        </w:rPr>
        <w:t xml:space="preserve">న్నారు. </w:t>
      </w:r>
    </w:p>
    <w:p w:rsidR="008A3FEB" w:rsidRDefault="008A3FEB" w:rsidP="00F04C5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ఇక </w:t>
      </w:r>
      <w:r w:rsidR="00A10772">
        <w:rPr>
          <w:rFonts w:ascii="Mandali" w:eastAsia="Times New Roman" w:hAnsi="Mandali" w:cs="Mandali" w:hint="cs"/>
          <w:color w:val="222222"/>
          <w:sz w:val="28"/>
          <w:szCs w:val="28"/>
          <w:cs/>
          <w:lang w:eastAsia="en-IN" w:bidi="te-IN"/>
        </w:rPr>
        <w:t xml:space="preserve">అమరావతి ప్రాంతం వారి గురించి ఆలోచిస్తే </w:t>
      </w:r>
      <w:r w:rsidR="00A10772">
        <w:rPr>
          <w:rFonts w:ascii="Mandali" w:eastAsia="Times New Roman" w:hAnsi="Mandali" w:cs="Mandali"/>
          <w:color w:val="222222"/>
          <w:sz w:val="28"/>
          <w:szCs w:val="28"/>
          <w:cs/>
          <w:lang w:eastAsia="en-IN" w:bidi="te-IN"/>
        </w:rPr>
        <w:t>–</w:t>
      </w:r>
      <w:r w:rsidR="00A10772">
        <w:rPr>
          <w:rFonts w:ascii="Mandali" w:eastAsia="Times New Roman" w:hAnsi="Mandali" w:cs="Mandali" w:hint="cs"/>
          <w:color w:val="222222"/>
          <w:sz w:val="28"/>
          <w:szCs w:val="28"/>
          <w:cs/>
          <w:lang w:eastAsia="en-IN" w:bidi="te-IN"/>
        </w:rPr>
        <w:t xml:space="preserve"> కృష్ణ, గుంటూరు </w:t>
      </w:r>
      <w:r w:rsidR="00957C4B">
        <w:rPr>
          <w:rFonts w:ascii="Mandali" w:eastAsia="Times New Roman" w:hAnsi="Mandali" w:cs="Mandali" w:hint="cs"/>
          <w:color w:val="222222"/>
          <w:sz w:val="28"/>
          <w:szCs w:val="28"/>
          <w:cs/>
          <w:lang w:eastAsia="en-IN" w:bidi="te-IN"/>
        </w:rPr>
        <w:t>రెండు జిల్లాల</w:t>
      </w:r>
      <w:r>
        <w:rPr>
          <w:rFonts w:ascii="Mandali" w:eastAsia="Times New Roman" w:hAnsi="Mandali" w:cs="Mandali" w:hint="cs"/>
          <w:color w:val="222222"/>
          <w:sz w:val="28"/>
          <w:szCs w:val="28"/>
          <w:cs/>
          <w:lang w:eastAsia="en-IN" w:bidi="te-IN"/>
        </w:rPr>
        <w:t xml:space="preserve">లో కూడా ఆందోళన పడేవారెవరు? </w:t>
      </w:r>
      <w:r w:rsidR="000B764B">
        <w:rPr>
          <w:rFonts w:ascii="Mandali" w:eastAsia="Times New Roman" w:hAnsi="Mandali" w:cs="Mandali" w:hint="cs"/>
          <w:color w:val="222222"/>
          <w:sz w:val="28"/>
          <w:szCs w:val="28"/>
          <w:cs/>
          <w:lang w:eastAsia="en-IN" w:bidi="te-IN"/>
        </w:rPr>
        <w:t xml:space="preserve">ఆస్తులున్నవారే. </w:t>
      </w:r>
      <w:r w:rsidR="001D4127">
        <w:rPr>
          <w:rFonts w:ascii="Mandali" w:eastAsia="Times New Roman" w:hAnsi="Mandali" w:cs="Mandali" w:hint="cs"/>
          <w:color w:val="222222"/>
          <w:sz w:val="28"/>
          <w:szCs w:val="28"/>
          <w:cs/>
          <w:lang w:eastAsia="en-IN" w:bidi="te-IN"/>
        </w:rPr>
        <w:t xml:space="preserve">సామాన్యుడికి రాజధాని సరదా లేదు. </w:t>
      </w:r>
      <w:r w:rsidR="00A36D04">
        <w:rPr>
          <w:rFonts w:ascii="Mandali" w:eastAsia="Times New Roman" w:hAnsi="Mandali" w:cs="Mandali" w:hint="cs"/>
          <w:color w:val="222222"/>
          <w:sz w:val="28"/>
          <w:szCs w:val="28"/>
          <w:cs/>
          <w:lang w:eastAsia="en-IN" w:bidi="te-IN"/>
        </w:rPr>
        <w:t xml:space="preserve">అది వస్తే </w:t>
      </w:r>
      <w:r w:rsidR="005B4450">
        <w:rPr>
          <w:rFonts w:ascii="Mandali" w:eastAsia="Times New Roman" w:hAnsi="Mandali" w:cs="Mandali" w:hint="cs"/>
          <w:color w:val="222222"/>
          <w:sz w:val="28"/>
          <w:szCs w:val="28"/>
          <w:cs/>
          <w:lang w:eastAsia="en-IN" w:bidi="te-IN"/>
        </w:rPr>
        <w:t>జీవనవ్యయానికి</w:t>
      </w:r>
      <w:r w:rsidR="00A36D04">
        <w:rPr>
          <w:rFonts w:ascii="Mandali" w:eastAsia="Times New Roman" w:hAnsi="Mandali" w:cs="Mandali" w:hint="cs"/>
          <w:color w:val="222222"/>
          <w:sz w:val="28"/>
          <w:szCs w:val="28"/>
          <w:cs/>
          <w:lang w:eastAsia="en-IN" w:bidi="te-IN"/>
        </w:rPr>
        <w:t xml:space="preserve"> రెక్కలు వస్తాయని భయం. </w:t>
      </w:r>
      <w:r w:rsidR="009B5BA3">
        <w:rPr>
          <w:rFonts w:ascii="Mandali" w:eastAsia="Times New Roman" w:hAnsi="Mandali" w:cs="Mandali" w:hint="cs"/>
          <w:color w:val="222222"/>
          <w:sz w:val="28"/>
          <w:szCs w:val="28"/>
          <w:cs/>
          <w:lang w:eastAsia="en-IN" w:bidi="te-IN"/>
        </w:rPr>
        <w:t xml:space="preserve">ప్రస్తుతం </w:t>
      </w:r>
      <w:r w:rsidR="00E11CBE">
        <w:rPr>
          <w:rFonts w:ascii="Mandali" w:eastAsia="Times New Roman" w:hAnsi="Mandali" w:cs="Mandali" w:hint="cs"/>
          <w:color w:val="222222"/>
          <w:sz w:val="28"/>
          <w:szCs w:val="28"/>
          <w:cs/>
          <w:lang w:eastAsia="en-IN" w:bidi="te-IN"/>
        </w:rPr>
        <w:t>వైజాగ్‌లో</w:t>
      </w:r>
      <w:r w:rsidR="009B5BA3">
        <w:rPr>
          <w:rFonts w:ascii="Mandali" w:eastAsia="Times New Roman" w:hAnsi="Mandali" w:cs="Mandali" w:hint="cs"/>
          <w:color w:val="222222"/>
          <w:sz w:val="28"/>
          <w:szCs w:val="28"/>
          <w:cs/>
          <w:lang w:eastAsia="en-IN" w:bidi="te-IN"/>
        </w:rPr>
        <w:t xml:space="preserve"> </w:t>
      </w:r>
      <w:r w:rsidR="00E11CBE">
        <w:rPr>
          <w:rFonts w:ascii="Mandali" w:eastAsia="Times New Roman" w:hAnsi="Mandali" w:cs="Mandali" w:hint="cs"/>
          <w:color w:val="222222"/>
          <w:sz w:val="28"/>
          <w:szCs w:val="28"/>
          <w:cs/>
          <w:lang w:eastAsia="en-IN" w:bidi="te-IN"/>
        </w:rPr>
        <w:t xml:space="preserve">అదే ఫీలింగు. </w:t>
      </w:r>
      <w:r w:rsidR="00D1220C">
        <w:rPr>
          <w:rFonts w:ascii="Mandali" w:eastAsia="Times New Roman" w:hAnsi="Mandali" w:cs="Mandali" w:hint="cs"/>
          <w:color w:val="222222"/>
          <w:sz w:val="28"/>
          <w:szCs w:val="28"/>
          <w:cs/>
          <w:lang w:eastAsia="en-IN" w:bidi="te-IN"/>
        </w:rPr>
        <w:t xml:space="preserve">నిజంగా రాజధాని అంటూ వస్తే ఆ పేరు చెప్పి, సెలూన్ చార్జిల దగ్గర్నుంచి పెరిగిపోతాయని. అందువలన </w:t>
      </w:r>
      <w:r w:rsidR="00FA02EA">
        <w:rPr>
          <w:rFonts w:ascii="Mandali" w:eastAsia="Times New Roman" w:hAnsi="Mandali" w:cs="Mandali" w:hint="cs"/>
          <w:color w:val="222222"/>
          <w:sz w:val="28"/>
          <w:szCs w:val="28"/>
          <w:cs/>
          <w:lang w:eastAsia="en-IN" w:bidi="te-IN"/>
        </w:rPr>
        <w:t xml:space="preserve">వైజాగ్ </w:t>
      </w:r>
      <w:r w:rsidR="00D1220C">
        <w:rPr>
          <w:rFonts w:ascii="Mandali" w:eastAsia="Times New Roman" w:hAnsi="Mandali" w:cs="Mandali" w:hint="cs"/>
          <w:color w:val="222222"/>
          <w:sz w:val="28"/>
          <w:szCs w:val="28"/>
          <w:cs/>
          <w:lang w:eastAsia="en-IN" w:bidi="te-IN"/>
        </w:rPr>
        <w:t xml:space="preserve">మధ్యతరగతి వాళ్లు </w:t>
      </w:r>
      <w:r w:rsidR="000D5A8F">
        <w:rPr>
          <w:rFonts w:ascii="Mandali" w:eastAsia="Times New Roman" w:hAnsi="Mandali" w:cs="Mandali" w:hint="cs"/>
          <w:color w:val="222222"/>
          <w:sz w:val="28"/>
          <w:szCs w:val="28"/>
          <w:cs/>
          <w:lang w:eastAsia="en-IN" w:bidi="te-IN"/>
        </w:rPr>
        <w:t xml:space="preserve">‘ఎందుకొచ్చిన రాజధాని బాబూ’ అనుకుంటున్నట్లు వార్తలు వస్తున్నాయి. </w:t>
      </w:r>
      <w:r w:rsidR="000C6479">
        <w:rPr>
          <w:rFonts w:ascii="Mandali" w:eastAsia="Times New Roman" w:hAnsi="Mandali" w:cs="Mandali" w:hint="cs"/>
          <w:color w:val="222222"/>
          <w:sz w:val="28"/>
          <w:szCs w:val="28"/>
          <w:cs/>
          <w:lang w:eastAsia="en-IN" w:bidi="te-IN"/>
        </w:rPr>
        <w:t>ఇక కృష్ణ</w:t>
      </w:r>
      <w:r w:rsidR="00834603">
        <w:rPr>
          <w:rFonts w:ascii="Mandali" w:eastAsia="Times New Roman" w:hAnsi="Mandali" w:cs="Mandali" w:hint="cs"/>
          <w:color w:val="222222"/>
          <w:sz w:val="28"/>
          <w:szCs w:val="28"/>
          <w:cs/>
          <w:lang w:eastAsia="en-IN" w:bidi="te-IN"/>
        </w:rPr>
        <w:t xml:space="preserve">, గుంటూరు జిల్లాలలో తొలి నుంచీ </w:t>
      </w:r>
      <w:r w:rsidR="00AB39D6">
        <w:rPr>
          <w:rFonts w:ascii="Mandali" w:eastAsia="Times New Roman" w:hAnsi="Mandali" w:cs="Mandali" w:hint="cs"/>
          <w:color w:val="222222"/>
          <w:sz w:val="28"/>
          <w:szCs w:val="28"/>
          <w:cs/>
          <w:lang w:eastAsia="en-IN" w:bidi="te-IN"/>
        </w:rPr>
        <w:t>స్థిరా</w:t>
      </w:r>
      <w:r w:rsidR="00122EEC">
        <w:rPr>
          <w:rFonts w:ascii="Mandali" w:eastAsia="Times New Roman" w:hAnsi="Mandali" w:cs="Mandali" w:hint="cs"/>
          <w:color w:val="222222"/>
          <w:sz w:val="28"/>
          <w:szCs w:val="28"/>
          <w:cs/>
          <w:lang w:eastAsia="en-IN" w:bidi="te-IN"/>
        </w:rPr>
        <w:t xml:space="preserve">స్తులు </w:t>
      </w:r>
      <w:r w:rsidR="000170B4">
        <w:rPr>
          <w:rFonts w:ascii="Mandali" w:eastAsia="Times New Roman" w:hAnsi="Mandali" w:cs="Mandali" w:hint="cs"/>
          <w:color w:val="222222"/>
          <w:sz w:val="28"/>
          <w:szCs w:val="28"/>
          <w:cs/>
          <w:lang w:eastAsia="en-IN" w:bidi="te-IN"/>
        </w:rPr>
        <w:t xml:space="preserve">వున్నవాళ్లకి </w:t>
      </w:r>
      <w:r w:rsidR="00B736FD">
        <w:rPr>
          <w:rFonts w:ascii="Mandali" w:eastAsia="Times New Roman" w:hAnsi="Mandali" w:cs="Mandali" w:hint="cs"/>
          <w:color w:val="222222"/>
          <w:sz w:val="28"/>
          <w:szCs w:val="28"/>
          <w:cs/>
          <w:lang w:eastAsia="en-IN" w:bidi="te-IN"/>
        </w:rPr>
        <w:t xml:space="preserve">పెద్దగా చింత </w:t>
      </w:r>
      <w:r w:rsidR="00921FC7">
        <w:rPr>
          <w:rFonts w:ascii="Mandali" w:eastAsia="Times New Roman" w:hAnsi="Mandali" w:cs="Mandali" w:hint="cs"/>
          <w:color w:val="222222"/>
          <w:sz w:val="28"/>
          <w:szCs w:val="28"/>
          <w:cs/>
          <w:lang w:eastAsia="en-IN" w:bidi="te-IN"/>
        </w:rPr>
        <w:t xml:space="preserve">లేదు. ఎందుకంటే </w:t>
      </w:r>
      <w:r w:rsidR="00B663EC">
        <w:rPr>
          <w:rFonts w:ascii="Mandali" w:eastAsia="Times New Roman" w:hAnsi="Mandali" w:cs="Mandali" w:hint="cs"/>
          <w:color w:val="222222"/>
          <w:sz w:val="28"/>
          <w:szCs w:val="28"/>
          <w:cs/>
          <w:lang w:eastAsia="en-IN" w:bidi="te-IN"/>
        </w:rPr>
        <w:t xml:space="preserve">విజయవాడ, గుంటూరు రాష్ట్రం </w:t>
      </w:r>
      <w:r w:rsidR="00826258">
        <w:rPr>
          <w:rFonts w:ascii="Mandali" w:eastAsia="Times New Roman" w:hAnsi="Mandali" w:cs="Mandali" w:hint="cs"/>
          <w:color w:val="222222"/>
          <w:sz w:val="28"/>
          <w:szCs w:val="28"/>
          <w:cs/>
          <w:lang w:eastAsia="en-IN" w:bidi="te-IN"/>
        </w:rPr>
        <w:t xml:space="preserve">నడిబొడ్డులో వున్నాయి. అన్ని వసతులు ఉన్నాయి. </w:t>
      </w:r>
      <w:r w:rsidR="00921FC7">
        <w:rPr>
          <w:rFonts w:ascii="Mandali" w:eastAsia="Times New Roman" w:hAnsi="Mandali" w:cs="Mandali" w:hint="cs"/>
          <w:color w:val="222222"/>
          <w:sz w:val="28"/>
          <w:szCs w:val="28"/>
          <w:cs/>
          <w:lang w:eastAsia="en-IN" w:bidi="te-IN"/>
        </w:rPr>
        <w:t xml:space="preserve">కాబట్టి నేచురల్ గ్రోత్ ఎలాగూ వుంటుంది. </w:t>
      </w:r>
      <w:r w:rsidR="00061699">
        <w:rPr>
          <w:rFonts w:ascii="Mandali" w:eastAsia="Times New Roman" w:hAnsi="Mandali" w:cs="Mandali" w:hint="cs"/>
          <w:color w:val="222222"/>
          <w:sz w:val="28"/>
          <w:szCs w:val="28"/>
          <w:cs/>
          <w:lang w:eastAsia="en-IN" w:bidi="te-IN"/>
        </w:rPr>
        <w:t xml:space="preserve">రాజధాని పెట్టినా పెట్టకపోయినా </w:t>
      </w:r>
      <w:r w:rsidR="00AB39D6">
        <w:rPr>
          <w:rFonts w:ascii="Mandali" w:eastAsia="Times New Roman" w:hAnsi="Mandali" w:cs="Mandali" w:hint="cs"/>
          <w:color w:val="222222"/>
          <w:sz w:val="28"/>
          <w:szCs w:val="28"/>
          <w:cs/>
          <w:lang w:eastAsia="en-IN" w:bidi="te-IN"/>
        </w:rPr>
        <w:t xml:space="preserve">స్థలాల </w:t>
      </w:r>
      <w:r w:rsidR="00525F1E">
        <w:rPr>
          <w:rFonts w:ascii="Mandali" w:eastAsia="Times New Roman" w:hAnsi="Mandali" w:cs="Mandali" w:hint="cs"/>
          <w:color w:val="222222"/>
          <w:sz w:val="28"/>
          <w:szCs w:val="28"/>
          <w:cs/>
          <w:lang w:eastAsia="en-IN" w:bidi="te-IN"/>
        </w:rPr>
        <w:t xml:space="preserve">ధరలు క్రమేపీ పెరుగుతాయి. </w:t>
      </w:r>
      <w:r w:rsidR="00921FC7">
        <w:rPr>
          <w:rFonts w:ascii="Mandali" w:eastAsia="Times New Roman" w:hAnsi="Mandali" w:cs="Mandali" w:hint="cs"/>
          <w:color w:val="222222"/>
          <w:sz w:val="28"/>
          <w:szCs w:val="28"/>
          <w:cs/>
          <w:lang w:eastAsia="en-IN" w:bidi="te-IN"/>
        </w:rPr>
        <w:t xml:space="preserve"> </w:t>
      </w:r>
    </w:p>
    <w:p w:rsidR="004C0DE2" w:rsidRDefault="00122EEC" w:rsidP="00F04C5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బాధంతా </w:t>
      </w:r>
      <w:r w:rsidR="00A529C8">
        <w:rPr>
          <w:rFonts w:ascii="Mandali" w:eastAsia="Times New Roman" w:hAnsi="Mandali" w:cs="Mandali" w:hint="cs"/>
          <w:color w:val="222222"/>
          <w:sz w:val="28"/>
          <w:szCs w:val="28"/>
          <w:cs/>
          <w:lang w:eastAsia="en-IN" w:bidi="te-IN"/>
        </w:rPr>
        <w:t xml:space="preserve">ఎవరిదంటే, </w:t>
      </w:r>
      <w:r>
        <w:rPr>
          <w:rFonts w:ascii="Mandali" w:eastAsia="Times New Roman" w:hAnsi="Mandali" w:cs="Mandali" w:hint="cs"/>
          <w:color w:val="222222"/>
          <w:sz w:val="28"/>
          <w:szCs w:val="28"/>
          <w:cs/>
          <w:lang w:eastAsia="en-IN" w:bidi="te-IN"/>
        </w:rPr>
        <w:t xml:space="preserve">మధ్యలో హెచ్చురేట్లు </w:t>
      </w:r>
      <w:r w:rsidR="006960EE">
        <w:rPr>
          <w:rFonts w:ascii="Mandali" w:eastAsia="Times New Roman" w:hAnsi="Mandali" w:cs="Mandali" w:hint="cs"/>
          <w:color w:val="222222"/>
          <w:sz w:val="28"/>
          <w:szCs w:val="28"/>
          <w:cs/>
          <w:lang w:eastAsia="en-IN" w:bidi="te-IN"/>
        </w:rPr>
        <w:t xml:space="preserve">పెట్టి భూములు </w:t>
      </w:r>
      <w:r>
        <w:rPr>
          <w:rFonts w:ascii="Mandali" w:eastAsia="Times New Roman" w:hAnsi="Mandali" w:cs="Mandali" w:hint="cs"/>
          <w:color w:val="222222"/>
          <w:sz w:val="28"/>
          <w:szCs w:val="28"/>
          <w:cs/>
          <w:lang w:eastAsia="en-IN" w:bidi="te-IN"/>
        </w:rPr>
        <w:t>కొన్నవారి</w:t>
      </w:r>
      <w:r w:rsidR="006960EE">
        <w:rPr>
          <w:rFonts w:ascii="Mandali" w:eastAsia="Times New Roman" w:hAnsi="Mandali" w:cs="Mandali" w:hint="cs"/>
          <w:color w:val="222222"/>
          <w:sz w:val="28"/>
          <w:szCs w:val="28"/>
          <w:cs/>
          <w:lang w:eastAsia="en-IN" w:bidi="te-IN"/>
        </w:rPr>
        <w:t xml:space="preserve">దే! </w:t>
      </w:r>
      <w:r w:rsidR="00B56A2F">
        <w:rPr>
          <w:rFonts w:ascii="Mandali" w:eastAsia="Times New Roman" w:hAnsi="Mandali" w:cs="Mandali" w:hint="cs"/>
          <w:color w:val="222222"/>
          <w:sz w:val="28"/>
          <w:szCs w:val="28"/>
          <w:cs/>
          <w:lang w:eastAsia="en-IN" w:bidi="te-IN"/>
        </w:rPr>
        <w:t xml:space="preserve">వాళ్లు ఏవేవో లెక్కలు వేసి కొనేశారు, తీరా చూస్తే రేట్లు పడిపోయాయి. </w:t>
      </w:r>
      <w:r w:rsidR="002C6C2E">
        <w:rPr>
          <w:rFonts w:ascii="Mandali" w:eastAsia="Times New Roman" w:hAnsi="Mandali" w:cs="Mandali" w:hint="cs"/>
          <w:color w:val="222222"/>
          <w:sz w:val="28"/>
          <w:szCs w:val="28"/>
          <w:cs/>
          <w:lang w:eastAsia="en-IN" w:bidi="te-IN"/>
        </w:rPr>
        <w:t xml:space="preserve">మళ్లీ పెరిగే అవకాశం కనబడటం లేదు. </w:t>
      </w:r>
      <w:r w:rsidR="00222728">
        <w:rPr>
          <w:rFonts w:ascii="Mandali" w:eastAsia="Times New Roman" w:hAnsi="Mandali" w:cs="Mandali" w:hint="cs"/>
          <w:color w:val="222222"/>
          <w:sz w:val="28"/>
          <w:szCs w:val="28"/>
          <w:cs/>
          <w:lang w:eastAsia="en-IN" w:bidi="te-IN"/>
        </w:rPr>
        <w:t xml:space="preserve">అందుకని తీరని దుఃఖం. </w:t>
      </w:r>
      <w:r w:rsidR="00DF7C78">
        <w:rPr>
          <w:rFonts w:ascii="Mandali" w:eastAsia="Times New Roman" w:hAnsi="Mandali" w:cs="Mandali" w:hint="cs"/>
          <w:color w:val="222222"/>
          <w:sz w:val="28"/>
          <w:szCs w:val="28"/>
          <w:cs/>
          <w:lang w:eastAsia="en-IN" w:bidi="te-IN"/>
        </w:rPr>
        <w:t xml:space="preserve">అయితే వారి సంఖ్య </w:t>
      </w:r>
      <w:r>
        <w:rPr>
          <w:rFonts w:ascii="Mandali" w:eastAsia="Times New Roman" w:hAnsi="Mandali" w:cs="Mandali" w:hint="cs"/>
          <w:color w:val="222222"/>
          <w:sz w:val="28"/>
          <w:szCs w:val="28"/>
          <w:cs/>
          <w:lang w:eastAsia="en-IN" w:bidi="te-IN"/>
        </w:rPr>
        <w:t>వేలల్లోనే వుం</w:t>
      </w:r>
      <w:r w:rsidR="00DF7C78">
        <w:rPr>
          <w:rFonts w:ascii="Mandali" w:eastAsia="Times New Roman" w:hAnsi="Mandali" w:cs="Mandali" w:hint="cs"/>
          <w:color w:val="222222"/>
          <w:sz w:val="28"/>
          <w:szCs w:val="28"/>
          <w:cs/>
          <w:lang w:eastAsia="en-IN" w:bidi="te-IN"/>
        </w:rPr>
        <w:t xml:space="preserve">టుంది. </w:t>
      </w:r>
      <w:r w:rsidR="002F2ECA">
        <w:rPr>
          <w:rFonts w:ascii="Mandali" w:eastAsia="Times New Roman" w:hAnsi="Mandali" w:cs="Mandali" w:hint="cs"/>
          <w:color w:val="222222"/>
          <w:sz w:val="28"/>
          <w:szCs w:val="28"/>
          <w:cs/>
          <w:lang w:eastAsia="en-IN" w:bidi="te-IN"/>
        </w:rPr>
        <w:t xml:space="preserve">కోట్లలో వున్న ప్రజలను </w:t>
      </w:r>
      <w:r w:rsidR="00D60DBD">
        <w:rPr>
          <w:rFonts w:ascii="Mandali" w:eastAsia="Times New Roman" w:hAnsi="Mandali" w:cs="Mandali" w:hint="cs"/>
          <w:color w:val="222222"/>
          <w:sz w:val="28"/>
          <w:szCs w:val="28"/>
          <w:cs/>
          <w:lang w:eastAsia="en-IN" w:bidi="te-IN"/>
        </w:rPr>
        <w:t xml:space="preserve">ప్రభావితం చేయగల స్థాయిలో వాళ్లు లేరు. </w:t>
      </w:r>
      <w:r w:rsidR="00E123F6">
        <w:rPr>
          <w:rFonts w:ascii="Mandali" w:eastAsia="Times New Roman" w:hAnsi="Mandali" w:cs="Mandali" w:hint="cs"/>
          <w:color w:val="222222"/>
          <w:sz w:val="28"/>
          <w:szCs w:val="28"/>
          <w:cs/>
          <w:lang w:eastAsia="en-IN" w:bidi="te-IN"/>
        </w:rPr>
        <w:t xml:space="preserve">ఈ పరిస్థితుల్లో </w:t>
      </w:r>
      <w:r w:rsidR="00F138CB">
        <w:rPr>
          <w:rFonts w:ascii="Mandali" w:eastAsia="Times New Roman" w:hAnsi="Mandali" w:cs="Mandali" w:hint="cs"/>
          <w:color w:val="222222"/>
          <w:sz w:val="28"/>
          <w:szCs w:val="28"/>
          <w:cs/>
          <w:lang w:eastAsia="en-IN" w:bidi="te-IN"/>
        </w:rPr>
        <w:t xml:space="preserve">బాబు </w:t>
      </w:r>
      <w:r w:rsidR="00DA2EB9">
        <w:rPr>
          <w:rFonts w:ascii="Mandali" w:eastAsia="Times New Roman" w:hAnsi="Mandali" w:cs="Mandali" w:hint="cs"/>
          <w:color w:val="222222"/>
          <w:sz w:val="28"/>
          <w:szCs w:val="28"/>
          <w:cs/>
          <w:lang w:eastAsia="en-IN" w:bidi="te-IN"/>
        </w:rPr>
        <w:t xml:space="preserve">అమరావతి కోసం తన పార్టీ </w:t>
      </w:r>
      <w:r w:rsidR="008E3CBE">
        <w:rPr>
          <w:rFonts w:ascii="Mandali" w:eastAsia="Times New Roman" w:hAnsi="Mandali" w:cs="Mandali" w:hint="cs"/>
          <w:color w:val="222222"/>
          <w:sz w:val="28"/>
          <w:szCs w:val="28"/>
          <w:cs/>
          <w:lang w:eastAsia="en-IN" w:bidi="te-IN"/>
        </w:rPr>
        <w:t>మొత్తాన్ని</w:t>
      </w:r>
      <w:r w:rsidR="00F138CB">
        <w:rPr>
          <w:rFonts w:ascii="Mandali" w:eastAsia="Times New Roman" w:hAnsi="Mandali" w:cs="Mandali" w:hint="cs"/>
          <w:color w:val="222222"/>
          <w:sz w:val="28"/>
          <w:szCs w:val="28"/>
          <w:cs/>
          <w:lang w:eastAsia="en-IN" w:bidi="te-IN"/>
        </w:rPr>
        <w:t xml:space="preserve"> పణం</w:t>
      </w:r>
      <w:r w:rsidR="008E3CBE">
        <w:rPr>
          <w:rFonts w:ascii="Mandali" w:eastAsia="Times New Roman" w:hAnsi="Mandali" w:cs="Mandali" w:hint="cs"/>
          <w:color w:val="222222"/>
          <w:sz w:val="28"/>
          <w:szCs w:val="28"/>
          <w:cs/>
          <w:lang w:eastAsia="en-IN" w:bidi="te-IN"/>
        </w:rPr>
        <w:t>గా</w:t>
      </w:r>
      <w:r w:rsidR="00F138CB">
        <w:rPr>
          <w:rFonts w:ascii="Mandali" w:eastAsia="Times New Roman" w:hAnsi="Mandali" w:cs="Mandali" w:hint="cs"/>
          <w:color w:val="222222"/>
          <w:sz w:val="28"/>
          <w:szCs w:val="28"/>
          <w:cs/>
          <w:lang w:eastAsia="en-IN" w:bidi="te-IN"/>
        </w:rPr>
        <w:t xml:space="preserve"> పెట్టారు. </w:t>
      </w:r>
      <w:r w:rsidR="000F4E22">
        <w:rPr>
          <w:rFonts w:ascii="Mandali" w:eastAsia="Times New Roman" w:hAnsi="Mandali" w:cs="Mandali" w:hint="cs"/>
          <w:color w:val="222222"/>
          <w:sz w:val="28"/>
          <w:szCs w:val="28"/>
          <w:cs/>
          <w:lang w:eastAsia="en-IN" w:bidi="te-IN"/>
        </w:rPr>
        <w:t>నానా తంటాలు పడుతున్నా</w:t>
      </w:r>
      <w:r w:rsidR="0000651D">
        <w:rPr>
          <w:rFonts w:ascii="Mandali" w:eastAsia="Times New Roman" w:hAnsi="Mandali" w:cs="Mandali" w:hint="cs"/>
          <w:color w:val="222222"/>
          <w:sz w:val="28"/>
          <w:szCs w:val="28"/>
          <w:cs/>
          <w:lang w:eastAsia="en-IN" w:bidi="te-IN"/>
        </w:rPr>
        <w:t xml:space="preserve">రు. కేంద్రం చక్రం అడ్డు వేస్తుందనుకుంటే వేయలేదు. </w:t>
      </w:r>
      <w:r w:rsidR="001E0B8F">
        <w:rPr>
          <w:rFonts w:ascii="Mandali" w:eastAsia="Times New Roman" w:hAnsi="Mandali" w:cs="Mandali" w:hint="cs"/>
          <w:color w:val="222222"/>
          <w:sz w:val="28"/>
          <w:szCs w:val="28"/>
          <w:cs/>
          <w:lang w:eastAsia="en-IN" w:bidi="te-IN"/>
        </w:rPr>
        <w:t>ఇక కోర్టులనే నమ్ముకున్నారు. కోర్టు</w:t>
      </w:r>
      <w:r w:rsidR="00E86B2D">
        <w:rPr>
          <w:rFonts w:ascii="Mandali" w:eastAsia="Times New Roman" w:hAnsi="Mandali" w:cs="Mandali" w:hint="cs"/>
          <w:color w:val="222222"/>
          <w:sz w:val="28"/>
          <w:szCs w:val="28"/>
          <w:cs/>
          <w:lang w:eastAsia="en-IN" w:bidi="te-IN"/>
        </w:rPr>
        <w:t>ల</w:t>
      </w:r>
      <w:r w:rsidR="001E0B8F">
        <w:rPr>
          <w:rFonts w:ascii="Mandali" w:eastAsia="Times New Roman" w:hAnsi="Mandali" w:cs="Mandali" w:hint="cs"/>
          <w:color w:val="222222"/>
          <w:sz w:val="28"/>
          <w:szCs w:val="28"/>
          <w:cs/>
          <w:lang w:eastAsia="en-IN" w:bidi="te-IN"/>
        </w:rPr>
        <w:t xml:space="preserve"> తీరు చూస్తే </w:t>
      </w:r>
      <w:r w:rsidR="00FD7EEA">
        <w:rPr>
          <w:rFonts w:ascii="Mandali" w:eastAsia="Times New Roman" w:hAnsi="Mandali" w:cs="Mandali" w:hint="cs"/>
          <w:color w:val="222222"/>
          <w:sz w:val="28"/>
          <w:szCs w:val="28"/>
          <w:cs/>
          <w:lang w:eastAsia="en-IN" w:bidi="te-IN"/>
        </w:rPr>
        <w:t xml:space="preserve">జగన్‌ను ముందుకు సాగనీయకుండా చేయగలవనిపిస్తుంది. </w:t>
      </w:r>
      <w:r w:rsidR="00EA3487">
        <w:rPr>
          <w:rFonts w:ascii="Mandali" w:eastAsia="Times New Roman" w:hAnsi="Mandali" w:cs="Mandali" w:hint="cs"/>
          <w:color w:val="222222"/>
          <w:sz w:val="28"/>
          <w:szCs w:val="28"/>
          <w:cs/>
          <w:lang w:eastAsia="en-IN" w:bidi="te-IN"/>
        </w:rPr>
        <w:t>సాగ</w:t>
      </w:r>
      <w:r w:rsidR="00E86B2D">
        <w:rPr>
          <w:rFonts w:ascii="Mandali" w:eastAsia="Times New Roman" w:hAnsi="Mandali" w:cs="Mandali" w:hint="cs"/>
          <w:color w:val="222222"/>
          <w:sz w:val="28"/>
          <w:szCs w:val="28"/>
          <w:cs/>
          <w:lang w:eastAsia="en-IN" w:bidi="te-IN"/>
        </w:rPr>
        <w:t>నీయ</w:t>
      </w:r>
      <w:r w:rsidR="00EA3487">
        <w:rPr>
          <w:rFonts w:ascii="Mandali" w:eastAsia="Times New Roman" w:hAnsi="Mandali" w:cs="Mandali" w:hint="cs"/>
          <w:color w:val="222222"/>
          <w:sz w:val="28"/>
          <w:szCs w:val="28"/>
          <w:cs/>
          <w:lang w:eastAsia="en-IN" w:bidi="te-IN"/>
        </w:rPr>
        <w:t>దు కానీ</w:t>
      </w:r>
      <w:r w:rsidR="00D024D8">
        <w:rPr>
          <w:rFonts w:ascii="Mandali" w:eastAsia="Times New Roman" w:hAnsi="Mandali" w:cs="Mandali" w:hint="cs"/>
          <w:color w:val="222222"/>
          <w:sz w:val="28"/>
          <w:szCs w:val="28"/>
          <w:cs/>
          <w:lang w:eastAsia="en-IN" w:bidi="te-IN"/>
        </w:rPr>
        <w:t xml:space="preserve"> </w:t>
      </w:r>
      <w:r w:rsidR="00E86B2D">
        <w:rPr>
          <w:rFonts w:ascii="Mandali" w:eastAsia="Times New Roman" w:hAnsi="Mandali" w:cs="Mandali" w:hint="cs"/>
          <w:color w:val="222222"/>
          <w:sz w:val="28"/>
          <w:szCs w:val="28"/>
          <w:cs/>
          <w:lang w:eastAsia="en-IN" w:bidi="te-IN"/>
        </w:rPr>
        <w:t>‘</w:t>
      </w:r>
      <w:r w:rsidR="00D024D8">
        <w:rPr>
          <w:rFonts w:ascii="Mandali" w:eastAsia="Times New Roman" w:hAnsi="Mandali" w:cs="Mandali" w:hint="cs"/>
          <w:color w:val="222222"/>
          <w:sz w:val="28"/>
          <w:szCs w:val="28"/>
          <w:cs/>
          <w:lang w:eastAsia="en-IN" w:bidi="te-IN"/>
        </w:rPr>
        <w:t>అద్భుతనగరం కట్టి తీరు, లేకపోతే మేం ఊర్కోం</w:t>
      </w:r>
      <w:r w:rsidR="00E86B2D">
        <w:rPr>
          <w:rFonts w:ascii="Mandali" w:eastAsia="Times New Roman" w:hAnsi="Mandali" w:cs="Mandali" w:hint="cs"/>
          <w:color w:val="222222"/>
          <w:sz w:val="28"/>
          <w:szCs w:val="28"/>
          <w:cs/>
          <w:lang w:eastAsia="en-IN" w:bidi="te-IN"/>
        </w:rPr>
        <w:t>’</w:t>
      </w:r>
      <w:r w:rsidR="00D024D8">
        <w:rPr>
          <w:rFonts w:ascii="Mandali" w:eastAsia="Times New Roman" w:hAnsi="Mandali" w:cs="Mandali" w:hint="cs"/>
          <w:color w:val="222222"/>
          <w:sz w:val="28"/>
          <w:szCs w:val="28"/>
          <w:cs/>
          <w:lang w:eastAsia="en-IN" w:bidi="te-IN"/>
        </w:rPr>
        <w:t xml:space="preserve"> అని</w:t>
      </w:r>
      <w:r w:rsidR="00EA3487">
        <w:rPr>
          <w:rFonts w:ascii="Mandali" w:eastAsia="Times New Roman" w:hAnsi="Mandali" w:cs="Mandali" w:hint="cs"/>
          <w:color w:val="222222"/>
          <w:sz w:val="28"/>
          <w:szCs w:val="28"/>
          <w:cs/>
          <w:lang w:eastAsia="en-IN" w:bidi="te-IN"/>
        </w:rPr>
        <w:t xml:space="preserve"> ప్రభుత్వాన్ని </w:t>
      </w:r>
      <w:r w:rsidR="00157707">
        <w:rPr>
          <w:rFonts w:ascii="Mandali" w:eastAsia="Times New Roman" w:hAnsi="Mandali" w:cs="Mandali" w:hint="cs"/>
          <w:color w:val="222222"/>
          <w:sz w:val="28"/>
          <w:szCs w:val="28"/>
          <w:cs/>
          <w:lang w:eastAsia="en-IN" w:bidi="te-IN"/>
        </w:rPr>
        <w:t>దండించ</w:t>
      </w:r>
      <w:r w:rsidR="00EA3487">
        <w:rPr>
          <w:rFonts w:ascii="Mandali" w:eastAsia="Times New Roman" w:hAnsi="Mandali" w:cs="Mandali" w:hint="cs"/>
          <w:color w:val="222222"/>
          <w:sz w:val="28"/>
          <w:szCs w:val="28"/>
          <w:cs/>
          <w:lang w:eastAsia="en-IN" w:bidi="te-IN"/>
        </w:rPr>
        <w:t xml:space="preserve">గలదా అన్నదే సమస్య. </w:t>
      </w:r>
    </w:p>
    <w:p w:rsidR="00686A87" w:rsidRDefault="00BE7485" w:rsidP="00F04C5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చంద్రబాబు</w:t>
      </w:r>
      <w:r w:rsidR="00D3774A">
        <w:rPr>
          <w:rFonts w:ascii="Mandali" w:eastAsia="Times New Roman" w:hAnsi="Mandali" w:cs="Mandali" w:hint="cs"/>
          <w:color w:val="222222"/>
          <w:sz w:val="28"/>
          <w:szCs w:val="28"/>
          <w:cs/>
          <w:lang w:eastAsia="en-IN" w:bidi="te-IN"/>
        </w:rPr>
        <w:t xml:space="preserve"> ఎక్కడా లేని విధంగా</w:t>
      </w:r>
      <w:r>
        <w:rPr>
          <w:rFonts w:ascii="Mandali" w:eastAsia="Times New Roman" w:hAnsi="Mandali" w:cs="Mandali" w:hint="cs"/>
          <w:color w:val="222222"/>
          <w:sz w:val="28"/>
          <w:szCs w:val="28"/>
          <w:cs/>
          <w:lang w:eastAsia="en-IN" w:bidi="te-IN"/>
        </w:rPr>
        <w:t xml:space="preserve"> భూసమీకరణ </w:t>
      </w:r>
      <w:r w:rsidR="00D3774A">
        <w:rPr>
          <w:rFonts w:ascii="Mandali" w:eastAsia="Times New Roman" w:hAnsi="Mandali" w:cs="Mandali" w:hint="cs"/>
          <w:color w:val="222222"/>
          <w:sz w:val="28"/>
          <w:szCs w:val="28"/>
          <w:cs/>
          <w:lang w:eastAsia="en-IN" w:bidi="te-IN"/>
        </w:rPr>
        <w:t xml:space="preserve">అంటూ కొత్త ప్రయోగం చేయడంతో వచ్చింది </w:t>
      </w:r>
      <w:r w:rsidR="0020452B">
        <w:rPr>
          <w:rFonts w:ascii="Mandali" w:eastAsia="Times New Roman" w:hAnsi="Mandali" w:cs="Mandali" w:hint="cs"/>
          <w:color w:val="222222"/>
          <w:sz w:val="28"/>
          <w:szCs w:val="28"/>
          <w:cs/>
          <w:lang w:eastAsia="en-IN" w:bidi="te-IN"/>
        </w:rPr>
        <w:t>రైతు సమస్య అనే</w:t>
      </w:r>
      <w:r w:rsidR="00D3774A">
        <w:rPr>
          <w:rFonts w:ascii="Mandali" w:eastAsia="Times New Roman" w:hAnsi="Mandali" w:cs="Mandali" w:hint="cs"/>
          <w:color w:val="222222"/>
          <w:sz w:val="28"/>
          <w:szCs w:val="28"/>
          <w:cs/>
          <w:lang w:eastAsia="en-IN" w:bidi="te-IN"/>
        </w:rPr>
        <w:t xml:space="preserve"> తంటా. </w:t>
      </w:r>
      <w:r w:rsidR="008B0031">
        <w:rPr>
          <w:rFonts w:ascii="Mandali" w:eastAsia="Times New Roman" w:hAnsi="Mandali" w:cs="Mandali" w:hint="cs"/>
          <w:color w:val="222222"/>
          <w:sz w:val="28"/>
          <w:szCs w:val="28"/>
          <w:cs/>
          <w:lang w:eastAsia="en-IN" w:bidi="te-IN"/>
        </w:rPr>
        <w:t>భూధం</w:t>
      </w:r>
      <w:r w:rsidR="0071558C">
        <w:rPr>
          <w:rFonts w:ascii="Mandali" w:eastAsia="Times New Roman" w:hAnsi="Mandali" w:cs="Mandali" w:hint="cs"/>
          <w:color w:val="222222"/>
          <w:sz w:val="28"/>
          <w:szCs w:val="28"/>
          <w:cs/>
          <w:lang w:eastAsia="en-IN" w:bidi="te-IN"/>
        </w:rPr>
        <w:t xml:space="preserve">ధా చేసిన </w:t>
      </w:r>
      <w:r w:rsidR="006D7F77">
        <w:rPr>
          <w:rFonts w:ascii="Mandali" w:eastAsia="Times New Roman" w:hAnsi="Mandali" w:cs="Mandali" w:hint="cs"/>
          <w:color w:val="222222"/>
          <w:sz w:val="28"/>
          <w:szCs w:val="28"/>
          <w:cs/>
          <w:lang w:eastAsia="en-IN" w:bidi="te-IN"/>
        </w:rPr>
        <w:t>పెట్టుబడిదారుల</w:t>
      </w:r>
      <w:r w:rsidR="00B812C3">
        <w:rPr>
          <w:rFonts w:ascii="Mandali" w:eastAsia="Times New Roman" w:hAnsi="Mandali" w:cs="Mandali" w:hint="cs"/>
          <w:color w:val="222222"/>
          <w:sz w:val="28"/>
          <w:szCs w:val="28"/>
          <w:cs/>
          <w:lang w:eastAsia="en-IN" w:bidi="te-IN"/>
        </w:rPr>
        <w:t xml:space="preserve">కు అందివచ్చిన </w:t>
      </w:r>
      <w:r w:rsidR="006D7F77">
        <w:rPr>
          <w:rFonts w:ascii="Mandali" w:eastAsia="Times New Roman" w:hAnsi="Mandali" w:cs="Mandali" w:hint="cs"/>
          <w:color w:val="222222"/>
          <w:sz w:val="28"/>
          <w:szCs w:val="28"/>
          <w:cs/>
          <w:lang w:eastAsia="en-IN" w:bidi="te-IN"/>
        </w:rPr>
        <w:t xml:space="preserve">పెద్ద ఆయుధమై కూర్చుంది. </w:t>
      </w:r>
      <w:r w:rsidR="007624A3">
        <w:rPr>
          <w:rFonts w:ascii="Mandali" w:eastAsia="Times New Roman" w:hAnsi="Mandali" w:cs="Mandali" w:hint="cs"/>
          <w:color w:val="222222"/>
          <w:sz w:val="28"/>
          <w:szCs w:val="28"/>
          <w:cs/>
          <w:lang w:eastAsia="en-IN" w:bidi="te-IN"/>
        </w:rPr>
        <w:t>అయితే యీ ఆయుధాన్ని ఎలా వాడాలో వాళ్లకీ తెలియటం లేదు.</w:t>
      </w:r>
      <w:r w:rsidR="005340AF">
        <w:rPr>
          <w:rFonts w:ascii="Mandali" w:eastAsia="Times New Roman" w:hAnsi="Mandali" w:cs="Mandali" w:hint="cs"/>
          <w:color w:val="222222"/>
          <w:sz w:val="28"/>
          <w:szCs w:val="28"/>
          <w:cs/>
          <w:lang w:eastAsia="en-IN" w:bidi="te-IN"/>
        </w:rPr>
        <w:t xml:space="preserve"> </w:t>
      </w:r>
      <w:r w:rsidR="008B3CF6">
        <w:rPr>
          <w:rFonts w:ascii="Mandali" w:eastAsia="Times New Roman" w:hAnsi="Mandali" w:cs="Mandali" w:hint="cs"/>
          <w:color w:val="222222"/>
          <w:sz w:val="28"/>
          <w:szCs w:val="28"/>
          <w:cs/>
          <w:lang w:eastAsia="en-IN" w:bidi="te-IN"/>
        </w:rPr>
        <w:t xml:space="preserve">బాబు నేతృత్వంలో </w:t>
      </w:r>
      <w:r w:rsidR="005E45DD">
        <w:rPr>
          <w:rFonts w:ascii="Mandali" w:eastAsia="Times New Roman" w:hAnsi="Mandali" w:cs="Mandali" w:hint="cs"/>
          <w:color w:val="222222"/>
          <w:sz w:val="28"/>
          <w:szCs w:val="28"/>
          <w:cs/>
          <w:lang w:eastAsia="en-IN" w:bidi="te-IN"/>
        </w:rPr>
        <w:t xml:space="preserve">సుప్రీం </w:t>
      </w:r>
      <w:r w:rsidR="00516FE0">
        <w:rPr>
          <w:rFonts w:ascii="Mandali" w:eastAsia="Times New Roman" w:hAnsi="Mandali" w:cs="Mandali" w:hint="cs"/>
          <w:color w:val="222222"/>
          <w:sz w:val="28"/>
          <w:szCs w:val="28"/>
          <w:cs/>
          <w:lang w:eastAsia="en-IN" w:bidi="te-IN"/>
        </w:rPr>
        <w:t xml:space="preserve">కోర్టులో </w:t>
      </w:r>
      <w:r w:rsidR="005E45DD">
        <w:rPr>
          <w:rFonts w:ascii="Mandali" w:eastAsia="Times New Roman" w:hAnsi="Mandali" w:cs="Mandali" w:hint="cs"/>
          <w:color w:val="222222"/>
          <w:sz w:val="28"/>
          <w:szCs w:val="28"/>
          <w:cs/>
          <w:lang w:eastAsia="en-IN" w:bidi="te-IN"/>
        </w:rPr>
        <w:t xml:space="preserve"> రకరకాల </w:t>
      </w:r>
      <w:r w:rsidR="00516FE0">
        <w:rPr>
          <w:rFonts w:ascii="Mandali" w:eastAsia="Times New Roman" w:hAnsi="Mandali" w:cs="Mandali" w:hint="cs"/>
          <w:color w:val="222222"/>
          <w:sz w:val="28"/>
          <w:szCs w:val="28"/>
          <w:cs/>
          <w:lang w:eastAsia="en-IN" w:bidi="te-IN"/>
        </w:rPr>
        <w:t>ట్రిక్కులు</w:t>
      </w:r>
      <w:r w:rsidR="005E45DD">
        <w:rPr>
          <w:rFonts w:ascii="Mandali" w:eastAsia="Times New Roman" w:hAnsi="Mandali" w:cs="Mandali" w:hint="cs"/>
          <w:color w:val="222222"/>
          <w:sz w:val="28"/>
          <w:szCs w:val="28"/>
          <w:cs/>
          <w:lang w:eastAsia="en-IN" w:bidi="te-IN"/>
        </w:rPr>
        <w:t xml:space="preserve"> వేస్తున్నారు. </w:t>
      </w:r>
      <w:r w:rsidR="00701E85">
        <w:rPr>
          <w:rFonts w:ascii="Mandali" w:eastAsia="Times New Roman" w:hAnsi="Mandali" w:cs="Mandali" w:hint="cs"/>
          <w:color w:val="222222"/>
          <w:sz w:val="28"/>
          <w:szCs w:val="28"/>
          <w:cs/>
          <w:lang w:eastAsia="en-IN" w:bidi="te-IN"/>
        </w:rPr>
        <w:t xml:space="preserve">జడ్జిల చేత ‘నాట్ బిఫోర్ మీ’ అనిపిస్తున్నారు. </w:t>
      </w:r>
      <w:r w:rsidR="007C07BA">
        <w:rPr>
          <w:rFonts w:ascii="Mandali" w:eastAsia="Times New Roman" w:hAnsi="Mandali" w:cs="Mandali" w:hint="cs"/>
          <w:color w:val="222222"/>
          <w:sz w:val="28"/>
          <w:szCs w:val="28"/>
          <w:cs/>
          <w:lang w:eastAsia="en-IN" w:bidi="te-IN"/>
        </w:rPr>
        <w:t>సరే, యిలాగే క</w:t>
      </w:r>
      <w:r w:rsidR="00C121FD">
        <w:rPr>
          <w:rFonts w:ascii="Mandali" w:eastAsia="Times New Roman" w:hAnsi="Mandali" w:cs="Mandali" w:hint="cs"/>
          <w:color w:val="222222"/>
          <w:sz w:val="28"/>
          <w:szCs w:val="28"/>
          <w:cs/>
          <w:lang w:eastAsia="en-IN" w:bidi="te-IN"/>
        </w:rPr>
        <w:t xml:space="preserve">ొంతకాలం లాగించినా </w:t>
      </w:r>
      <w:r w:rsidR="00466808">
        <w:rPr>
          <w:rFonts w:ascii="Mandali" w:eastAsia="Times New Roman" w:hAnsi="Mandali" w:cs="Mandali" w:hint="cs"/>
          <w:color w:val="222222"/>
          <w:sz w:val="28"/>
          <w:szCs w:val="28"/>
          <w:cs/>
          <w:lang w:eastAsia="en-IN" w:bidi="te-IN"/>
        </w:rPr>
        <w:t xml:space="preserve">ఎప్పటికో అప్పటికి వాదనలు జరగాలి కదా. </w:t>
      </w:r>
      <w:r w:rsidR="00311F47">
        <w:rPr>
          <w:rFonts w:ascii="Mandali" w:eastAsia="Times New Roman" w:hAnsi="Mandali" w:cs="Mandali" w:hint="cs"/>
          <w:color w:val="222222"/>
          <w:sz w:val="28"/>
          <w:szCs w:val="28"/>
          <w:cs/>
          <w:lang w:eastAsia="en-IN" w:bidi="te-IN"/>
        </w:rPr>
        <w:t xml:space="preserve">కోర్టువారు </w:t>
      </w:r>
      <w:r w:rsidR="00C11368">
        <w:rPr>
          <w:rFonts w:ascii="Mandali" w:eastAsia="Times New Roman" w:hAnsi="Mandali" w:cs="Mandali" w:hint="cs"/>
          <w:color w:val="222222"/>
          <w:sz w:val="28"/>
          <w:szCs w:val="28"/>
          <w:cs/>
          <w:lang w:eastAsia="en-IN" w:bidi="te-IN"/>
        </w:rPr>
        <w:t>‘</w:t>
      </w:r>
      <w:r w:rsidR="008B4E31">
        <w:rPr>
          <w:rFonts w:ascii="Mandali" w:eastAsia="Times New Roman" w:hAnsi="Mandali" w:cs="Mandali" w:hint="cs"/>
          <w:color w:val="222222"/>
          <w:sz w:val="28"/>
          <w:szCs w:val="28"/>
          <w:cs/>
          <w:lang w:eastAsia="en-IN" w:bidi="te-IN"/>
        </w:rPr>
        <w:t>రాజధాని తరలించడానికి వీల్లేదు</w:t>
      </w:r>
      <w:r w:rsidR="00C11368">
        <w:rPr>
          <w:rFonts w:ascii="Mandali" w:eastAsia="Times New Roman" w:hAnsi="Mandali" w:cs="Mandali" w:hint="cs"/>
          <w:color w:val="222222"/>
          <w:sz w:val="28"/>
          <w:szCs w:val="28"/>
          <w:cs/>
          <w:lang w:eastAsia="en-IN" w:bidi="te-IN"/>
        </w:rPr>
        <w:t>’</w:t>
      </w:r>
      <w:r w:rsidR="008B4E31">
        <w:rPr>
          <w:rFonts w:ascii="Mandali" w:eastAsia="Times New Roman" w:hAnsi="Mandali" w:cs="Mandali" w:hint="cs"/>
          <w:color w:val="222222"/>
          <w:sz w:val="28"/>
          <w:szCs w:val="28"/>
          <w:cs/>
          <w:lang w:eastAsia="en-IN" w:bidi="te-IN"/>
        </w:rPr>
        <w:t xml:space="preserve"> అన్నారనుకోండి, </w:t>
      </w:r>
      <w:r w:rsidR="00A74D7B">
        <w:rPr>
          <w:rFonts w:ascii="Mandali" w:eastAsia="Times New Roman" w:hAnsi="Mandali" w:cs="Mandali" w:hint="cs"/>
          <w:color w:val="222222"/>
          <w:sz w:val="28"/>
          <w:szCs w:val="28"/>
          <w:cs/>
          <w:lang w:eastAsia="en-IN" w:bidi="te-IN"/>
        </w:rPr>
        <w:t>ప్రభుత్వం ఏమంటుంది? ‘</w:t>
      </w:r>
      <w:r w:rsidR="00FF15E2">
        <w:rPr>
          <w:rFonts w:ascii="Mandali" w:eastAsia="Times New Roman" w:hAnsi="Mandali" w:cs="Mandali" w:hint="cs"/>
          <w:color w:val="222222"/>
          <w:sz w:val="28"/>
          <w:szCs w:val="28"/>
          <w:cs/>
          <w:lang w:eastAsia="en-IN" w:bidi="te-IN"/>
        </w:rPr>
        <w:t xml:space="preserve">అబ్బే ఎక్కడ తరలించాం? </w:t>
      </w:r>
      <w:r w:rsidR="003A255E">
        <w:rPr>
          <w:rFonts w:ascii="Mandali" w:eastAsia="Times New Roman" w:hAnsi="Mandali" w:cs="Mandali" w:hint="cs"/>
          <w:color w:val="222222"/>
          <w:sz w:val="28"/>
          <w:szCs w:val="28"/>
          <w:cs/>
          <w:lang w:eastAsia="en-IN" w:bidi="te-IN"/>
        </w:rPr>
        <w:t>లెజిస్లేటివ్ రాజధాని యిదే</w:t>
      </w:r>
      <w:r w:rsidR="00A74D7B">
        <w:rPr>
          <w:rFonts w:ascii="Mandali" w:eastAsia="Times New Roman" w:hAnsi="Mandali" w:cs="Mandali" w:hint="cs"/>
          <w:color w:val="222222"/>
          <w:sz w:val="28"/>
          <w:szCs w:val="28"/>
          <w:cs/>
          <w:lang w:eastAsia="en-IN" w:bidi="te-IN"/>
        </w:rPr>
        <w:t>గా’</w:t>
      </w:r>
      <w:r w:rsidR="003A255E">
        <w:rPr>
          <w:rFonts w:ascii="Mandali" w:eastAsia="Times New Roman" w:hAnsi="Mandali" w:cs="Mandali" w:hint="cs"/>
          <w:color w:val="222222"/>
          <w:sz w:val="28"/>
          <w:szCs w:val="28"/>
          <w:cs/>
          <w:lang w:eastAsia="en-IN" w:bidi="te-IN"/>
        </w:rPr>
        <w:t xml:space="preserve"> అంటుంది</w:t>
      </w:r>
      <w:r w:rsidR="00A74D7B">
        <w:rPr>
          <w:rFonts w:ascii="Mandali" w:eastAsia="Times New Roman" w:hAnsi="Mandali" w:cs="Mandali" w:hint="cs"/>
          <w:color w:val="222222"/>
          <w:sz w:val="28"/>
          <w:szCs w:val="28"/>
          <w:cs/>
          <w:lang w:eastAsia="en-IN" w:bidi="te-IN"/>
        </w:rPr>
        <w:t xml:space="preserve">. </w:t>
      </w:r>
      <w:r w:rsidR="00F53554">
        <w:rPr>
          <w:rFonts w:ascii="Mandali" w:eastAsia="Times New Roman" w:hAnsi="Mandali" w:cs="Mandali" w:hint="cs"/>
          <w:color w:val="222222"/>
          <w:sz w:val="28"/>
          <w:szCs w:val="28"/>
          <w:cs/>
          <w:lang w:eastAsia="en-IN" w:bidi="te-IN"/>
        </w:rPr>
        <w:t>‘హై</w:t>
      </w:r>
      <w:r w:rsidR="00D2696D">
        <w:rPr>
          <w:rFonts w:ascii="Mandali" w:eastAsia="Times New Roman" w:hAnsi="Mandali" w:cs="Mandali" w:hint="cs"/>
          <w:color w:val="222222"/>
          <w:sz w:val="28"/>
          <w:szCs w:val="28"/>
          <w:cs/>
          <w:lang w:eastAsia="en-IN" w:bidi="te-IN"/>
        </w:rPr>
        <w:t>కోర్టు</w:t>
      </w:r>
      <w:r w:rsidR="00F53554">
        <w:rPr>
          <w:rFonts w:ascii="Mandali" w:eastAsia="Times New Roman" w:hAnsi="Mandali" w:cs="Mandali" w:hint="cs"/>
          <w:color w:val="222222"/>
          <w:sz w:val="28"/>
          <w:szCs w:val="28"/>
          <w:cs/>
          <w:lang w:eastAsia="en-IN" w:bidi="te-IN"/>
        </w:rPr>
        <w:t xml:space="preserve">, రాజధాని ఒక్కచోటే </w:t>
      </w:r>
      <w:r w:rsidR="00D2696D">
        <w:rPr>
          <w:rFonts w:ascii="Mandali" w:eastAsia="Times New Roman" w:hAnsi="Mandali" w:cs="Mandali" w:hint="cs"/>
          <w:color w:val="222222"/>
          <w:sz w:val="28"/>
          <w:szCs w:val="28"/>
          <w:cs/>
          <w:lang w:eastAsia="en-IN" w:bidi="te-IN"/>
        </w:rPr>
        <w:t>వుండాలి</w:t>
      </w:r>
      <w:r w:rsidR="005135FA">
        <w:rPr>
          <w:rFonts w:ascii="Mandali" w:eastAsia="Times New Roman" w:hAnsi="Mandali" w:cs="Mandali" w:hint="cs"/>
          <w:color w:val="222222"/>
          <w:sz w:val="28"/>
          <w:szCs w:val="28"/>
          <w:cs/>
          <w:lang w:eastAsia="en-IN" w:bidi="te-IN"/>
        </w:rPr>
        <w:t>’ అని హుంకరించిందనుకోండి</w:t>
      </w:r>
      <w:r w:rsidR="00C60ABF">
        <w:rPr>
          <w:rFonts w:ascii="Mandali" w:eastAsia="Times New Roman" w:hAnsi="Mandali" w:cs="Mandali" w:hint="cs"/>
          <w:color w:val="222222"/>
          <w:sz w:val="28"/>
          <w:szCs w:val="28"/>
          <w:cs/>
          <w:lang w:eastAsia="en-IN" w:bidi="te-IN"/>
        </w:rPr>
        <w:t>,</w:t>
      </w:r>
      <w:r w:rsidR="00686A87">
        <w:rPr>
          <w:rFonts w:ascii="Mandali" w:eastAsia="Times New Roman" w:hAnsi="Mandali" w:cs="Mandali" w:hint="cs"/>
          <w:color w:val="222222"/>
          <w:sz w:val="28"/>
          <w:szCs w:val="28"/>
          <w:cs/>
          <w:lang w:eastAsia="en-IN" w:bidi="te-IN"/>
        </w:rPr>
        <w:t xml:space="preserve"> </w:t>
      </w:r>
      <w:r w:rsidR="008B2C1E">
        <w:rPr>
          <w:rFonts w:ascii="Mandali" w:eastAsia="Times New Roman" w:hAnsi="Mandali" w:cs="Mandali" w:hint="cs"/>
          <w:color w:val="222222"/>
          <w:sz w:val="28"/>
          <w:szCs w:val="28"/>
          <w:cs/>
          <w:lang w:eastAsia="en-IN" w:bidi="te-IN"/>
        </w:rPr>
        <w:t>ప్రభుత్వం ‘</w:t>
      </w:r>
      <w:r w:rsidR="00686A87">
        <w:rPr>
          <w:rFonts w:ascii="Mandali" w:eastAsia="Times New Roman" w:hAnsi="Mandali" w:cs="Mandali" w:hint="cs"/>
          <w:color w:val="222222"/>
          <w:sz w:val="28"/>
          <w:szCs w:val="28"/>
          <w:cs/>
          <w:lang w:eastAsia="en-IN" w:bidi="te-IN"/>
        </w:rPr>
        <w:t>అనేక రాష్ట్రాలలో లేదు కదా</w:t>
      </w:r>
      <w:r w:rsidR="008B2C1E">
        <w:rPr>
          <w:rFonts w:ascii="Mandali" w:eastAsia="Times New Roman" w:hAnsi="Mandali" w:cs="Mandali" w:hint="cs"/>
          <w:color w:val="222222"/>
          <w:sz w:val="28"/>
          <w:szCs w:val="28"/>
          <w:cs/>
          <w:lang w:eastAsia="en-IN" w:bidi="te-IN"/>
        </w:rPr>
        <w:t>, అది యిక్కడ వర్తించదా?’</w:t>
      </w:r>
      <w:r w:rsidR="00686A87">
        <w:rPr>
          <w:rFonts w:ascii="Mandali" w:eastAsia="Times New Roman" w:hAnsi="Mandali" w:cs="Mandali" w:hint="cs"/>
          <w:color w:val="222222"/>
          <w:sz w:val="28"/>
          <w:szCs w:val="28"/>
          <w:cs/>
          <w:lang w:eastAsia="en-IN" w:bidi="te-IN"/>
        </w:rPr>
        <w:t xml:space="preserve"> అనవచ్చు</w:t>
      </w:r>
      <w:r w:rsidR="009A0354">
        <w:rPr>
          <w:rFonts w:ascii="Mandali" w:eastAsia="Times New Roman" w:hAnsi="Mandali" w:cs="Mandali" w:hint="cs"/>
          <w:color w:val="222222"/>
          <w:sz w:val="28"/>
          <w:szCs w:val="28"/>
          <w:cs/>
          <w:lang w:eastAsia="en-IN" w:bidi="te-IN"/>
        </w:rPr>
        <w:t xml:space="preserve">. </w:t>
      </w:r>
      <w:r w:rsidR="00AF0C36">
        <w:rPr>
          <w:rFonts w:ascii="Mandali" w:eastAsia="Times New Roman" w:hAnsi="Mandali" w:cs="Mandali" w:hint="cs"/>
          <w:color w:val="222222"/>
          <w:sz w:val="28"/>
          <w:szCs w:val="28"/>
          <w:cs/>
          <w:lang w:eastAsia="en-IN" w:bidi="te-IN"/>
        </w:rPr>
        <w:t xml:space="preserve">‘మూడు రాజధానుల కాన్సెప్ట్ ఏమిటి, నాన్సెన్స్’ అంటే ఉత్తరాఖండ్ </w:t>
      </w:r>
      <w:r w:rsidR="000A3A02">
        <w:rPr>
          <w:rFonts w:ascii="Mandali" w:eastAsia="Times New Roman" w:hAnsi="Mandali" w:cs="Mandali" w:hint="cs"/>
          <w:color w:val="222222"/>
          <w:sz w:val="28"/>
          <w:szCs w:val="28"/>
          <w:cs/>
          <w:lang w:eastAsia="en-IN" w:bidi="te-IN"/>
        </w:rPr>
        <w:t xml:space="preserve">ఉదాహరణ చూపవచ్చు. </w:t>
      </w:r>
      <w:r w:rsidR="00A17DB6">
        <w:rPr>
          <w:rFonts w:ascii="Mandali" w:eastAsia="Times New Roman" w:hAnsi="Mandali" w:cs="Mandali" w:hint="cs"/>
          <w:color w:val="222222"/>
          <w:sz w:val="28"/>
          <w:szCs w:val="28"/>
          <w:cs/>
          <w:lang w:eastAsia="en-IN" w:bidi="te-IN"/>
        </w:rPr>
        <w:t xml:space="preserve">‘అసలు రాజధాని ఎక్కడ పెట్టాలో అంతా </w:t>
      </w:r>
      <w:r w:rsidR="00644EE7">
        <w:rPr>
          <w:rFonts w:ascii="Mandali" w:eastAsia="Times New Roman" w:hAnsi="Mandali" w:cs="Mandali" w:hint="cs"/>
          <w:color w:val="222222"/>
          <w:sz w:val="28"/>
          <w:szCs w:val="28"/>
          <w:cs/>
          <w:lang w:eastAsia="en-IN" w:bidi="te-IN"/>
        </w:rPr>
        <w:t>మీ యిష్టమేనా</w:t>
      </w:r>
      <w:r w:rsidR="00A17DB6">
        <w:rPr>
          <w:rFonts w:ascii="Mandali" w:eastAsia="Times New Roman" w:hAnsi="Mandali" w:cs="Mandali" w:hint="cs"/>
          <w:color w:val="222222"/>
          <w:sz w:val="28"/>
          <w:szCs w:val="28"/>
          <w:cs/>
          <w:lang w:eastAsia="en-IN" w:bidi="te-IN"/>
        </w:rPr>
        <w:t>’</w:t>
      </w:r>
      <w:r w:rsidR="00644EE7">
        <w:rPr>
          <w:rFonts w:ascii="Mandali" w:eastAsia="Times New Roman" w:hAnsi="Mandali" w:cs="Mandali" w:hint="cs"/>
          <w:color w:val="222222"/>
          <w:sz w:val="28"/>
          <w:szCs w:val="28"/>
          <w:cs/>
          <w:lang w:eastAsia="en-IN" w:bidi="te-IN"/>
        </w:rPr>
        <w:t xml:space="preserve"> అంటే, </w:t>
      </w:r>
      <w:r w:rsidR="00A17DB6">
        <w:rPr>
          <w:rFonts w:ascii="Mandali" w:eastAsia="Times New Roman" w:hAnsi="Mandali" w:cs="Mandali" w:hint="cs"/>
          <w:color w:val="222222"/>
          <w:sz w:val="28"/>
          <w:szCs w:val="28"/>
          <w:cs/>
          <w:lang w:eastAsia="en-IN" w:bidi="te-IN"/>
        </w:rPr>
        <w:t>‘</w:t>
      </w:r>
      <w:r w:rsidR="00644EE7">
        <w:rPr>
          <w:rFonts w:ascii="Mandali" w:eastAsia="Times New Roman" w:hAnsi="Mandali" w:cs="Mandali" w:hint="cs"/>
          <w:color w:val="222222"/>
          <w:sz w:val="28"/>
          <w:szCs w:val="28"/>
          <w:cs/>
          <w:lang w:eastAsia="en-IN" w:bidi="te-IN"/>
        </w:rPr>
        <w:t>ఆ విషయం గత ప్రభుత్వమే తేల్చింది కదా</w:t>
      </w:r>
      <w:r w:rsidR="00A17DB6">
        <w:rPr>
          <w:rFonts w:ascii="Mandali" w:eastAsia="Times New Roman" w:hAnsi="Mandali" w:cs="Mandali" w:hint="cs"/>
          <w:color w:val="222222"/>
          <w:sz w:val="28"/>
          <w:szCs w:val="28"/>
          <w:cs/>
          <w:lang w:eastAsia="en-IN" w:bidi="te-IN"/>
        </w:rPr>
        <w:t xml:space="preserve">, </w:t>
      </w:r>
      <w:r w:rsidR="00C105E0">
        <w:rPr>
          <w:rFonts w:ascii="Mandali" w:eastAsia="Times New Roman" w:hAnsi="Mandali" w:cs="Mandali" w:hint="cs"/>
          <w:color w:val="222222"/>
          <w:sz w:val="28"/>
          <w:szCs w:val="28"/>
          <w:cs/>
          <w:lang w:eastAsia="en-IN" w:bidi="te-IN"/>
        </w:rPr>
        <w:t>కేంద్రం ఊసు లేకుండా తనదే పెత్తనం అంది కదా’</w:t>
      </w:r>
      <w:r w:rsidR="00644EE7">
        <w:rPr>
          <w:rFonts w:ascii="Mandali" w:eastAsia="Times New Roman" w:hAnsi="Mandali" w:cs="Mandali" w:hint="cs"/>
          <w:color w:val="222222"/>
          <w:sz w:val="28"/>
          <w:szCs w:val="28"/>
          <w:cs/>
          <w:lang w:eastAsia="en-IN" w:bidi="te-IN"/>
        </w:rPr>
        <w:t xml:space="preserve"> అనవచ్చు</w:t>
      </w:r>
    </w:p>
    <w:p w:rsidR="00C0504E" w:rsidRDefault="00733397" w:rsidP="00F04C5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ఒకవేళ కోర్టు </w:t>
      </w:r>
      <w:r w:rsidR="00F84891">
        <w:rPr>
          <w:rFonts w:ascii="Mandali" w:eastAsia="Times New Roman" w:hAnsi="Mandali" w:cs="Mandali" w:hint="cs"/>
          <w:color w:val="222222"/>
          <w:sz w:val="28"/>
          <w:szCs w:val="28"/>
          <w:cs/>
          <w:lang w:eastAsia="en-IN" w:bidi="te-IN"/>
        </w:rPr>
        <w:t xml:space="preserve">మొండిగా, </w:t>
      </w:r>
      <w:r w:rsidR="00453816">
        <w:rPr>
          <w:rFonts w:ascii="Mandali" w:eastAsia="Times New Roman" w:hAnsi="Mandali" w:cs="Mandali" w:hint="cs"/>
          <w:color w:val="222222"/>
          <w:sz w:val="28"/>
          <w:szCs w:val="28"/>
          <w:cs/>
          <w:lang w:eastAsia="en-IN" w:bidi="te-IN"/>
        </w:rPr>
        <w:t xml:space="preserve">బండగా, </w:t>
      </w:r>
      <w:r w:rsidR="00F84891">
        <w:rPr>
          <w:rFonts w:ascii="Mandali" w:eastAsia="Times New Roman" w:hAnsi="Mandali" w:cs="Mandali" w:hint="cs"/>
          <w:color w:val="222222"/>
          <w:sz w:val="28"/>
          <w:szCs w:val="28"/>
          <w:cs/>
          <w:lang w:eastAsia="en-IN" w:bidi="te-IN"/>
        </w:rPr>
        <w:t xml:space="preserve">తక్కిన చోట ఏదీ పెట్టకుండా అన్నీ యిక్కడే పెట్టి తీరాలి అందనుకోండి, </w:t>
      </w:r>
      <w:r w:rsidR="00D515B1">
        <w:rPr>
          <w:rFonts w:ascii="Mandali" w:eastAsia="Times New Roman" w:hAnsi="Mandali" w:cs="Mandali" w:hint="cs"/>
          <w:color w:val="222222"/>
          <w:sz w:val="28"/>
          <w:szCs w:val="28"/>
          <w:cs/>
          <w:lang w:eastAsia="en-IN" w:bidi="te-IN"/>
        </w:rPr>
        <w:t xml:space="preserve">చాలా వింతగా వుంటుంది. </w:t>
      </w:r>
      <w:r w:rsidR="000F1C31">
        <w:rPr>
          <w:rFonts w:ascii="Mandali" w:eastAsia="Times New Roman" w:hAnsi="Mandali" w:cs="Mandali" w:hint="cs"/>
          <w:color w:val="222222"/>
          <w:sz w:val="28"/>
          <w:szCs w:val="28"/>
          <w:cs/>
          <w:lang w:eastAsia="en-IN" w:bidi="te-IN"/>
        </w:rPr>
        <w:t xml:space="preserve">అందరూ కనుబొమ్మలు ఎగరేస్తారు. </w:t>
      </w:r>
      <w:r w:rsidR="007F796A">
        <w:rPr>
          <w:rFonts w:ascii="Mandali" w:eastAsia="Times New Roman" w:hAnsi="Mandali" w:cs="Mandali" w:hint="cs"/>
          <w:color w:val="222222"/>
          <w:sz w:val="28"/>
          <w:szCs w:val="28"/>
          <w:cs/>
          <w:lang w:eastAsia="en-IN" w:bidi="te-IN"/>
        </w:rPr>
        <w:t xml:space="preserve">ప్రభుత్వం సరేనండి అని బయటకు వచ్చేసి, </w:t>
      </w:r>
      <w:r w:rsidR="00707D03">
        <w:rPr>
          <w:rFonts w:ascii="Mandali" w:eastAsia="Times New Roman" w:hAnsi="Mandali" w:cs="Mandali" w:hint="cs"/>
          <w:color w:val="222222"/>
          <w:sz w:val="28"/>
          <w:szCs w:val="28"/>
          <w:cs/>
          <w:lang w:eastAsia="en-IN" w:bidi="te-IN"/>
        </w:rPr>
        <w:t xml:space="preserve">రాజధాని కట్టడం మానేయవచ్చు, ఉన్నదేదో వుంది, </w:t>
      </w:r>
      <w:r w:rsidR="0029095C">
        <w:rPr>
          <w:rFonts w:ascii="Mandali" w:eastAsia="Times New Roman" w:hAnsi="Mandali" w:cs="Mandali" w:hint="cs"/>
          <w:color w:val="222222"/>
          <w:sz w:val="28"/>
          <w:szCs w:val="28"/>
          <w:cs/>
          <w:lang w:eastAsia="en-IN" w:bidi="te-IN"/>
        </w:rPr>
        <w:t>ముక్కుతూ మూలుగుతూ వుండన</w:t>
      </w:r>
      <w:r w:rsidR="00B90AC3">
        <w:rPr>
          <w:rFonts w:ascii="Mandali" w:eastAsia="Times New Roman" w:hAnsi="Mandali" w:cs="Mandali" w:hint="cs"/>
          <w:color w:val="222222"/>
          <w:sz w:val="28"/>
          <w:szCs w:val="28"/>
          <w:cs/>
          <w:lang w:eastAsia="en-IN" w:bidi="te-IN"/>
        </w:rPr>
        <w:t>ీ</w:t>
      </w:r>
      <w:r w:rsidR="0029095C">
        <w:rPr>
          <w:rFonts w:ascii="Mandali" w:eastAsia="Times New Roman" w:hAnsi="Mandali" w:cs="Mandali" w:hint="cs"/>
          <w:color w:val="222222"/>
          <w:sz w:val="28"/>
          <w:szCs w:val="28"/>
          <w:cs/>
          <w:lang w:eastAsia="en-IN" w:bidi="te-IN"/>
        </w:rPr>
        <w:t xml:space="preserve"> అన</w:t>
      </w:r>
      <w:r w:rsidR="00B90AC3">
        <w:rPr>
          <w:rFonts w:ascii="Mandali" w:eastAsia="Times New Roman" w:hAnsi="Mandali" w:cs="Mandali" w:hint="cs"/>
          <w:color w:val="222222"/>
          <w:sz w:val="28"/>
          <w:szCs w:val="28"/>
          <w:cs/>
          <w:lang w:eastAsia="en-IN" w:bidi="te-IN"/>
        </w:rPr>
        <w:t>ుకో</w:t>
      </w:r>
      <w:r w:rsidR="0029095C">
        <w:rPr>
          <w:rFonts w:ascii="Mandali" w:eastAsia="Times New Roman" w:hAnsi="Mandali" w:cs="Mandali" w:hint="cs"/>
          <w:color w:val="222222"/>
          <w:sz w:val="28"/>
          <w:szCs w:val="28"/>
          <w:cs/>
          <w:lang w:eastAsia="en-IN" w:bidi="te-IN"/>
        </w:rPr>
        <w:t>వచ్చు.</w:t>
      </w:r>
      <w:r w:rsidR="00005DD5">
        <w:rPr>
          <w:rFonts w:ascii="Mandali" w:eastAsia="Times New Roman" w:hAnsi="Mandali" w:cs="Mandali" w:hint="cs"/>
          <w:color w:val="222222"/>
          <w:sz w:val="28"/>
          <w:szCs w:val="28"/>
          <w:cs/>
          <w:lang w:eastAsia="en-IN" w:bidi="te-IN"/>
        </w:rPr>
        <w:t xml:space="preserve"> </w:t>
      </w:r>
      <w:r w:rsidR="00A60E8C">
        <w:rPr>
          <w:rFonts w:ascii="Mandali" w:eastAsia="Times New Roman" w:hAnsi="Mandali" w:cs="Mandali" w:hint="cs"/>
          <w:color w:val="222222"/>
          <w:sz w:val="28"/>
          <w:szCs w:val="28"/>
          <w:cs/>
          <w:lang w:eastAsia="en-IN" w:bidi="te-IN"/>
        </w:rPr>
        <w:t>అప్పుడు కోర్టు కె</w:t>
      </w:r>
      <w:r w:rsidR="0029095C">
        <w:rPr>
          <w:rFonts w:ascii="Mandali" w:eastAsia="Times New Roman" w:hAnsi="Mandali" w:cs="Mandali" w:hint="cs"/>
          <w:color w:val="222222"/>
          <w:sz w:val="28"/>
          <w:szCs w:val="28"/>
          <w:cs/>
          <w:lang w:eastAsia="en-IN" w:bidi="te-IN"/>
        </w:rPr>
        <w:t xml:space="preserve">ళ్లినవాళ్లకు ఏం లాభం? </w:t>
      </w:r>
      <w:r>
        <w:rPr>
          <w:rFonts w:ascii="Mandali" w:eastAsia="Times New Roman" w:hAnsi="Mandali" w:cs="Mandali" w:hint="cs"/>
          <w:color w:val="222222"/>
          <w:sz w:val="28"/>
          <w:szCs w:val="28"/>
          <w:cs/>
          <w:lang w:eastAsia="en-IN" w:bidi="te-IN"/>
        </w:rPr>
        <w:t xml:space="preserve"> </w:t>
      </w:r>
      <w:r w:rsidR="00DC3A92">
        <w:rPr>
          <w:rFonts w:ascii="Mandali" w:eastAsia="Times New Roman" w:hAnsi="Mandali" w:cs="Mandali" w:hint="cs"/>
          <w:color w:val="222222"/>
          <w:sz w:val="28"/>
          <w:szCs w:val="28"/>
          <w:cs/>
          <w:lang w:eastAsia="en-IN" w:bidi="te-IN"/>
        </w:rPr>
        <w:t xml:space="preserve">వాళ్లు మళ్లీ తలుపు తడతారు. బ్రహ్మాండంగా, కళ్లు చెదిరేలా, </w:t>
      </w:r>
      <w:r w:rsidR="00AF44F8">
        <w:rPr>
          <w:rFonts w:ascii="Mandali" w:eastAsia="Times New Roman" w:hAnsi="Mandali" w:cs="Mandali" w:hint="cs"/>
          <w:color w:val="222222"/>
          <w:sz w:val="28"/>
          <w:szCs w:val="28"/>
          <w:cs/>
          <w:lang w:eastAsia="en-IN" w:bidi="te-IN"/>
        </w:rPr>
        <w:t xml:space="preserve">మా పెట్టుబడికి రెట్టింపు రిటర్న్స్ వచ్చేలా </w:t>
      </w:r>
      <w:r w:rsidR="00DC3A92">
        <w:rPr>
          <w:rFonts w:ascii="Mandali" w:eastAsia="Times New Roman" w:hAnsi="Mandali" w:cs="Mandali" w:hint="cs"/>
          <w:color w:val="222222"/>
          <w:sz w:val="28"/>
          <w:szCs w:val="28"/>
          <w:cs/>
          <w:lang w:eastAsia="en-IN" w:bidi="te-IN"/>
        </w:rPr>
        <w:t>కట్టమనండి</w:t>
      </w:r>
      <w:r w:rsidR="00ED226C">
        <w:rPr>
          <w:rFonts w:ascii="Mandali" w:eastAsia="Times New Roman" w:hAnsi="Mandali" w:cs="Mandali" w:hint="cs"/>
          <w:color w:val="222222"/>
          <w:sz w:val="28"/>
          <w:szCs w:val="28"/>
          <w:cs/>
          <w:lang w:eastAsia="en-IN" w:bidi="te-IN"/>
        </w:rPr>
        <w:t xml:space="preserve"> అని అడగాలి. </w:t>
      </w:r>
      <w:r w:rsidR="004E3B7E">
        <w:rPr>
          <w:rFonts w:ascii="Mandali" w:eastAsia="Times New Roman" w:hAnsi="Mandali" w:cs="Mandali" w:hint="cs"/>
          <w:color w:val="222222"/>
          <w:sz w:val="28"/>
          <w:szCs w:val="28"/>
          <w:cs/>
          <w:lang w:eastAsia="en-IN" w:bidi="te-IN"/>
        </w:rPr>
        <w:t xml:space="preserve">అడగగలరా? అడిగినా కోర్టు ప్రభుత్వాన్ని వివరణ కోరితే </w:t>
      </w:r>
      <w:r w:rsidR="00E611CC">
        <w:rPr>
          <w:rFonts w:ascii="Mandali" w:eastAsia="Times New Roman" w:hAnsi="Mandali" w:cs="Mandali" w:hint="cs"/>
          <w:color w:val="222222"/>
          <w:sz w:val="28"/>
          <w:szCs w:val="28"/>
          <w:cs/>
          <w:lang w:eastAsia="en-IN" w:bidi="te-IN"/>
        </w:rPr>
        <w:t>‘</w:t>
      </w:r>
      <w:r w:rsidR="004E3B7E">
        <w:rPr>
          <w:rFonts w:ascii="Mandali" w:eastAsia="Times New Roman" w:hAnsi="Mandali" w:cs="Mandali" w:hint="cs"/>
          <w:color w:val="222222"/>
          <w:sz w:val="28"/>
          <w:szCs w:val="28"/>
          <w:cs/>
          <w:lang w:eastAsia="en-IN" w:bidi="te-IN"/>
        </w:rPr>
        <w:t xml:space="preserve">మా దగ్గర </w:t>
      </w:r>
      <w:r w:rsidR="00952D39">
        <w:rPr>
          <w:rFonts w:ascii="Mandali" w:eastAsia="Times New Roman" w:hAnsi="Mandali" w:cs="Mandali" w:hint="cs"/>
          <w:color w:val="222222"/>
          <w:sz w:val="28"/>
          <w:szCs w:val="28"/>
          <w:cs/>
          <w:lang w:eastAsia="en-IN" w:bidi="te-IN"/>
        </w:rPr>
        <w:t xml:space="preserve">లక్షల కోట్ల </w:t>
      </w:r>
      <w:r w:rsidR="004E3B7E">
        <w:rPr>
          <w:rFonts w:ascii="Mandali" w:eastAsia="Times New Roman" w:hAnsi="Mandali" w:cs="Mandali" w:hint="cs"/>
          <w:color w:val="222222"/>
          <w:sz w:val="28"/>
          <w:szCs w:val="28"/>
          <w:cs/>
          <w:lang w:eastAsia="en-IN" w:bidi="te-IN"/>
        </w:rPr>
        <w:t>డబ్బుంటే కడుదుం. లేదు కదా</w:t>
      </w:r>
      <w:r w:rsidR="00E611CC">
        <w:rPr>
          <w:rFonts w:ascii="Mandali" w:eastAsia="Times New Roman" w:hAnsi="Mandali" w:cs="Mandali" w:hint="cs"/>
          <w:color w:val="222222"/>
          <w:sz w:val="28"/>
          <w:szCs w:val="28"/>
          <w:cs/>
          <w:lang w:eastAsia="en-IN" w:bidi="te-IN"/>
        </w:rPr>
        <w:t>’</w:t>
      </w:r>
      <w:r w:rsidR="001C41B3">
        <w:rPr>
          <w:rFonts w:ascii="Mandali" w:eastAsia="Times New Roman" w:hAnsi="Mandali" w:cs="Mandali" w:hint="cs"/>
          <w:color w:val="222222"/>
          <w:sz w:val="28"/>
          <w:szCs w:val="28"/>
          <w:cs/>
          <w:lang w:eastAsia="en-IN" w:bidi="te-IN"/>
        </w:rPr>
        <w:t xml:space="preserve"> అనేసి కూర్చోవచ్చు. </w:t>
      </w:r>
      <w:r w:rsidR="00CF5A18">
        <w:rPr>
          <w:rFonts w:ascii="Mandali" w:eastAsia="Times New Roman" w:hAnsi="Mandali" w:cs="Mandali" w:hint="cs"/>
          <w:color w:val="222222"/>
          <w:sz w:val="28"/>
          <w:szCs w:val="28"/>
          <w:cs/>
          <w:lang w:eastAsia="en-IN" w:bidi="te-IN"/>
        </w:rPr>
        <w:t xml:space="preserve">కట్టాలంటే కష్టం కానీ, మానాలంటే </w:t>
      </w:r>
      <w:r w:rsidR="00431DD5">
        <w:rPr>
          <w:rFonts w:ascii="Mandali" w:eastAsia="Times New Roman" w:hAnsi="Mandali" w:cs="Mandali" w:hint="cs"/>
          <w:color w:val="222222"/>
          <w:sz w:val="28"/>
          <w:szCs w:val="28"/>
          <w:cs/>
          <w:lang w:eastAsia="en-IN" w:bidi="te-IN"/>
        </w:rPr>
        <w:t>ఏమంత పని</w:t>
      </w:r>
      <w:r w:rsidR="00C11F7F">
        <w:rPr>
          <w:rFonts w:ascii="Mandali" w:eastAsia="Times New Roman" w:hAnsi="Mandali" w:cs="Mandali" w:hint="cs"/>
          <w:color w:val="222222"/>
          <w:sz w:val="28"/>
          <w:szCs w:val="28"/>
          <w:cs/>
          <w:lang w:eastAsia="en-IN" w:bidi="te-IN"/>
        </w:rPr>
        <w:t xml:space="preserve">! </w:t>
      </w:r>
    </w:p>
    <w:p w:rsidR="00D053F4" w:rsidRDefault="00431DD5" w:rsidP="00F04C5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‘అబ్బే చేతిలోంచి డబ్బు పెట్టనక్కరలేదు, రైతుల నుంచి సేకరించిన భూమిని అమ్మేస్తే </w:t>
      </w:r>
      <w:r w:rsidR="00231C60">
        <w:rPr>
          <w:rFonts w:ascii="Mandali" w:eastAsia="Times New Roman" w:hAnsi="Mandali" w:cs="Mandali" w:hint="cs"/>
          <w:color w:val="222222"/>
          <w:sz w:val="28"/>
          <w:szCs w:val="28"/>
          <w:cs/>
          <w:lang w:eastAsia="en-IN" w:bidi="te-IN"/>
        </w:rPr>
        <w:t xml:space="preserve">లక్ష కోట్లు వచ్చేస్తాయి. </w:t>
      </w:r>
      <w:r w:rsidR="00687164">
        <w:rPr>
          <w:rFonts w:ascii="Mandali" w:eastAsia="Times New Roman" w:hAnsi="Mandali" w:cs="Mandali" w:hint="cs"/>
          <w:color w:val="222222"/>
          <w:sz w:val="28"/>
          <w:szCs w:val="28"/>
          <w:cs/>
          <w:lang w:eastAsia="en-IN" w:bidi="te-IN"/>
        </w:rPr>
        <w:t>దానితో కట్టేయవచ్చు’ అని కోర్టుకి వెళ్లినవాళ్లు సూచిస్తారు</w:t>
      </w:r>
      <w:r w:rsidR="003D1D6F">
        <w:rPr>
          <w:rFonts w:ascii="Mandali" w:eastAsia="Times New Roman" w:hAnsi="Mandali" w:cs="Mandali" w:hint="cs"/>
          <w:color w:val="222222"/>
          <w:sz w:val="28"/>
          <w:szCs w:val="28"/>
          <w:cs/>
          <w:lang w:eastAsia="en-IN" w:bidi="te-IN"/>
        </w:rPr>
        <w:t xml:space="preserve">. </w:t>
      </w:r>
      <w:r w:rsidR="006748FA">
        <w:rPr>
          <w:rFonts w:ascii="Mandali" w:eastAsia="Times New Roman" w:hAnsi="Mandali" w:cs="Mandali" w:hint="cs"/>
          <w:color w:val="222222"/>
          <w:sz w:val="28"/>
          <w:szCs w:val="28"/>
          <w:cs/>
          <w:lang w:eastAsia="en-IN" w:bidi="te-IN"/>
        </w:rPr>
        <w:t xml:space="preserve">నిజానికి యిలాటి వాదన </w:t>
      </w:r>
      <w:r w:rsidR="00EF36A9">
        <w:rPr>
          <w:rFonts w:ascii="Mandali" w:eastAsia="Times New Roman" w:hAnsi="Mandali" w:cs="Mandali" w:hint="cs"/>
          <w:color w:val="222222"/>
          <w:sz w:val="28"/>
          <w:szCs w:val="28"/>
          <w:cs/>
          <w:lang w:eastAsia="en-IN" w:bidi="te-IN"/>
        </w:rPr>
        <w:t>అనేకసార్లు వినిపిస్తుంది. హర్షద్ మెహతా</w:t>
      </w:r>
      <w:r w:rsidR="00423FCF">
        <w:rPr>
          <w:rFonts w:ascii="Mandali" w:eastAsia="Times New Roman" w:hAnsi="Mandali" w:cs="Mandali" w:hint="cs"/>
          <w:color w:val="222222"/>
          <w:sz w:val="28"/>
          <w:szCs w:val="28"/>
          <w:cs/>
          <w:lang w:eastAsia="en-IN" w:bidi="te-IN"/>
        </w:rPr>
        <w:t xml:space="preserve"> కేసులో, విజయ్ మాల్యా కేసులో </w:t>
      </w:r>
      <w:r w:rsidR="00F956ED">
        <w:rPr>
          <w:rFonts w:ascii="Mandali" w:eastAsia="Times New Roman" w:hAnsi="Mandali" w:cs="Mandali" w:hint="cs"/>
          <w:color w:val="222222"/>
          <w:sz w:val="28"/>
          <w:szCs w:val="28"/>
          <w:cs/>
          <w:lang w:eastAsia="en-IN" w:bidi="te-IN"/>
        </w:rPr>
        <w:t xml:space="preserve">వాళ్లు యిదే చెప్తారు. ‘మా కంపెనీ షేర్లు మార్కెట్‌లో </w:t>
      </w:r>
      <w:r w:rsidR="00EC03E9">
        <w:rPr>
          <w:rFonts w:ascii="Mandali" w:eastAsia="Times New Roman" w:hAnsi="Mandali" w:cs="Mandali" w:hint="cs"/>
          <w:color w:val="222222"/>
          <w:sz w:val="28"/>
          <w:szCs w:val="28"/>
          <w:cs/>
          <w:lang w:eastAsia="en-IN" w:bidi="te-IN"/>
        </w:rPr>
        <w:t xml:space="preserve">అమ్మేస్తే చాలు, బాంకు ఋణాలన్నీ వాటంతట అవే చెల్లిపోతాయి’ అని. </w:t>
      </w:r>
      <w:r w:rsidR="00040957">
        <w:rPr>
          <w:rFonts w:ascii="Mandali" w:eastAsia="Times New Roman" w:hAnsi="Mandali" w:cs="Mandali" w:hint="cs"/>
          <w:color w:val="222222"/>
          <w:sz w:val="28"/>
          <w:szCs w:val="28"/>
          <w:cs/>
          <w:lang w:eastAsia="en-IN" w:bidi="te-IN"/>
        </w:rPr>
        <w:t xml:space="preserve">ఒకసారి కంపెనీ నిజపరిస్థితి బయటకు వచ్చాక ఆ షేరు మార్కెట్ వేల్యూ దారుణంగా పడిపోతుంది. ఎవడూ కొనడు. </w:t>
      </w:r>
      <w:r w:rsidR="00B90AC3">
        <w:rPr>
          <w:rFonts w:ascii="Mandali" w:eastAsia="Times New Roman" w:hAnsi="Mandali" w:cs="Mandali" w:hint="cs"/>
          <w:color w:val="222222"/>
          <w:sz w:val="28"/>
          <w:szCs w:val="28"/>
          <w:cs/>
          <w:lang w:eastAsia="en-IN" w:bidi="te-IN"/>
        </w:rPr>
        <w:t>వచ్చిన</w:t>
      </w:r>
      <w:r w:rsidR="00777627">
        <w:rPr>
          <w:rFonts w:ascii="Mandali" w:eastAsia="Times New Roman" w:hAnsi="Mandali" w:cs="Mandali" w:hint="cs"/>
          <w:color w:val="222222"/>
          <w:sz w:val="28"/>
          <w:szCs w:val="28"/>
          <w:cs/>
          <w:lang w:eastAsia="en-IN" w:bidi="te-IN"/>
        </w:rPr>
        <w:t xml:space="preserve"> డబ్బు ఏ మూలకూ చాలదు. </w:t>
      </w:r>
    </w:p>
    <w:p w:rsidR="00B90AC3" w:rsidRDefault="00777627" w:rsidP="00F04C5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అలాగే </w:t>
      </w:r>
      <w:r w:rsidR="00F9135D">
        <w:rPr>
          <w:rFonts w:ascii="Mandali" w:eastAsia="Times New Roman" w:hAnsi="Mandali" w:cs="Mandali" w:hint="cs"/>
          <w:color w:val="222222"/>
          <w:sz w:val="28"/>
          <w:szCs w:val="28"/>
          <w:cs/>
          <w:lang w:eastAsia="en-IN" w:bidi="te-IN"/>
        </w:rPr>
        <w:t xml:space="preserve">అమరావతిలో అద్భుతనగరం వెలవడం </w:t>
      </w:r>
      <w:r w:rsidR="0091137F">
        <w:rPr>
          <w:rFonts w:ascii="Mandali" w:eastAsia="Times New Roman" w:hAnsi="Mandali" w:cs="Mandali" w:hint="cs"/>
          <w:color w:val="222222"/>
          <w:sz w:val="28"/>
          <w:szCs w:val="28"/>
          <w:cs/>
          <w:lang w:eastAsia="en-IN" w:bidi="te-IN"/>
        </w:rPr>
        <w:t>దాదాపు అసాధ్యం</w:t>
      </w:r>
      <w:r w:rsidR="00F9135D">
        <w:rPr>
          <w:rFonts w:ascii="Mandali" w:eastAsia="Times New Roman" w:hAnsi="Mandali" w:cs="Mandali" w:hint="cs"/>
          <w:color w:val="222222"/>
          <w:sz w:val="28"/>
          <w:szCs w:val="28"/>
          <w:cs/>
          <w:lang w:eastAsia="en-IN" w:bidi="te-IN"/>
        </w:rPr>
        <w:t xml:space="preserve"> అన్న </w:t>
      </w:r>
      <w:r w:rsidR="00C145F5">
        <w:rPr>
          <w:rFonts w:ascii="Mandali" w:eastAsia="Times New Roman" w:hAnsi="Mandali" w:cs="Mandali" w:hint="cs"/>
          <w:color w:val="222222"/>
          <w:sz w:val="28"/>
          <w:szCs w:val="28"/>
          <w:cs/>
          <w:lang w:eastAsia="en-IN" w:bidi="te-IN"/>
        </w:rPr>
        <w:t xml:space="preserve">భావం </w:t>
      </w:r>
      <w:r w:rsidR="001659ED">
        <w:rPr>
          <w:rFonts w:ascii="Mandali" w:eastAsia="Times New Roman" w:hAnsi="Mandali" w:cs="Mandali" w:hint="cs"/>
          <w:color w:val="222222"/>
          <w:sz w:val="28"/>
          <w:szCs w:val="28"/>
          <w:cs/>
          <w:lang w:eastAsia="en-IN" w:bidi="te-IN"/>
        </w:rPr>
        <w:t xml:space="preserve">నెలకొన్నాక యిక హెచ్చు రేటు పెట్టి కొనేవాడెవడు? </w:t>
      </w:r>
      <w:r w:rsidR="00450505">
        <w:rPr>
          <w:rFonts w:ascii="Mandali" w:eastAsia="Times New Roman" w:hAnsi="Mandali" w:cs="Mandali" w:hint="cs"/>
          <w:color w:val="222222"/>
          <w:sz w:val="28"/>
          <w:szCs w:val="28"/>
          <w:cs/>
          <w:lang w:eastAsia="en-IN" w:bidi="te-IN"/>
        </w:rPr>
        <w:t xml:space="preserve">జగన్ </w:t>
      </w:r>
      <w:r w:rsidR="00495937">
        <w:rPr>
          <w:rFonts w:ascii="Mandali" w:eastAsia="Times New Roman" w:hAnsi="Mandali" w:cs="Mandali" w:hint="cs"/>
          <w:color w:val="222222"/>
          <w:sz w:val="28"/>
          <w:szCs w:val="28"/>
          <w:cs/>
          <w:lang w:eastAsia="en-IN" w:bidi="te-IN"/>
        </w:rPr>
        <w:t xml:space="preserve">అధికారంలోకి </w:t>
      </w:r>
      <w:r w:rsidR="00450505">
        <w:rPr>
          <w:rFonts w:ascii="Mandali" w:eastAsia="Times New Roman" w:hAnsi="Mandali" w:cs="Mandali" w:hint="cs"/>
          <w:color w:val="222222"/>
          <w:sz w:val="28"/>
          <w:szCs w:val="28"/>
          <w:cs/>
          <w:lang w:eastAsia="en-IN" w:bidi="te-IN"/>
        </w:rPr>
        <w:t xml:space="preserve">వచ్చాక అని కాదు, బాబు వుండగానే </w:t>
      </w:r>
      <w:r w:rsidR="00936629">
        <w:rPr>
          <w:rFonts w:ascii="Mandali" w:eastAsia="Times New Roman" w:hAnsi="Mandali" w:cs="Mandali" w:hint="cs"/>
          <w:color w:val="222222"/>
          <w:sz w:val="28"/>
          <w:szCs w:val="28"/>
          <w:cs/>
          <w:lang w:eastAsia="en-IN" w:bidi="te-IN"/>
        </w:rPr>
        <w:t xml:space="preserve">గత </w:t>
      </w:r>
      <w:r w:rsidR="00450505">
        <w:rPr>
          <w:rFonts w:ascii="Mandali" w:eastAsia="Times New Roman" w:hAnsi="Mandali" w:cs="Mandali" w:hint="cs"/>
          <w:color w:val="222222"/>
          <w:sz w:val="28"/>
          <w:szCs w:val="28"/>
          <w:cs/>
          <w:lang w:eastAsia="en-IN" w:bidi="te-IN"/>
        </w:rPr>
        <w:t xml:space="preserve">మూడేళ్లగా యిదే సందేహంతో రేటు పడిపోతూ వచ్చింది. </w:t>
      </w:r>
      <w:r w:rsidR="00826FE8">
        <w:rPr>
          <w:rFonts w:ascii="Mandali" w:eastAsia="Times New Roman" w:hAnsi="Mandali" w:cs="Mandali" w:hint="cs"/>
          <w:color w:val="222222"/>
          <w:sz w:val="28"/>
          <w:szCs w:val="28"/>
          <w:cs/>
          <w:lang w:eastAsia="en-IN" w:bidi="te-IN"/>
        </w:rPr>
        <w:t xml:space="preserve">ప్రభుత్వం యీ వాదన వినిపించి, </w:t>
      </w:r>
      <w:r w:rsidR="0061357E">
        <w:rPr>
          <w:rFonts w:ascii="Mandali" w:eastAsia="Times New Roman" w:hAnsi="Mandali" w:cs="Mandali" w:hint="cs"/>
          <w:color w:val="222222"/>
          <w:sz w:val="28"/>
          <w:szCs w:val="28"/>
          <w:cs/>
          <w:lang w:eastAsia="en-IN" w:bidi="te-IN"/>
        </w:rPr>
        <w:t xml:space="preserve">మచ్చుకు ఓ వంద ఎకరాలు వేలం వేసి చూపించి, </w:t>
      </w:r>
      <w:r w:rsidR="006862A3">
        <w:rPr>
          <w:rFonts w:ascii="Mandali" w:eastAsia="Times New Roman" w:hAnsi="Mandali" w:cs="Mandali" w:hint="cs"/>
          <w:color w:val="222222"/>
          <w:sz w:val="28"/>
          <w:szCs w:val="28"/>
          <w:cs/>
          <w:lang w:eastAsia="en-IN" w:bidi="te-IN"/>
        </w:rPr>
        <w:t>కట్టడానికి మా దగ్గర డబ్బు లేదు</w:t>
      </w:r>
      <w:r w:rsidR="00CC5086">
        <w:rPr>
          <w:rFonts w:ascii="Mandali" w:eastAsia="Times New Roman" w:hAnsi="Mandali" w:cs="Mandali" w:hint="cs"/>
          <w:color w:val="222222"/>
          <w:sz w:val="28"/>
          <w:szCs w:val="28"/>
          <w:cs/>
          <w:lang w:eastAsia="en-IN" w:bidi="te-IN"/>
        </w:rPr>
        <w:t xml:space="preserve">, </w:t>
      </w:r>
      <w:r w:rsidR="00B90AC3">
        <w:rPr>
          <w:rFonts w:ascii="Mandali" w:eastAsia="Times New Roman" w:hAnsi="Mandali" w:cs="Mandali" w:hint="cs"/>
          <w:color w:val="222222"/>
          <w:sz w:val="28"/>
          <w:szCs w:val="28"/>
          <w:cs/>
          <w:lang w:eastAsia="en-IN" w:bidi="te-IN"/>
        </w:rPr>
        <w:t xml:space="preserve">స్థలాలు అమ్మినా </w:t>
      </w:r>
      <w:r w:rsidR="00CC5086">
        <w:rPr>
          <w:rFonts w:ascii="Mandali" w:eastAsia="Times New Roman" w:hAnsi="Mandali" w:cs="Mandali" w:hint="cs"/>
          <w:color w:val="222222"/>
          <w:sz w:val="28"/>
          <w:szCs w:val="28"/>
          <w:cs/>
          <w:lang w:eastAsia="en-IN" w:bidi="te-IN"/>
        </w:rPr>
        <w:t>రాదు</w:t>
      </w:r>
      <w:r w:rsidR="006862A3">
        <w:rPr>
          <w:rFonts w:ascii="Mandali" w:eastAsia="Times New Roman" w:hAnsi="Mandali" w:cs="Mandali" w:hint="cs"/>
          <w:color w:val="222222"/>
          <w:sz w:val="28"/>
          <w:szCs w:val="28"/>
          <w:cs/>
          <w:lang w:eastAsia="en-IN" w:bidi="te-IN"/>
        </w:rPr>
        <w:t xml:space="preserve"> అని </w:t>
      </w:r>
      <w:r w:rsidR="00CF74A3">
        <w:rPr>
          <w:rFonts w:ascii="Mandali" w:eastAsia="Times New Roman" w:hAnsi="Mandali" w:cs="Mandali" w:hint="cs"/>
          <w:color w:val="222222"/>
          <w:sz w:val="28"/>
          <w:szCs w:val="28"/>
          <w:cs/>
          <w:lang w:eastAsia="en-IN" w:bidi="te-IN"/>
        </w:rPr>
        <w:t xml:space="preserve">మొండికేస్తే </w:t>
      </w:r>
      <w:r w:rsidR="00681B66">
        <w:rPr>
          <w:rFonts w:ascii="Mandali" w:eastAsia="Times New Roman" w:hAnsi="Mandali" w:cs="Mandali" w:hint="cs"/>
          <w:color w:val="222222"/>
          <w:sz w:val="28"/>
          <w:szCs w:val="28"/>
          <w:cs/>
          <w:lang w:eastAsia="en-IN" w:bidi="te-IN"/>
        </w:rPr>
        <w:t>కోర్టేం</w:t>
      </w:r>
      <w:r w:rsidR="00D67B26">
        <w:rPr>
          <w:rFonts w:ascii="Mandali" w:eastAsia="Times New Roman" w:hAnsi="Mandali" w:cs="Mandali" w:hint="cs"/>
          <w:color w:val="222222"/>
          <w:sz w:val="28"/>
          <w:szCs w:val="28"/>
          <w:cs/>
          <w:lang w:eastAsia="en-IN" w:bidi="te-IN"/>
        </w:rPr>
        <w:t xml:space="preserve"> చేస్తుంది? </w:t>
      </w:r>
    </w:p>
    <w:p w:rsidR="00D14906" w:rsidRDefault="0048238D" w:rsidP="00F04C5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ఎలా చూసినా, అమరావతిలో మహానిర్మాణాలు రావడం కష్టమనే అనిపిస్తోంది. </w:t>
      </w:r>
      <w:r w:rsidR="009B0C23">
        <w:rPr>
          <w:rFonts w:ascii="Mandali" w:eastAsia="Times New Roman" w:hAnsi="Mandali" w:cs="Mandali" w:hint="cs"/>
          <w:color w:val="222222"/>
          <w:sz w:val="28"/>
          <w:szCs w:val="28"/>
          <w:cs/>
          <w:lang w:eastAsia="en-IN" w:bidi="te-IN"/>
        </w:rPr>
        <w:t>వచ్చే ఎన్నికలలో వైసిపి ఓడిపో</w:t>
      </w:r>
      <w:r w:rsidR="00260E95">
        <w:rPr>
          <w:rFonts w:ascii="Mandali" w:eastAsia="Times New Roman" w:hAnsi="Mandali" w:cs="Mandali" w:hint="cs"/>
          <w:color w:val="222222"/>
          <w:sz w:val="28"/>
          <w:szCs w:val="28"/>
          <w:cs/>
          <w:lang w:eastAsia="en-IN" w:bidi="te-IN"/>
        </w:rPr>
        <w:t>యి, టిడిపి అధికారంలోకి వచ్చినా</w:t>
      </w:r>
      <w:r w:rsidR="009B0C23">
        <w:rPr>
          <w:rFonts w:ascii="Mandali" w:eastAsia="Times New Roman" w:hAnsi="Mandali" w:cs="Mandali" w:hint="cs"/>
          <w:color w:val="222222"/>
          <w:sz w:val="28"/>
          <w:szCs w:val="28"/>
          <w:cs/>
          <w:lang w:eastAsia="en-IN" w:bidi="te-IN"/>
        </w:rPr>
        <w:t xml:space="preserve"> </w:t>
      </w:r>
      <w:r w:rsidR="00B32DC2">
        <w:rPr>
          <w:rFonts w:ascii="Mandali" w:eastAsia="Times New Roman" w:hAnsi="Mandali" w:cs="Mandali" w:hint="cs"/>
          <w:color w:val="222222"/>
          <w:sz w:val="28"/>
          <w:szCs w:val="28"/>
          <w:cs/>
          <w:lang w:eastAsia="en-IN" w:bidi="te-IN"/>
        </w:rPr>
        <w:t xml:space="preserve">అమరావతి వెలుస్తుందన్న గ్యారంటీ లేదు. </w:t>
      </w:r>
      <w:r w:rsidR="00D760D2">
        <w:rPr>
          <w:rFonts w:ascii="Mandali" w:eastAsia="Times New Roman" w:hAnsi="Mandali" w:cs="Mandali" w:hint="cs"/>
          <w:color w:val="222222"/>
          <w:sz w:val="28"/>
          <w:szCs w:val="28"/>
          <w:cs/>
          <w:lang w:eastAsia="en-IN" w:bidi="te-IN"/>
        </w:rPr>
        <w:t xml:space="preserve">కరోనా </w:t>
      </w:r>
      <w:r w:rsidR="00D047BC">
        <w:rPr>
          <w:rFonts w:ascii="Mandali" w:eastAsia="Times New Roman" w:hAnsi="Mandali" w:cs="Mandali" w:hint="cs"/>
          <w:color w:val="222222"/>
          <w:sz w:val="28"/>
          <w:szCs w:val="28"/>
          <w:cs/>
          <w:lang w:eastAsia="en-IN" w:bidi="te-IN"/>
        </w:rPr>
        <w:t xml:space="preserve">రాష్ట్రాన్ని, దేశాన్నే కాదు, ప్రపంచం మొత్తాన్ని </w:t>
      </w:r>
      <w:r w:rsidR="00D760D2">
        <w:rPr>
          <w:rFonts w:ascii="Mandali" w:eastAsia="Times New Roman" w:hAnsi="Mandali" w:cs="Mandali" w:hint="cs"/>
          <w:color w:val="222222"/>
          <w:sz w:val="28"/>
          <w:szCs w:val="28"/>
          <w:cs/>
          <w:lang w:eastAsia="en-IN" w:bidi="te-IN"/>
        </w:rPr>
        <w:t xml:space="preserve">పూర్తిగా దెబ్బ కొట్టేసింది. </w:t>
      </w:r>
      <w:r w:rsidR="00507928">
        <w:rPr>
          <w:rFonts w:ascii="Mandali" w:eastAsia="Times New Roman" w:hAnsi="Mandali" w:cs="Mandali" w:hint="cs"/>
          <w:color w:val="222222"/>
          <w:sz w:val="28"/>
          <w:szCs w:val="28"/>
          <w:cs/>
          <w:lang w:eastAsia="en-IN" w:bidi="te-IN"/>
        </w:rPr>
        <w:t xml:space="preserve">ఆదాయం దారుణంగా పడిపోయింది. </w:t>
      </w:r>
      <w:r w:rsidR="001206B0">
        <w:rPr>
          <w:rFonts w:ascii="Mandali" w:eastAsia="Times New Roman" w:hAnsi="Mandali" w:cs="Mandali" w:hint="cs"/>
          <w:color w:val="222222"/>
          <w:sz w:val="28"/>
          <w:szCs w:val="28"/>
          <w:cs/>
          <w:lang w:eastAsia="en-IN" w:bidi="te-IN"/>
        </w:rPr>
        <w:t xml:space="preserve">కేంద్రం జిఎస్‌టి బకాయిలకే పంగనామం పెడుతోంది. ఇక రాష్టంలో </w:t>
      </w:r>
      <w:r w:rsidR="00D760D2">
        <w:rPr>
          <w:rFonts w:ascii="Mandali" w:eastAsia="Times New Roman" w:hAnsi="Mandali" w:cs="Mandali" w:hint="cs"/>
          <w:color w:val="222222"/>
          <w:sz w:val="28"/>
          <w:szCs w:val="28"/>
          <w:cs/>
          <w:lang w:eastAsia="en-IN" w:bidi="te-IN"/>
        </w:rPr>
        <w:t xml:space="preserve">డబ్బంతా సంక్షేమ పథకాలకే పోతోంది. </w:t>
      </w:r>
      <w:r w:rsidR="00B90AC3">
        <w:rPr>
          <w:rFonts w:ascii="Mandali" w:eastAsia="Times New Roman" w:hAnsi="Mandali" w:cs="Mandali" w:hint="cs"/>
          <w:color w:val="222222"/>
          <w:sz w:val="28"/>
          <w:szCs w:val="28"/>
          <w:cs/>
          <w:lang w:eastAsia="en-IN" w:bidi="te-IN"/>
        </w:rPr>
        <w:t>జనాలు యివి బాగా మరిగారు.</w:t>
      </w:r>
      <w:r w:rsidR="00D14906">
        <w:rPr>
          <w:rFonts w:ascii="Mandali" w:eastAsia="Times New Roman" w:hAnsi="Mandali" w:cs="Mandali" w:hint="cs"/>
          <w:color w:val="222222"/>
          <w:sz w:val="28"/>
          <w:szCs w:val="28"/>
          <w:cs/>
          <w:lang w:eastAsia="en-IN" w:bidi="te-IN"/>
        </w:rPr>
        <w:t xml:space="preserve"> </w:t>
      </w:r>
      <w:r w:rsidR="00A441C0">
        <w:rPr>
          <w:rFonts w:ascii="Mandali" w:eastAsia="Times New Roman" w:hAnsi="Mandali" w:cs="Mandali" w:hint="cs"/>
          <w:color w:val="222222"/>
          <w:sz w:val="28"/>
          <w:szCs w:val="28"/>
          <w:cs/>
          <w:lang w:eastAsia="en-IN" w:bidi="te-IN"/>
        </w:rPr>
        <w:t xml:space="preserve">రేపు </w:t>
      </w:r>
      <w:r w:rsidR="004E4BF5">
        <w:rPr>
          <w:rFonts w:ascii="Mandali" w:eastAsia="Times New Roman" w:hAnsi="Mandali" w:cs="Mandali" w:hint="cs"/>
          <w:color w:val="222222"/>
          <w:sz w:val="28"/>
          <w:szCs w:val="28"/>
          <w:cs/>
          <w:lang w:eastAsia="en-IN" w:bidi="te-IN"/>
        </w:rPr>
        <w:t xml:space="preserve">టిడిపి </w:t>
      </w:r>
      <w:r w:rsidR="00A441C0">
        <w:rPr>
          <w:rFonts w:ascii="Mandali" w:eastAsia="Times New Roman" w:hAnsi="Mandali" w:cs="Mandali" w:hint="cs"/>
          <w:color w:val="222222"/>
          <w:sz w:val="28"/>
          <w:szCs w:val="28"/>
          <w:cs/>
          <w:lang w:eastAsia="en-IN" w:bidi="te-IN"/>
        </w:rPr>
        <w:t xml:space="preserve">అధికారంలోకి వచ్చినా </w:t>
      </w:r>
      <w:r w:rsidR="004B6EC4">
        <w:rPr>
          <w:rFonts w:ascii="Mandali" w:eastAsia="Times New Roman" w:hAnsi="Mandali" w:cs="Mandali" w:hint="cs"/>
          <w:color w:val="222222"/>
          <w:sz w:val="28"/>
          <w:szCs w:val="28"/>
          <w:cs/>
          <w:lang w:eastAsia="en-IN" w:bidi="te-IN"/>
        </w:rPr>
        <w:t>వీటిని ఆపడానికి భయపడుతుంది.</w:t>
      </w:r>
      <w:r w:rsidR="004E4BF5">
        <w:rPr>
          <w:rFonts w:ascii="Mandali" w:eastAsia="Times New Roman" w:hAnsi="Mandali" w:cs="Mandali" w:hint="cs"/>
          <w:color w:val="222222"/>
          <w:sz w:val="28"/>
          <w:szCs w:val="28"/>
          <w:cs/>
          <w:lang w:eastAsia="en-IN" w:bidi="te-IN"/>
        </w:rPr>
        <w:t xml:space="preserve"> పేరు మార్చి </w:t>
      </w:r>
      <w:r w:rsidR="00DB0F2C">
        <w:rPr>
          <w:rFonts w:ascii="Mandali" w:eastAsia="Times New Roman" w:hAnsi="Mandali" w:cs="Mandali" w:hint="cs"/>
          <w:color w:val="222222"/>
          <w:sz w:val="28"/>
          <w:szCs w:val="28"/>
          <w:cs/>
          <w:lang w:eastAsia="en-IN" w:bidi="te-IN"/>
        </w:rPr>
        <w:t xml:space="preserve">కంటిన్యూ చేయాల్సిందే. </w:t>
      </w:r>
    </w:p>
    <w:p w:rsidR="009B0C23" w:rsidRDefault="003D168A" w:rsidP="00F04C5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వీటన్నిటికీ</w:t>
      </w:r>
      <w:r w:rsidR="00893E64">
        <w:rPr>
          <w:rFonts w:ascii="Mandali" w:eastAsia="Times New Roman" w:hAnsi="Mandali" w:cs="Mandali" w:hint="cs"/>
          <w:color w:val="222222"/>
          <w:sz w:val="28"/>
          <w:szCs w:val="28"/>
          <w:cs/>
          <w:lang w:eastAsia="en-IN" w:bidi="te-IN"/>
        </w:rPr>
        <w:t xml:space="preserve"> పోగా యి</w:t>
      </w:r>
      <w:r w:rsidR="00DB0F2C">
        <w:rPr>
          <w:rFonts w:ascii="Mandali" w:eastAsia="Times New Roman" w:hAnsi="Mandali" w:cs="Mandali" w:hint="cs"/>
          <w:color w:val="222222"/>
          <w:sz w:val="28"/>
          <w:szCs w:val="28"/>
          <w:cs/>
          <w:lang w:eastAsia="en-IN" w:bidi="te-IN"/>
        </w:rPr>
        <w:t xml:space="preserve">క </w:t>
      </w:r>
      <w:r>
        <w:rPr>
          <w:rFonts w:ascii="Mandali" w:eastAsia="Times New Roman" w:hAnsi="Mandali" w:cs="Mandali" w:hint="cs"/>
          <w:color w:val="222222"/>
          <w:sz w:val="28"/>
          <w:szCs w:val="28"/>
          <w:cs/>
          <w:lang w:eastAsia="en-IN" w:bidi="te-IN"/>
        </w:rPr>
        <w:t xml:space="preserve">ఖజానాలో </w:t>
      </w:r>
      <w:r w:rsidR="00DB0F2C">
        <w:rPr>
          <w:rFonts w:ascii="Mandali" w:eastAsia="Times New Roman" w:hAnsi="Mandali" w:cs="Mandali" w:hint="cs"/>
          <w:color w:val="222222"/>
          <w:sz w:val="28"/>
          <w:szCs w:val="28"/>
          <w:cs/>
          <w:lang w:eastAsia="en-IN" w:bidi="te-IN"/>
        </w:rPr>
        <w:t xml:space="preserve">మిగిలేదేముంది? </w:t>
      </w:r>
      <w:r w:rsidR="006457C5">
        <w:rPr>
          <w:rFonts w:ascii="Mandali" w:eastAsia="Times New Roman" w:hAnsi="Mandali" w:cs="Mandali" w:hint="cs"/>
          <w:color w:val="222222"/>
          <w:sz w:val="28"/>
          <w:szCs w:val="28"/>
          <w:cs/>
          <w:lang w:eastAsia="en-IN" w:bidi="te-IN"/>
        </w:rPr>
        <w:t xml:space="preserve">గతంలోలా </w:t>
      </w:r>
      <w:r w:rsidR="00E05D14">
        <w:rPr>
          <w:rFonts w:ascii="Mandali" w:eastAsia="Times New Roman" w:hAnsi="Mandali" w:cs="Mandali" w:hint="cs"/>
          <w:color w:val="222222"/>
          <w:sz w:val="28"/>
          <w:szCs w:val="28"/>
          <w:cs/>
          <w:lang w:eastAsia="en-IN" w:bidi="te-IN"/>
        </w:rPr>
        <w:t xml:space="preserve">రాజధాని పేర </w:t>
      </w:r>
      <w:r w:rsidR="006457C5">
        <w:rPr>
          <w:rFonts w:ascii="Mandali" w:eastAsia="Times New Roman" w:hAnsi="Mandali" w:cs="Mandali" w:hint="cs"/>
          <w:color w:val="222222"/>
          <w:sz w:val="28"/>
          <w:szCs w:val="28"/>
          <w:cs/>
          <w:lang w:eastAsia="en-IN" w:bidi="te-IN"/>
        </w:rPr>
        <w:t xml:space="preserve">బాండ్లు అమ్ముదామన్నా </w:t>
      </w:r>
      <w:r w:rsidR="00745E09">
        <w:rPr>
          <w:rFonts w:ascii="Mandali" w:eastAsia="Times New Roman" w:hAnsi="Mandali" w:cs="Mandali" w:hint="cs"/>
          <w:color w:val="222222"/>
          <w:sz w:val="28"/>
          <w:szCs w:val="28"/>
          <w:cs/>
          <w:lang w:eastAsia="en-IN" w:bidi="te-IN"/>
        </w:rPr>
        <w:t xml:space="preserve">కొనడానికి </w:t>
      </w:r>
      <w:r w:rsidR="006457C5">
        <w:rPr>
          <w:rFonts w:ascii="Mandali" w:eastAsia="Times New Roman" w:hAnsi="Mandali" w:cs="Mandali" w:hint="cs"/>
          <w:color w:val="222222"/>
          <w:sz w:val="28"/>
          <w:szCs w:val="28"/>
          <w:cs/>
          <w:lang w:eastAsia="en-IN" w:bidi="te-IN"/>
        </w:rPr>
        <w:t xml:space="preserve">ఎవరూ </w:t>
      </w:r>
      <w:r w:rsidR="00745E09">
        <w:rPr>
          <w:rFonts w:ascii="Mandali" w:eastAsia="Times New Roman" w:hAnsi="Mandali" w:cs="Mandali" w:hint="cs"/>
          <w:color w:val="222222"/>
          <w:sz w:val="28"/>
          <w:szCs w:val="28"/>
          <w:cs/>
          <w:lang w:eastAsia="en-IN" w:bidi="te-IN"/>
        </w:rPr>
        <w:t xml:space="preserve">ముందుకు రారు. </w:t>
      </w:r>
      <w:r w:rsidR="000478ED">
        <w:rPr>
          <w:rFonts w:ascii="Mandali" w:eastAsia="Times New Roman" w:hAnsi="Mandali" w:cs="Mandali" w:hint="cs"/>
          <w:color w:val="222222"/>
          <w:sz w:val="28"/>
          <w:szCs w:val="28"/>
          <w:cs/>
          <w:lang w:eastAsia="en-IN" w:bidi="te-IN"/>
        </w:rPr>
        <w:t xml:space="preserve">ఆ గుడ్‌విల్ ఒక్కసారికే పనికి వచ్చింది. </w:t>
      </w:r>
      <w:r w:rsidR="00EB4005">
        <w:rPr>
          <w:rFonts w:ascii="Mandali" w:eastAsia="Times New Roman" w:hAnsi="Mandali" w:cs="Mandali" w:hint="cs"/>
          <w:color w:val="222222"/>
          <w:sz w:val="28"/>
          <w:szCs w:val="28"/>
          <w:cs/>
          <w:lang w:eastAsia="en-IN" w:bidi="te-IN"/>
        </w:rPr>
        <w:t>అందువలన అమరావతి అద్భుతనగరంగా వెలవడం దాదాపు అసాధ్యం.</w:t>
      </w:r>
      <w:r w:rsidR="00B766FB">
        <w:rPr>
          <w:rFonts w:ascii="Mandali" w:eastAsia="Times New Roman" w:hAnsi="Mandali" w:cs="Mandali" w:hint="cs"/>
          <w:color w:val="222222"/>
          <w:sz w:val="28"/>
          <w:szCs w:val="28"/>
          <w:cs/>
          <w:lang w:eastAsia="en-IN" w:bidi="te-IN"/>
        </w:rPr>
        <w:t xml:space="preserve"> అలా అని పాడుపెట్టడమూ అసాధ్యం. </w:t>
      </w:r>
    </w:p>
    <w:p w:rsidR="002B268F" w:rsidRDefault="005319B0" w:rsidP="002B268F">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ఈ వాస్తవాన్ని ట</w:t>
      </w:r>
      <w:r w:rsidR="003332A0">
        <w:rPr>
          <w:rFonts w:ascii="Mandali" w:eastAsia="Times New Roman" w:hAnsi="Mandali" w:cs="Mandali" w:hint="cs"/>
          <w:color w:val="222222"/>
          <w:sz w:val="28"/>
          <w:szCs w:val="28"/>
          <w:cs/>
          <w:lang w:eastAsia="en-IN" w:bidi="te-IN"/>
        </w:rPr>
        <w:t>ిడిపి, వైసిపి రెండూ గుర్తించాలి</w:t>
      </w:r>
      <w:r w:rsidR="00FD4CCD">
        <w:rPr>
          <w:rFonts w:ascii="Mandali" w:eastAsia="Times New Roman" w:hAnsi="Mandali" w:cs="Mandali" w:hint="cs"/>
          <w:color w:val="222222"/>
          <w:sz w:val="28"/>
          <w:szCs w:val="28"/>
          <w:cs/>
          <w:lang w:eastAsia="en-IN" w:bidi="te-IN"/>
        </w:rPr>
        <w:t xml:space="preserve">. </w:t>
      </w:r>
      <w:r w:rsidR="005B5F72">
        <w:rPr>
          <w:rFonts w:ascii="Mandali" w:eastAsia="Times New Roman" w:hAnsi="Mandali" w:cs="Mandali" w:hint="cs"/>
          <w:color w:val="222222"/>
          <w:sz w:val="28"/>
          <w:szCs w:val="28"/>
          <w:cs/>
          <w:lang w:eastAsia="en-IN" w:bidi="te-IN"/>
        </w:rPr>
        <w:t xml:space="preserve">వైసిపి సెక్రటేరియట్‌ను వైజాగ్‌కు తరలించే యత్నం మానుకోవాలి, </w:t>
      </w:r>
      <w:r w:rsidR="0031067F">
        <w:rPr>
          <w:rFonts w:ascii="Mandali" w:eastAsia="Times New Roman" w:hAnsi="Mandali" w:cs="Mandali" w:hint="cs"/>
          <w:color w:val="222222"/>
          <w:sz w:val="28"/>
          <w:szCs w:val="28"/>
          <w:cs/>
          <w:lang w:eastAsia="en-IN" w:bidi="te-IN"/>
        </w:rPr>
        <w:t xml:space="preserve">వైజాగ్ యిప్పటికే పెద్ద నగరం కాబోతోంది. </w:t>
      </w:r>
      <w:r w:rsidR="00CF0211">
        <w:rPr>
          <w:rFonts w:ascii="Mandali" w:eastAsia="Times New Roman" w:hAnsi="Mandali" w:cs="Mandali" w:hint="cs"/>
          <w:color w:val="222222"/>
          <w:sz w:val="28"/>
          <w:szCs w:val="28"/>
          <w:cs/>
          <w:lang w:eastAsia="en-IN" w:bidi="te-IN"/>
        </w:rPr>
        <w:t>ఐటీ, ఫార్మా ఎక్విప్‌మెంట్, అంతర్జాతీయ విమానాశ్రయం వగైరాలు</w:t>
      </w:r>
      <w:r w:rsidR="007F376C">
        <w:rPr>
          <w:rFonts w:ascii="Mandali" w:eastAsia="Times New Roman" w:hAnsi="Mandali" w:cs="Mandali" w:hint="cs"/>
          <w:color w:val="222222"/>
          <w:sz w:val="28"/>
          <w:szCs w:val="28"/>
          <w:cs/>
          <w:lang w:eastAsia="en-IN" w:bidi="te-IN"/>
        </w:rPr>
        <w:t xml:space="preserve"> వస్తాయంటున్నారు</w:t>
      </w:r>
      <w:r w:rsidR="00CF0211">
        <w:rPr>
          <w:rFonts w:ascii="Mandali" w:eastAsia="Times New Roman" w:hAnsi="Mandali" w:cs="Mandali" w:hint="cs"/>
          <w:color w:val="222222"/>
          <w:sz w:val="28"/>
          <w:szCs w:val="28"/>
          <w:cs/>
          <w:lang w:eastAsia="en-IN" w:bidi="te-IN"/>
        </w:rPr>
        <w:t xml:space="preserve">. </w:t>
      </w:r>
      <w:r w:rsidR="0031067F">
        <w:rPr>
          <w:rFonts w:ascii="Mandali" w:eastAsia="Times New Roman" w:hAnsi="Mandali" w:cs="Mandali" w:hint="cs"/>
          <w:color w:val="222222"/>
          <w:sz w:val="28"/>
          <w:szCs w:val="28"/>
          <w:cs/>
          <w:lang w:eastAsia="en-IN" w:bidi="te-IN"/>
        </w:rPr>
        <w:t>అక్కడే అన్నీ పెట్ట</w:t>
      </w:r>
      <w:r w:rsidR="003B5C74">
        <w:rPr>
          <w:rFonts w:ascii="Mandali" w:eastAsia="Times New Roman" w:hAnsi="Mandali" w:cs="Mandali" w:hint="cs"/>
          <w:color w:val="222222"/>
          <w:sz w:val="28"/>
          <w:szCs w:val="28"/>
          <w:cs/>
          <w:lang w:eastAsia="en-IN" w:bidi="te-IN"/>
        </w:rPr>
        <w:t xml:space="preserve">ి మరో హైదరాబాదు చేయనక్కరలేదు. </w:t>
      </w:r>
      <w:r w:rsidR="005D6B0D">
        <w:rPr>
          <w:rFonts w:ascii="Mandali" w:eastAsia="Times New Roman" w:hAnsi="Mandali" w:cs="Mandali" w:hint="cs"/>
          <w:color w:val="222222"/>
          <w:sz w:val="28"/>
          <w:szCs w:val="28"/>
          <w:cs/>
          <w:lang w:eastAsia="en-IN" w:bidi="te-IN"/>
        </w:rPr>
        <w:t>హై</w:t>
      </w:r>
      <w:r w:rsidR="00550237">
        <w:rPr>
          <w:rFonts w:ascii="Mandali" w:eastAsia="Times New Roman" w:hAnsi="Mandali" w:cs="Mandali" w:hint="cs"/>
          <w:color w:val="222222"/>
          <w:sz w:val="28"/>
          <w:szCs w:val="28"/>
          <w:cs/>
          <w:lang w:eastAsia="en-IN" w:bidi="te-IN"/>
        </w:rPr>
        <w:t>కోర్టు</w:t>
      </w:r>
      <w:r w:rsidR="002B22AD">
        <w:rPr>
          <w:rFonts w:ascii="Mandali" w:eastAsia="Times New Roman" w:hAnsi="Mandali" w:cs="Mandali" w:hint="cs"/>
          <w:color w:val="222222"/>
          <w:sz w:val="28"/>
          <w:szCs w:val="28"/>
          <w:cs/>
          <w:lang w:eastAsia="en-IN" w:bidi="te-IN"/>
        </w:rPr>
        <w:t xml:space="preserve">ను కర్నూలుకు తరలించి, </w:t>
      </w:r>
      <w:r w:rsidR="00550237">
        <w:rPr>
          <w:rFonts w:ascii="Mandali" w:eastAsia="Times New Roman" w:hAnsi="Mandali" w:cs="Mandali" w:hint="cs"/>
          <w:color w:val="222222"/>
          <w:sz w:val="28"/>
          <w:szCs w:val="28"/>
          <w:cs/>
          <w:lang w:eastAsia="en-IN" w:bidi="te-IN"/>
        </w:rPr>
        <w:t>తక్కినవి అమరావతిలో కంటిన్యూ చేయవచ్చు</w:t>
      </w:r>
      <w:r w:rsidR="00B422A9">
        <w:rPr>
          <w:rFonts w:ascii="Mandali" w:eastAsia="Times New Roman" w:hAnsi="Mandali" w:cs="Mandali" w:hint="cs"/>
          <w:color w:val="222222"/>
          <w:sz w:val="28"/>
          <w:szCs w:val="28"/>
          <w:cs/>
          <w:lang w:eastAsia="en-IN" w:bidi="te-IN"/>
        </w:rPr>
        <w:t>. రాజధాని</w:t>
      </w:r>
      <w:r w:rsidR="008E348B">
        <w:rPr>
          <w:rFonts w:ascii="Mandali" w:eastAsia="Times New Roman" w:hAnsi="Mandali" w:cs="Mandali" w:hint="cs"/>
          <w:color w:val="222222"/>
          <w:sz w:val="28"/>
          <w:szCs w:val="28"/>
          <w:cs/>
          <w:lang w:eastAsia="en-IN" w:bidi="te-IN"/>
        </w:rPr>
        <w:t>ని</w:t>
      </w:r>
      <w:r w:rsidR="00B422A9">
        <w:rPr>
          <w:rFonts w:ascii="Mandali" w:eastAsia="Times New Roman" w:hAnsi="Mandali" w:cs="Mandali" w:hint="cs"/>
          <w:color w:val="222222"/>
          <w:sz w:val="28"/>
          <w:szCs w:val="28"/>
          <w:cs/>
          <w:lang w:eastAsia="en-IN" w:bidi="te-IN"/>
        </w:rPr>
        <w:t xml:space="preserve"> </w:t>
      </w:r>
      <w:r w:rsidR="00941459">
        <w:rPr>
          <w:rFonts w:ascii="Mandali" w:eastAsia="Times New Roman" w:hAnsi="Mandali" w:cs="Mandali" w:hint="cs"/>
          <w:color w:val="222222"/>
          <w:sz w:val="28"/>
          <w:szCs w:val="28"/>
          <w:cs/>
          <w:lang w:eastAsia="en-IN" w:bidi="te-IN"/>
        </w:rPr>
        <w:t xml:space="preserve">చిన్నగానే కట్టవచ్చు. డిపార్టుమెంట్లు </w:t>
      </w:r>
      <w:r w:rsidR="0053045B">
        <w:rPr>
          <w:rFonts w:ascii="Mandali" w:eastAsia="Times New Roman" w:hAnsi="Mandali" w:cs="Mandali" w:hint="cs"/>
          <w:color w:val="222222"/>
          <w:sz w:val="28"/>
          <w:szCs w:val="28"/>
          <w:cs/>
          <w:lang w:eastAsia="en-IN" w:bidi="te-IN"/>
        </w:rPr>
        <w:t xml:space="preserve">రాష్ట్రమంతా </w:t>
      </w:r>
      <w:r w:rsidR="00941459">
        <w:rPr>
          <w:rFonts w:ascii="Mandali" w:eastAsia="Times New Roman" w:hAnsi="Mandali" w:cs="Mandali" w:hint="cs"/>
          <w:color w:val="222222"/>
          <w:sz w:val="28"/>
          <w:szCs w:val="28"/>
          <w:cs/>
          <w:lang w:eastAsia="en-IN" w:bidi="te-IN"/>
        </w:rPr>
        <w:t>వెదజల్లవచ్చు.</w:t>
      </w:r>
      <w:r w:rsidR="002B268F">
        <w:rPr>
          <w:rFonts w:ascii="Mandali" w:eastAsia="Times New Roman" w:hAnsi="Mandali" w:cs="Mandali" w:hint="cs"/>
          <w:color w:val="222222"/>
          <w:sz w:val="28"/>
          <w:szCs w:val="28"/>
          <w:cs/>
          <w:lang w:eastAsia="en-IN" w:bidi="te-IN"/>
        </w:rPr>
        <w:t xml:space="preserve"> దానిలో యిప్పటికే చాలా భాగం కట్టిన భవనాలను పూర్తి చేసి, కార్పోరేట్లకు విక్రయిస్తారని ఓ వార్త వచ్చింది. అది జరిగితే మంచిదే. </w:t>
      </w:r>
      <w:r w:rsidR="008D1D01">
        <w:rPr>
          <w:rFonts w:ascii="Mandali" w:eastAsia="Times New Roman" w:hAnsi="Mandali" w:cs="Mandali" w:hint="cs"/>
          <w:color w:val="222222"/>
          <w:sz w:val="28"/>
          <w:szCs w:val="28"/>
          <w:cs/>
          <w:lang w:eastAsia="en-IN" w:bidi="te-IN"/>
        </w:rPr>
        <w:t xml:space="preserve">ప్రయివేటు రంగంలోనైనా </w:t>
      </w:r>
      <w:r w:rsidR="002B268F">
        <w:rPr>
          <w:rFonts w:ascii="Mandali" w:eastAsia="Times New Roman" w:hAnsi="Mandali" w:cs="Mandali" w:hint="cs"/>
          <w:color w:val="222222"/>
          <w:sz w:val="28"/>
          <w:szCs w:val="28"/>
          <w:cs/>
          <w:lang w:eastAsia="en-IN" w:bidi="te-IN"/>
        </w:rPr>
        <w:t xml:space="preserve">ఏదో ఒక యాక్టివిటీ ప్రారంభమౌతుంది. రాష్ట్రానికి నడిబొడ్డున వుంది కాబట్టి, ఇన్‌ఫ్రాస్టక్చర్ యిప్పటికే వుంది కాబట్టి, ఎంతోకొంత </w:t>
      </w:r>
      <w:r w:rsidR="003803E9">
        <w:rPr>
          <w:rFonts w:ascii="Mandali" w:eastAsia="Times New Roman" w:hAnsi="Mandali" w:cs="Mandali" w:hint="cs"/>
          <w:color w:val="222222"/>
          <w:sz w:val="28"/>
          <w:szCs w:val="28"/>
          <w:cs/>
          <w:lang w:eastAsia="en-IN" w:bidi="te-IN"/>
        </w:rPr>
        <w:t xml:space="preserve">తప్పకుండా </w:t>
      </w:r>
      <w:r w:rsidR="002B268F">
        <w:rPr>
          <w:rFonts w:ascii="Mandali" w:eastAsia="Times New Roman" w:hAnsi="Mandali" w:cs="Mandali" w:hint="cs"/>
          <w:color w:val="222222"/>
          <w:sz w:val="28"/>
          <w:szCs w:val="28"/>
          <w:cs/>
          <w:lang w:eastAsia="en-IN" w:bidi="te-IN"/>
        </w:rPr>
        <w:t xml:space="preserve">పెరుగుతుంది. </w:t>
      </w:r>
    </w:p>
    <w:p w:rsidR="00221E19" w:rsidRDefault="00A95614" w:rsidP="00F04C5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ఇక </w:t>
      </w:r>
      <w:r w:rsidR="00E87912">
        <w:rPr>
          <w:rFonts w:ascii="Mandali" w:eastAsia="Times New Roman" w:hAnsi="Mandali" w:cs="Mandali" w:hint="cs"/>
          <w:color w:val="222222"/>
          <w:sz w:val="28"/>
          <w:szCs w:val="28"/>
          <w:cs/>
          <w:lang w:eastAsia="en-IN" w:bidi="te-IN"/>
        </w:rPr>
        <w:t xml:space="preserve">టిడిపి </w:t>
      </w:r>
      <w:r>
        <w:rPr>
          <w:rFonts w:ascii="Mandali" w:eastAsia="Times New Roman" w:hAnsi="Mandali" w:cs="Mandali" w:hint="cs"/>
          <w:color w:val="222222"/>
          <w:sz w:val="28"/>
          <w:szCs w:val="28"/>
          <w:cs/>
          <w:lang w:eastAsia="en-IN" w:bidi="te-IN"/>
        </w:rPr>
        <w:t xml:space="preserve">కూడా </w:t>
      </w:r>
      <w:r w:rsidR="00E87912">
        <w:rPr>
          <w:rFonts w:ascii="Mandali" w:eastAsia="Times New Roman" w:hAnsi="Mandali" w:cs="Mandali" w:hint="cs"/>
          <w:color w:val="222222"/>
          <w:sz w:val="28"/>
          <w:szCs w:val="28"/>
          <w:cs/>
          <w:lang w:eastAsia="en-IN" w:bidi="te-IN"/>
        </w:rPr>
        <w:t xml:space="preserve">వాస్తవాన్ని గుర్తించి </w:t>
      </w:r>
      <w:r w:rsidR="00A8610E">
        <w:rPr>
          <w:rFonts w:ascii="Mandali" w:eastAsia="Times New Roman" w:hAnsi="Mandali" w:cs="Mandali" w:hint="cs"/>
          <w:color w:val="222222"/>
          <w:sz w:val="28"/>
          <w:szCs w:val="28"/>
          <w:cs/>
          <w:lang w:eastAsia="en-IN" w:bidi="te-IN"/>
        </w:rPr>
        <w:t xml:space="preserve">యీ </w:t>
      </w:r>
      <w:r w:rsidR="003A62BE">
        <w:rPr>
          <w:rFonts w:ascii="Mandali" w:eastAsia="Times New Roman" w:hAnsi="Mandali" w:cs="Mandali" w:hint="cs"/>
          <w:color w:val="222222"/>
          <w:sz w:val="28"/>
          <w:szCs w:val="28"/>
          <w:cs/>
          <w:lang w:eastAsia="en-IN" w:bidi="te-IN"/>
        </w:rPr>
        <w:t xml:space="preserve">తరహా </w:t>
      </w:r>
      <w:r w:rsidR="00A8610E">
        <w:rPr>
          <w:rFonts w:ascii="Mandali" w:eastAsia="Times New Roman" w:hAnsi="Mandali" w:cs="Mandali" w:hint="cs"/>
          <w:color w:val="222222"/>
          <w:sz w:val="28"/>
          <w:szCs w:val="28"/>
          <w:cs/>
          <w:lang w:eastAsia="en-IN" w:bidi="te-IN"/>
        </w:rPr>
        <w:t xml:space="preserve">ప్రపోజల్‌తో </w:t>
      </w:r>
      <w:r w:rsidR="00AE58DD">
        <w:rPr>
          <w:rFonts w:ascii="Mandali" w:eastAsia="Times New Roman" w:hAnsi="Mandali" w:cs="Mandali" w:hint="cs"/>
          <w:color w:val="222222"/>
          <w:sz w:val="28"/>
          <w:szCs w:val="28"/>
          <w:cs/>
          <w:lang w:eastAsia="en-IN" w:bidi="te-IN"/>
        </w:rPr>
        <w:t xml:space="preserve">ముందుకు </w:t>
      </w:r>
      <w:r w:rsidR="00A8610E">
        <w:rPr>
          <w:rFonts w:ascii="Mandali" w:eastAsia="Times New Roman" w:hAnsi="Mandali" w:cs="Mandali" w:hint="cs"/>
          <w:color w:val="222222"/>
          <w:sz w:val="28"/>
          <w:szCs w:val="28"/>
          <w:cs/>
          <w:lang w:eastAsia="en-IN" w:bidi="te-IN"/>
        </w:rPr>
        <w:t xml:space="preserve">రావాలి. </w:t>
      </w:r>
      <w:r w:rsidR="00284CA2">
        <w:rPr>
          <w:rFonts w:ascii="Mandali" w:eastAsia="Times New Roman" w:hAnsi="Mandali" w:cs="Mandali" w:hint="cs"/>
          <w:color w:val="222222"/>
          <w:sz w:val="28"/>
          <w:szCs w:val="28"/>
          <w:cs/>
          <w:lang w:eastAsia="en-IN" w:bidi="te-IN"/>
        </w:rPr>
        <w:t xml:space="preserve">రాష్ట్రవిభజన సమయంలో ఆంధ్ర నాయకులు </w:t>
      </w:r>
      <w:r w:rsidR="00A32869">
        <w:rPr>
          <w:rFonts w:ascii="Mandali" w:eastAsia="Times New Roman" w:hAnsi="Mandali" w:cs="Mandali" w:hint="cs"/>
          <w:color w:val="222222"/>
          <w:sz w:val="28"/>
          <w:szCs w:val="28"/>
          <w:cs/>
          <w:lang w:eastAsia="en-IN" w:bidi="te-IN"/>
        </w:rPr>
        <w:t xml:space="preserve">‘ఎట్టి పరిస్థితుల్లో </w:t>
      </w:r>
      <w:r w:rsidR="00284CA2">
        <w:rPr>
          <w:rFonts w:ascii="Mandali" w:eastAsia="Times New Roman" w:hAnsi="Mandali" w:cs="Mandali" w:hint="cs"/>
          <w:color w:val="222222"/>
          <w:sz w:val="28"/>
          <w:szCs w:val="28"/>
          <w:cs/>
          <w:lang w:eastAsia="en-IN" w:bidi="te-IN"/>
        </w:rPr>
        <w:t>రాష్ట్రాన్ని విడిపోనివ్వం</w:t>
      </w:r>
      <w:r w:rsidR="00A32869">
        <w:rPr>
          <w:rFonts w:ascii="Mandali" w:eastAsia="Times New Roman" w:hAnsi="Mandali" w:cs="Mandali" w:hint="cs"/>
          <w:color w:val="222222"/>
          <w:sz w:val="28"/>
          <w:szCs w:val="28"/>
          <w:cs/>
          <w:lang w:eastAsia="en-IN" w:bidi="te-IN"/>
        </w:rPr>
        <w:t>’</w:t>
      </w:r>
      <w:r w:rsidR="00284CA2">
        <w:rPr>
          <w:rFonts w:ascii="Mandali" w:eastAsia="Times New Roman" w:hAnsi="Mandali" w:cs="Mandali" w:hint="cs"/>
          <w:color w:val="222222"/>
          <w:sz w:val="28"/>
          <w:szCs w:val="28"/>
          <w:cs/>
          <w:lang w:eastAsia="en-IN" w:bidi="te-IN"/>
        </w:rPr>
        <w:t xml:space="preserve"> అంటూ </w:t>
      </w:r>
      <w:r w:rsidR="00936B21">
        <w:rPr>
          <w:rFonts w:ascii="Mandali" w:eastAsia="Times New Roman" w:hAnsi="Mandali" w:cs="Mandali" w:hint="cs"/>
          <w:color w:val="222222"/>
          <w:sz w:val="28"/>
          <w:szCs w:val="28"/>
          <w:cs/>
          <w:lang w:eastAsia="en-IN" w:bidi="te-IN"/>
        </w:rPr>
        <w:t xml:space="preserve">మొండికేసి నష్టపోయారు. </w:t>
      </w:r>
      <w:r w:rsidR="00C66B25">
        <w:rPr>
          <w:rFonts w:ascii="Mandali" w:eastAsia="Times New Roman" w:hAnsi="Mandali" w:cs="Mandali" w:hint="cs"/>
          <w:color w:val="222222"/>
          <w:sz w:val="28"/>
          <w:szCs w:val="28"/>
          <w:cs/>
          <w:lang w:eastAsia="en-IN" w:bidi="te-IN"/>
        </w:rPr>
        <w:t>విభజన తప్పదని</w:t>
      </w:r>
      <w:r w:rsidR="00CF6E77">
        <w:rPr>
          <w:rFonts w:ascii="Mandali" w:eastAsia="Times New Roman" w:hAnsi="Mandali" w:cs="Mandali" w:hint="cs"/>
          <w:color w:val="222222"/>
          <w:sz w:val="28"/>
          <w:szCs w:val="28"/>
          <w:cs/>
          <w:lang w:eastAsia="en-IN" w:bidi="te-IN"/>
        </w:rPr>
        <w:t xml:space="preserve"> పార్టీ</w:t>
      </w:r>
      <w:r w:rsidR="00C66B25">
        <w:rPr>
          <w:rFonts w:ascii="Mandali" w:eastAsia="Times New Roman" w:hAnsi="Mandali" w:cs="Mandali" w:hint="cs"/>
          <w:color w:val="222222"/>
          <w:sz w:val="28"/>
          <w:szCs w:val="28"/>
          <w:cs/>
          <w:lang w:eastAsia="en-IN" w:bidi="te-IN"/>
        </w:rPr>
        <w:t xml:space="preserve"> హై కమాండ్ చెప్పినపుడు</w:t>
      </w:r>
      <w:r w:rsidR="003F0BB6">
        <w:rPr>
          <w:rFonts w:ascii="Mandali" w:eastAsia="Times New Roman" w:hAnsi="Mandali" w:cs="Mandali" w:hint="cs"/>
          <w:color w:val="222222"/>
          <w:sz w:val="28"/>
          <w:szCs w:val="28"/>
          <w:cs/>
          <w:lang w:eastAsia="en-IN" w:bidi="te-IN"/>
        </w:rPr>
        <w:t xml:space="preserve"> కాంగ్రెసు ఎంపీలు</w:t>
      </w:r>
      <w:r w:rsidR="00C66B25">
        <w:rPr>
          <w:rFonts w:ascii="Mandali" w:eastAsia="Times New Roman" w:hAnsi="Mandali" w:cs="Mandali" w:hint="cs"/>
          <w:color w:val="222222"/>
          <w:sz w:val="28"/>
          <w:szCs w:val="28"/>
          <w:cs/>
          <w:lang w:eastAsia="en-IN" w:bidi="te-IN"/>
        </w:rPr>
        <w:t xml:space="preserve"> </w:t>
      </w:r>
      <w:r w:rsidR="00B645BF">
        <w:rPr>
          <w:rFonts w:ascii="Mandali" w:eastAsia="Times New Roman" w:hAnsi="Mandali" w:cs="Mandali" w:hint="cs"/>
          <w:color w:val="222222"/>
          <w:sz w:val="28"/>
          <w:szCs w:val="28"/>
          <w:cs/>
          <w:lang w:eastAsia="en-IN" w:bidi="te-IN"/>
        </w:rPr>
        <w:t>‘</w:t>
      </w:r>
      <w:r w:rsidR="00C66B25">
        <w:rPr>
          <w:rFonts w:ascii="Mandali" w:eastAsia="Times New Roman" w:hAnsi="Mandali" w:cs="Mandali" w:hint="cs"/>
          <w:color w:val="222222"/>
          <w:sz w:val="28"/>
          <w:szCs w:val="28"/>
          <w:cs/>
          <w:lang w:eastAsia="en-IN" w:bidi="te-IN"/>
        </w:rPr>
        <w:t>సరే అయితే మా</w:t>
      </w:r>
      <w:r w:rsidR="00B645BF">
        <w:rPr>
          <w:rFonts w:ascii="Mandali" w:eastAsia="Times New Roman" w:hAnsi="Mandali" w:cs="Mandali" w:hint="cs"/>
          <w:color w:val="222222"/>
          <w:sz w:val="28"/>
          <w:szCs w:val="28"/>
          <w:cs/>
          <w:lang w:eastAsia="en-IN" w:bidi="te-IN"/>
        </w:rPr>
        <w:t xml:space="preserve"> రాష్ట్రానికి</w:t>
      </w:r>
      <w:r w:rsidR="00C66B25">
        <w:rPr>
          <w:rFonts w:ascii="Mandali" w:eastAsia="Times New Roman" w:hAnsi="Mandali" w:cs="Mandali" w:hint="cs"/>
          <w:color w:val="222222"/>
          <w:sz w:val="28"/>
          <w:szCs w:val="28"/>
          <w:cs/>
          <w:lang w:eastAsia="en-IN" w:bidi="te-IN"/>
        </w:rPr>
        <w:t xml:space="preserve"> ఫలానా ఫలానా యివ్వండి</w:t>
      </w:r>
      <w:r w:rsidR="00B645BF">
        <w:rPr>
          <w:rFonts w:ascii="Mandali" w:eastAsia="Times New Roman" w:hAnsi="Mandali" w:cs="Mandali" w:hint="cs"/>
          <w:color w:val="222222"/>
          <w:sz w:val="28"/>
          <w:szCs w:val="28"/>
          <w:cs/>
          <w:lang w:eastAsia="en-IN" w:bidi="te-IN"/>
        </w:rPr>
        <w:t>’</w:t>
      </w:r>
      <w:r w:rsidR="00C66B25">
        <w:rPr>
          <w:rFonts w:ascii="Mandali" w:eastAsia="Times New Roman" w:hAnsi="Mandali" w:cs="Mandali" w:hint="cs"/>
          <w:color w:val="222222"/>
          <w:sz w:val="28"/>
          <w:szCs w:val="28"/>
          <w:cs/>
          <w:lang w:eastAsia="en-IN" w:bidi="te-IN"/>
        </w:rPr>
        <w:t xml:space="preserve"> అంటూ </w:t>
      </w:r>
      <w:r w:rsidR="00D45888">
        <w:rPr>
          <w:rFonts w:ascii="Mandali" w:eastAsia="Times New Roman" w:hAnsi="Mandali" w:cs="Mandali" w:hint="cs"/>
          <w:color w:val="222222"/>
          <w:sz w:val="28"/>
          <w:szCs w:val="28"/>
          <w:cs/>
          <w:lang w:eastAsia="en-IN" w:bidi="te-IN"/>
        </w:rPr>
        <w:t>బేరాలాడి కొన్నయినా</w:t>
      </w:r>
      <w:r w:rsidR="00B44523">
        <w:rPr>
          <w:rFonts w:ascii="Mandali" w:eastAsia="Times New Roman" w:hAnsi="Mandali" w:cs="Mandali" w:hint="cs"/>
          <w:color w:val="222222"/>
          <w:sz w:val="28"/>
          <w:szCs w:val="28"/>
          <w:cs/>
          <w:lang w:eastAsia="en-IN" w:bidi="te-IN"/>
        </w:rPr>
        <w:t xml:space="preserve"> సంపాదించుకోవాల్సింది. </w:t>
      </w:r>
      <w:r w:rsidR="008E2E4F">
        <w:rPr>
          <w:rFonts w:ascii="Mandali" w:eastAsia="Times New Roman" w:hAnsi="Mandali" w:cs="Mandali" w:hint="cs"/>
          <w:color w:val="222222"/>
          <w:sz w:val="28"/>
          <w:szCs w:val="28"/>
          <w:cs/>
          <w:lang w:eastAsia="en-IN" w:bidi="te-IN"/>
        </w:rPr>
        <w:t>అది చేయలేదు</w:t>
      </w:r>
      <w:r w:rsidR="00405713">
        <w:rPr>
          <w:rFonts w:ascii="Mandali" w:eastAsia="Times New Roman" w:hAnsi="Mandali" w:cs="Mandali" w:hint="cs"/>
          <w:color w:val="222222"/>
          <w:sz w:val="28"/>
          <w:szCs w:val="28"/>
          <w:cs/>
          <w:lang w:eastAsia="en-IN" w:bidi="te-IN"/>
        </w:rPr>
        <w:t xml:space="preserve">. </w:t>
      </w:r>
      <w:r w:rsidR="00AD2EB1">
        <w:rPr>
          <w:rFonts w:ascii="Mandali" w:eastAsia="Times New Roman" w:hAnsi="Mandali" w:cs="Mandali" w:hint="cs"/>
          <w:color w:val="222222"/>
          <w:sz w:val="28"/>
          <w:szCs w:val="28"/>
          <w:cs/>
          <w:lang w:eastAsia="en-IN" w:bidi="te-IN"/>
        </w:rPr>
        <w:t xml:space="preserve">తమకు కావలసిన ప్రయివేటు </w:t>
      </w:r>
      <w:r w:rsidR="00405713">
        <w:rPr>
          <w:rFonts w:ascii="Mandali" w:eastAsia="Times New Roman" w:hAnsi="Mandali" w:cs="Mandali" w:hint="cs"/>
          <w:color w:val="222222"/>
          <w:sz w:val="28"/>
          <w:szCs w:val="28"/>
          <w:cs/>
          <w:lang w:eastAsia="en-IN" w:bidi="te-IN"/>
        </w:rPr>
        <w:t xml:space="preserve">డిమాండ్లు తీర్చుకున్నారు, పైకి మనకు ‘ఆపేస్తాం’ అని చెప్పి మోసగించారు. </w:t>
      </w:r>
    </w:p>
    <w:p w:rsidR="006A2B5E" w:rsidRDefault="00221E19" w:rsidP="00E86CFB">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ఇప్పుడు టిడిపికి కూడా </w:t>
      </w:r>
      <w:r w:rsidR="00C90B06">
        <w:rPr>
          <w:rFonts w:ascii="Mandali" w:eastAsia="Times New Roman" w:hAnsi="Mandali" w:cs="Mandali" w:hint="cs"/>
          <w:color w:val="222222"/>
          <w:sz w:val="28"/>
          <w:szCs w:val="28"/>
          <w:cs/>
          <w:lang w:eastAsia="en-IN" w:bidi="te-IN"/>
        </w:rPr>
        <w:t xml:space="preserve">తామనుకున్న స్థాయిలో </w:t>
      </w:r>
      <w:r w:rsidR="00990B6C">
        <w:rPr>
          <w:rFonts w:ascii="Mandali" w:eastAsia="Times New Roman" w:hAnsi="Mandali" w:cs="Mandali" w:hint="cs"/>
          <w:color w:val="222222"/>
          <w:sz w:val="28"/>
          <w:szCs w:val="28"/>
          <w:cs/>
          <w:lang w:eastAsia="en-IN" w:bidi="te-IN"/>
        </w:rPr>
        <w:t xml:space="preserve">అమరావతి </w:t>
      </w:r>
      <w:r w:rsidR="009D6384">
        <w:rPr>
          <w:rFonts w:ascii="Mandali" w:eastAsia="Times New Roman" w:hAnsi="Mandali" w:cs="Mandali" w:hint="cs"/>
          <w:color w:val="222222"/>
          <w:sz w:val="28"/>
          <w:szCs w:val="28"/>
          <w:cs/>
          <w:lang w:eastAsia="en-IN" w:bidi="te-IN"/>
        </w:rPr>
        <w:t>వెలవ</w:t>
      </w:r>
      <w:r w:rsidR="00990B6C">
        <w:rPr>
          <w:rFonts w:ascii="Mandali" w:eastAsia="Times New Roman" w:hAnsi="Mandali" w:cs="Mandali" w:hint="cs"/>
          <w:color w:val="222222"/>
          <w:sz w:val="28"/>
          <w:szCs w:val="28"/>
          <w:cs/>
          <w:lang w:eastAsia="en-IN" w:bidi="te-IN"/>
        </w:rPr>
        <w:t xml:space="preserve">దని తెలుసు. </w:t>
      </w:r>
      <w:r w:rsidR="009D6384">
        <w:rPr>
          <w:rFonts w:ascii="Mandali" w:eastAsia="Times New Roman" w:hAnsi="Mandali" w:cs="Mandali" w:hint="cs"/>
          <w:color w:val="222222"/>
          <w:sz w:val="28"/>
          <w:szCs w:val="28"/>
          <w:cs/>
          <w:lang w:eastAsia="en-IN" w:bidi="te-IN"/>
        </w:rPr>
        <w:t>అయినా పెట్టుబడిదారులను ఊరడించడానికి</w:t>
      </w:r>
      <w:r w:rsidR="00562E48">
        <w:rPr>
          <w:rFonts w:ascii="Mandali" w:eastAsia="Times New Roman" w:hAnsi="Mandali" w:cs="Mandali" w:hint="cs"/>
          <w:color w:val="222222"/>
          <w:sz w:val="28"/>
          <w:szCs w:val="28"/>
          <w:cs/>
          <w:lang w:eastAsia="en-IN" w:bidi="te-IN"/>
        </w:rPr>
        <w:t>,</w:t>
      </w:r>
      <w:r w:rsidR="009D6384">
        <w:rPr>
          <w:rFonts w:ascii="Mandali" w:eastAsia="Times New Roman" w:hAnsi="Mandali" w:cs="Mandali" w:hint="cs"/>
          <w:color w:val="222222"/>
          <w:sz w:val="28"/>
          <w:szCs w:val="28"/>
          <w:cs/>
          <w:lang w:eastAsia="en-IN" w:bidi="te-IN"/>
        </w:rPr>
        <w:t xml:space="preserve"> </w:t>
      </w:r>
      <w:r w:rsidR="00E40953">
        <w:rPr>
          <w:rFonts w:ascii="Mandali" w:eastAsia="Times New Roman" w:hAnsi="Mandali" w:cs="Mandali" w:hint="cs"/>
          <w:color w:val="222222"/>
          <w:sz w:val="28"/>
          <w:szCs w:val="28"/>
          <w:cs/>
          <w:lang w:eastAsia="en-IN" w:bidi="te-IN"/>
        </w:rPr>
        <w:t xml:space="preserve">పోరాడేస్తున్నట్లు బిల్డప్‌లు యిస్తోంది. </w:t>
      </w:r>
      <w:r w:rsidR="00D7743E">
        <w:rPr>
          <w:rFonts w:ascii="Mandali" w:eastAsia="Times New Roman" w:hAnsi="Mandali" w:cs="Mandali" w:hint="cs"/>
          <w:color w:val="222222"/>
          <w:sz w:val="28"/>
          <w:szCs w:val="28"/>
          <w:cs/>
          <w:lang w:eastAsia="en-IN" w:bidi="te-IN"/>
        </w:rPr>
        <w:t xml:space="preserve">ఇది ఒక నిలువీత, </w:t>
      </w:r>
      <w:r w:rsidR="00B10B5E">
        <w:rPr>
          <w:rFonts w:ascii="Mandali" w:eastAsia="Times New Roman" w:hAnsi="Mandali" w:cs="Mandali" w:hint="cs"/>
          <w:color w:val="222222"/>
          <w:sz w:val="28"/>
          <w:szCs w:val="28"/>
          <w:cs/>
          <w:lang w:eastAsia="en-IN" w:bidi="te-IN"/>
        </w:rPr>
        <w:t xml:space="preserve">8 </w:t>
      </w:r>
      <w:r w:rsidR="00D7743E">
        <w:rPr>
          <w:rFonts w:ascii="Mandali" w:eastAsia="Times New Roman" w:hAnsi="Mandali" w:cs="Mandali" w:hint="cs"/>
          <w:color w:val="222222"/>
          <w:sz w:val="28"/>
          <w:szCs w:val="28"/>
          <w:cs/>
          <w:lang w:eastAsia="en-IN" w:bidi="te-IN"/>
        </w:rPr>
        <w:t>నెలలుగా</w:t>
      </w:r>
      <w:r w:rsidR="00B10B5E">
        <w:rPr>
          <w:rFonts w:ascii="Mandali" w:eastAsia="Times New Roman" w:hAnsi="Mandali" w:cs="Mandali" w:hint="cs"/>
          <w:color w:val="222222"/>
          <w:sz w:val="28"/>
          <w:szCs w:val="28"/>
          <w:cs/>
          <w:lang w:eastAsia="en-IN" w:bidi="te-IN"/>
        </w:rPr>
        <w:t xml:space="preserve"> ఉద్యమం అంగుళం ముందుకు కదలలేదు, </w:t>
      </w:r>
      <w:r w:rsidR="00CE07A1">
        <w:rPr>
          <w:rFonts w:ascii="Mandali" w:eastAsia="Times New Roman" w:hAnsi="Mandali" w:cs="Mandali" w:hint="cs"/>
          <w:color w:val="222222"/>
          <w:sz w:val="28"/>
          <w:szCs w:val="28"/>
          <w:cs/>
          <w:lang w:eastAsia="en-IN" w:bidi="te-IN"/>
        </w:rPr>
        <w:t>విస్తరించ</w:t>
      </w:r>
      <w:r w:rsidR="00B10B5E">
        <w:rPr>
          <w:rFonts w:ascii="Mandali" w:eastAsia="Times New Roman" w:hAnsi="Mandali" w:cs="Mandali" w:hint="cs"/>
          <w:color w:val="222222"/>
          <w:sz w:val="28"/>
          <w:szCs w:val="28"/>
          <w:cs/>
          <w:lang w:eastAsia="en-IN" w:bidi="te-IN"/>
        </w:rPr>
        <w:t>లేదు.</w:t>
      </w:r>
      <w:r w:rsidR="00681A7A">
        <w:rPr>
          <w:rFonts w:ascii="Mandali" w:eastAsia="Times New Roman" w:hAnsi="Mandali" w:cs="Mandali" w:hint="cs"/>
          <w:color w:val="222222"/>
          <w:sz w:val="28"/>
          <w:szCs w:val="28"/>
          <w:cs/>
          <w:lang w:eastAsia="en-IN" w:bidi="te-IN"/>
        </w:rPr>
        <w:t xml:space="preserve"> అదే జనం, అవే నినాదాలు.</w:t>
      </w:r>
      <w:r w:rsidR="00B10B5E">
        <w:rPr>
          <w:rFonts w:ascii="Mandali" w:eastAsia="Times New Roman" w:hAnsi="Mandali" w:cs="Mandali" w:hint="cs"/>
          <w:color w:val="222222"/>
          <w:sz w:val="28"/>
          <w:szCs w:val="28"/>
          <w:cs/>
          <w:lang w:eastAsia="en-IN" w:bidi="te-IN"/>
        </w:rPr>
        <w:t xml:space="preserve"> </w:t>
      </w:r>
      <w:r w:rsidR="00CC5968">
        <w:rPr>
          <w:rFonts w:ascii="Mandali" w:eastAsia="Times New Roman" w:hAnsi="Mandali" w:cs="Mandali" w:hint="cs"/>
          <w:color w:val="222222"/>
          <w:sz w:val="28"/>
          <w:szCs w:val="28"/>
          <w:cs/>
          <w:lang w:eastAsia="en-IN" w:bidi="te-IN"/>
        </w:rPr>
        <w:t xml:space="preserve">ఇక బిల్డప్పులు మానేసి, </w:t>
      </w:r>
      <w:r w:rsidR="00CA43EB">
        <w:rPr>
          <w:rFonts w:ascii="Mandali" w:eastAsia="Times New Roman" w:hAnsi="Mandali" w:cs="Mandali" w:hint="cs"/>
          <w:color w:val="222222"/>
          <w:sz w:val="28"/>
          <w:szCs w:val="28"/>
          <w:cs/>
          <w:lang w:eastAsia="en-IN" w:bidi="te-IN"/>
        </w:rPr>
        <w:t>టిడిపి</w:t>
      </w:r>
      <w:r w:rsidR="000D40A3">
        <w:rPr>
          <w:rFonts w:ascii="Mandali" w:eastAsia="Times New Roman" w:hAnsi="Mandali" w:cs="Mandali" w:hint="cs"/>
          <w:color w:val="222222"/>
          <w:sz w:val="28"/>
          <w:szCs w:val="28"/>
          <w:cs/>
          <w:lang w:eastAsia="en-IN" w:bidi="te-IN"/>
        </w:rPr>
        <w:t xml:space="preserve"> పెట్టుబడిదారుల తరఫున </w:t>
      </w:r>
      <w:r w:rsidR="00B261D2">
        <w:rPr>
          <w:rFonts w:ascii="Mandali" w:eastAsia="Times New Roman" w:hAnsi="Mandali" w:cs="Mandali" w:hint="cs"/>
          <w:color w:val="222222"/>
          <w:sz w:val="28"/>
          <w:szCs w:val="28"/>
          <w:cs/>
          <w:lang w:eastAsia="en-IN" w:bidi="te-IN"/>
        </w:rPr>
        <w:t>వైసిపితో బేరాలాడాలి.</w:t>
      </w:r>
      <w:r w:rsidR="003C57D7">
        <w:rPr>
          <w:rFonts w:ascii="Mandali" w:eastAsia="Times New Roman" w:hAnsi="Mandali" w:cs="Mandali" w:hint="cs"/>
          <w:color w:val="222222"/>
          <w:sz w:val="28"/>
          <w:szCs w:val="28"/>
          <w:cs/>
          <w:lang w:eastAsia="en-IN" w:bidi="te-IN"/>
        </w:rPr>
        <w:t xml:space="preserve"> అసలైన</w:t>
      </w:r>
      <w:r w:rsidR="00B261D2">
        <w:rPr>
          <w:rFonts w:ascii="Mandali" w:eastAsia="Times New Roman" w:hAnsi="Mandali" w:cs="Mandali" w:hint="cs"/>
          <w:color w:val="222222"/>
          <w:sz w:val="28"/>
          <w:szCs w:val="28"/>
          <w:cs/>
          <w:lang w:eastAsia="en-IN" w:bidi="te-IN"/>
        </w:rPr>
        <w:t xml:space="preserve"> </w:t>
      </w:r>
      <w:r w:rsidR="00914AA6">
        <w:rPr>
          <w:rFonts w:ascii="Mandali" w:eastAsia="Times New Roman" w:hAnsi="Mandali" w:cs="Mandali" w:hint="cs"/>
          <w:color w:val="222222"/>
          <w:sz w:val="28"/>
          <w:szCs w:val="28"/>
          <w:cs/>
          <w:lang w:eastAsia="en-IN" w:bidi="te-IN"/>
        </w:rPr>
        <w:t>రైతులెవరు, వారికి</w:t>
      </w:r>
      <w:r w:rsidR="005224C7">
        <w:rPr>
          <w:rFonts w:ascii="Mandali" w:eastAsia="Times New Roman" w:hAnsi="Mandali" w:cs="Mandali" w:hint="cs"/>
          <w:color w:val="222222"/>
          <w:sz w:val="28"/>
          <w:szCs w:val="28"/>
          <w:cs/>
          <w:lang w:eastAsia="en-IN" w:bidi="te-IN"/>
        </w:rPr>
        <w:t xml:space="preserve"> యివ్వవలసినదేమిటి అనేది</w:t>
      </w:r>
      <w:r w:rsidR="000C011D">
        <w:rPr>
          <w:rFonts w:ascii="Mandali" w:eastAsia="Times New Roman" w:hAnsi="Mandali" w:cs="Mandali" w:hint="cs"/>
          <w:color w:val="222222"/>
          <w:sz w:val="28"/>
          <w:szCs w:val="28"/>
          <w:cs/>
          <w:lang w:eastAsia="en-IN" w:bidi="te-IN"/>
        </w:rPr>
        <w:t xml:space="preserve"> ముందుంచుకుని, </w:t>
      </w:r>
      <w:r w:rsidR="00EC2F2D">
        <w:rPr>
          <w:rFonts w:ascii="Mandali" w:eastAsia="Times New Roman" w:hAnsi="Mandali" w:cs="Mandali" w:hint="cs"/>
          <w:color w:val="222222"/>
          <w:sz w:val="28"/>
          <w:szCs w:val="28"/>
          <w:cs/>
          <w:lang w:eastAsia="en-IN" w:bidi="te-IN"/>
        </w:rPr>
        <w:t xml:space="preserve">బేరమాడితే పని </w:t>
      </w:r>
      <w:r w:rsidR="00D03D30">
        <w:rPr>
          <w:rFonts w:ascii="Mandali" w:eastAsia="Times New Roman" w:hAnsi="Mandali" w:cs="Mandali" w:hint="cs"/>
          <w:color w:val="222222"/>
          <w:sz w:val="28"/>
          <w:szCs w:val="28"/>
          <w:cs/>
          <w:lang w:eastAsia="en-IN" w:bidi="te-IN"/>
        </w:rPr>
        <w:t xml:space="preserve">కావచ్చు. ఎందుకంటే </w:t>
      </w:r>
      <w:r w:rsidR="006F3CCE">
        <w:rPr>
          <w:rFonts w:ascii="Mandali" w:eastAsia="Times New Roman" w:hAnsi="Mandali" w:cs="Mandali" w:hint="cs"/>
          <w:color w:val="222222"/>
          <w:sz w:val="28"/>
          <w:szCs w:val="28"/>
          <w:cs/>
          <w:lang w:eastAsia="en-IN" w:bidi="te-IN"/>
        </w:rPr>
        <w:t>భూములిచ్చిన రైతుల సమస్యకు యిప్పటివరకు పరిష్కారం చూపకుండా</w:t>
      </w:r>
      <w:r w:rsidR="00CC73CE">
        <w:rPr>
          <w:rFonts w:ascii="Mandali" w:eastAsia="Times New Roman" w:hAnsi="Mandali" w:cs="Mandali" w:hint="cs"/>
          <w:color w:val="222222"/>
          <w:sz w:val="28"/>
          <w:szCs w:val="28"/>
          <w:cs/>
          <w:lang w:eastAsia="en-IN" w:bidi="te-IN"/>
        </w:rPr>
        <w:t xml:space="preserve"> వైసిపి</w:t>
      </w:r>
      <w:r w:rsidR="006F3CCE">
        <w:rPr>
          <w:rFonts w:ascii="Mandali" w:eastAsia="Times New Roman" w:hAnsi="Mandali" w:cs="Mandali" w:hint="cs"/>
          <w:color w:val="222222"/>
          <w:sz w:val="28"/>
          <w:szCs w:val="28"/>
          <w:cs/>
          <w:lang w:eastAsia="en-IN" w:bidi="te-IN"/>
        </w:rPr>
        <w:t xml:space="preserve"> చెడ్డపేరు తెచ్చుకుంది. ఏదో ఒక ఫేస్ సేవింగ్ మెజర్‌కై అది చూస్తూండవచ్చు</w:t>
      </w:r>
      <w:r w:rsidR="00EC2F2D">
        <w:rPr>
          <w:rFonts w:ascii="Mandali" w:eastAsia="Times New Roman" w:hAnsi="Mandali" w:cs="Mandali" w:hint="cs"/>
          <w:color w:val="222222"/>
          <w:sz w:val="28"/>
          <w:szCs w:val="28"/>
          <w:cs/>
          <w:lang w:eastAsia="en-IN" w:bidi="te-IN"/>
        </w:rPr>
        <w:t xml:space="preserve">. </w:t>
      </w:r>
    </w:p>
    <w:p w:rsidR="008B2AFD" w:rsidRDefault="00973F6A" w:rsidP="00E86CFB">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నేను రాసినది చదివి ‘</w:t>
      </w:r>
      <w:r w:rsidR="00EC2F2D">
        <w:rPr>
          <w:rFonts w:ascii="Mandali" w:eastAsia="Times New Roman" w:hAnsi="Mandali" w:cs="Mandali" w:hint="cs"/>
          <w:color w:val="222222"/>
          <w:sz w:val="28"/>
          <w:szCs w:val="28"/>
          <w:cs/>
          <w:lang w:eastAsia="en-IN" w:bidi="te-IN"/>
        </w:rPr>
        <w:t>ఇదేదో సంపాదకీయంలా వుంద</w:t>
      </w:r>
      <w:r>
        <w:rPr>
          <w:rFonts w:ascii="Mandali" w:eastAsia="Times New Roman" w:hAnsi="Mandali" w:cs="Mandali" w:hint="cs"/>
          <w:color w:val="222222"/>
          <w:sz w:val="28"/>
          <w:szCs w:val="28"/>
          <w:cs/>
          <w:lang w:eastAsia="en-IN" w:bidi="te-IN"/>
        </w:rPr>
        <w:t>ేమిటి’ అని మీర</w:t>
      </w:r>
      <w:r w:rsidR="00EC2F2D">
        <w:rPr>
          <w:rFonts w:ascii="Mandali" w:eastAsia="Times New Roman" w:hAnsi="Mandali" w:cs="Mandali" w:hint="cs"/>
          <w:color w:val="222222"/>
          <w:sz w:val="28"/>
          <w:szCs w:val="28"/>
          <w:cs/>
          <w:lang w:eastAsia="en-IN" w:bidi="te-IN"/>
        </w:rPr>
        <w:t xml:space="preserve">నుకోవచ్చు. </w:t>
      </w:r>
      <w:r w:rsidR="00E813D9">
        <w:rPr>
          <w:rFonts w:ascii="Mandali" w:eastAsia="Times New Roman" w:hAnsi="Mandali" w:cs="Mandali" w:hint="cs"/>
          <w:color w:val="222222"/>
          <w:sz w:val="28"/>
          <w:szCs w:val="28"/>
          <w:cs/>
          <w:lang w:eastAsia="en-IN" w:bidi="te-IN"/>
        </w:rPr>
        <w:t xml:space="preserve">సంపాదకులంతే </w:t>
      </w:r>
      <w:r w:rsidR="00902E51">
        <w:rPr>
          <w:rFonts w:ascii="Mandali" w:eastAsia="Times New Roman" w:hAnsi="Mandali" w:cs="Mandali" w:hint="cs"/>
          <w:color w:val="222222"/>
          <w:sz w:val="28"/>
          <w:szCs w:val="28"/>
          <w:cs/>
          <w:lang w:eastAsia="en-IN" w:bidi="te-IN"/>
        </w:rPr>
        <w:t xml:space="preserve">అటువైపు, యిటువైపు </w:t>
      </w:r>
      <w:r w:rsidR="007F1282">
        <w:rPr>
          <w:rFonts w:ascii="Mandali" w:eastAsia="Times New Roman" w:hAnsi="Mandali" w:cs="Mandali" w:hint="cs"/>
          <w:color w:val="222222"/>
          <w:sz w:val="28"/>
          <w:szCs w:val="28"/>
          <w:cs/>
          <w:lang w:eastAsia="en-IN" w:bidi="te-IN"/>
        </w:rPr>
        <w:t>వాదనలన్నీ</w:t>
      </w:r>
      <w:r w:rsidR="00902E51">
        <w:rPr>
          <w:rFonts w:ascii="Mandali" w:eastAsia="Times New Roman" w:hAnsi="Mandali" w:cs="Mandali" w:hint="cs"/>
          <w:color w:val="222222"/>
          <w:sz w:val="28"/>
          <w:szCs w:val="28"/>
          <w:cs/>
          <w:lang w:eastAsia="en-IN" w:bidi="te-IN"/>
        </w:rPr>
        <w:t xml:space="preserve"> ఏకరవు పెట్టి, ఎవరిది </w:t>
      </w:r>
      <w:r w:rsidR="000829A6">
        <w:rPr>
          <w:rFonts w:ascii="Mandali" w:eastAsia="Times New Roman" w:hAnsi="Mandali" w:cs="Mandali" w:hint="cs"/>
          <w:color w:val="222222"/>
          <w:sz w:val="28"/>
          <w:szCs w:val="28"/>
          <w:cs/>
          <w:lang w:eastAsia="en-IN" w:bidi="te-IN"/>
        </w:rPr>
        <w:t xml:space="preserve">న్యాయమో సొంత అభిప్రాయం చెప్పకుండా ‘ఇరు పక్షాలు కూర్చుని </w:t>
      </w:r>
      <w:r w:rsidR="00B6479D">
        <w:rPr>
          <w:rFonts w:ascii="Mandali" w:eastAsia="Times New Roman" w:hAnsi="Mandali" w:cs="Mandali" w:hint="cs"/>
          <w:color w:val="222222"/>
          <w:sz w:val="28"/>
          <w:szCs w:val="28"/>
          <w:cs/>
          <w:lang w:eastAsia="en-IN" w:bidi="te-IN"/>
        </w:rPr>
        <w:t xml:space="preserve">సమస్యను పరిష్కరించుకోవాలి’ అని సూచిస్తారు. </w:t>
      </w:r>
      <w:r w:rsidR="00A04AB0">
        <w:rPr>
          <w:rFonts w:ascii="Mandali" w:eastAsia="Times New Roman" w:hAnsi="Mandali" w:cs="Mandali" w:hint="cs"/>
          <w:color w:val="222222"/>
          <w:sz w:val="28"/>
          <w:szCs w:val="28"/>
          <w:cs/>
          <w:lang w:eastAsia="en-IN" w:bidi="te-IN"/>
        </w:rPr>
        <w:t xml:space="preserve">అలా కూర్చుని మాట్లాడుకోగలిగితే సమస్య యింత దాకా రానే రాదు కదా! </w:t>
      </w:r>
      <w:r w:rsidR="00AB0AAE">
        <w:rPr>
          <w:rFonts w:ascii="Mandali" w:eastAsia="Times New Roman" w:hAnsi="Mandali" w:cs="Mandali" w:hint="cs"/>
          <w:color w:val="222222"/>
          <w:sz w:val="28"/>
          <w:szCs w:val="28"/>
          <w:cs/>
          <w:lang w:eastAsia="en-IN" w:bidi="te-IN"/>
        </w:rPr>
        <w:t>వాళ్లను వెక్కిరిస్తూనే నేను అదే పద్ధతిలో రాస్తున్నానంటే కారణం ఇ</w:t>
      </w:r>
      <w:r w:rsidR="004A1EAA">
        <w:rPr>
          <w:rFonts w:ascii="Mandali" w:eastAsia="Times New Roman" w:hAnsi="Mandali" w:cs="Mandali" w:hint="cs"/>
          <w:color w:val="222222"/>
          <w:sz w:val="28"/>
          <w:szCs w:val="28"/>
          <w:cs/>
          <w:lang w:eastAsia="en-IN" w:bidi="te-IN"/>
        </w:rPr>
        <w:t xml:space="preserve">ది తప్ప </w:t>
      </w:r>
      <w:r w:rsidR="001F4061">
        <w:rPr>
          <w:rFonts w:ascii="Mandali" w:eastAsia="Times New Roman" w:hAnsi="Mandali" w:cs="Mandali" w:hint="cs"/>
          <w:color w:val="222222"/>
          <w:sz w:val="28"/>
          <w:szCs w:val="28"/>
          <w:cs/>
          <w:lang w:eastAsia="en-IN" w:bidi="te-IN"/>
        </w:rPr>
        <w:t xml:space="preserve">టిడిపికి వేరు మార్గం లేదు. </w:t>
      </w:r>
    </w:p>
    <w:p w:rsidR="00C2596A" w:rsidRDefault="00FD2C66" w:rsidP="00E86CFB">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కోర్టులు </w:t>
      </w:r>
      <w:r w:rsidR="001A2D02">
        <w:rPr>
          <w:rFonts w:ascii="Mandali" w:eastAsia="Times New Roman" w:hAnsi="Mandali" w:cs="Mandali" w:hint="cs"/>
          <w:color w:val="222222"/>
          <w:sz w:val="28"/>
          <w:szCs w:val="28"/>
          <w:cs/>
          <w:lang w:eastAsia="en-IN" w:bidi="te-IN"/>
        </w:rPr>
        <w:t xml:space="preserve">వివాదాన్ని </w:t>
      </w:r>
      <w:r>
        <w:rPr>
          <w:rFonts w:ascii="Mandali" w:eastAsia="Times New Roman" w:hAnsi="Mandali" w:cs="Mandali" w:hint="cs"/>
          <w:color w:val="222222"/>
          <w:sz w:val="28"/>
          <w:szCs w:val="28"/>
          <w:cs/>
          <w:lang w:eastAsia="en-IN" w:bidi="te-IN"/>
        </w:rPr>
        <w:t xml:space="preserve">నానుస్తాయి తప్ప పరిష్కారం చూపవు. </w:t>
      </w:r>
      <w:r w:rsidR="00BB6144">
        <w:rPr>
          <w:rFonts w:ascii="Mandali" w:eastAsia="Times New Roman" w:hAnsi="Mandali" w:cs="Mandali" w:hint="cs"/>
          <w:color w:val="222222"/>
          <w:sz w:val="28"/>
          <w:szCs w:val="28"/>
          <w:cs/>
          <w:lang w:eastAsia="en-IN" w:bidi="te-IN"/>
        </w:rPr>
        <w:t xml:space="preserve">తన ఐదేళ్ల పాలనలోనే బాబు ఏదో రకంగా </w:t>
      </w:r>
      <w:r w:rsidR="00950620">
        <w:rPr>
          <w:rFonts w:ascii="Mandali" w:eastAsia="Times New Roman" w:hAnsi="Mandali" w:cs="Mandali" w:hint="cs"/>
          <w:color w:val="222222"/>
          <w:sz w:val="28"/>
          <w:szCs w:val="28"/>
          <w:cs/>
          <w:lang w:eastAsia="en-IN" w:bidi="te-IN"/>
        </w:rPr>
        <w:t xml:space="preserve">నిర్మాణాలు చేపట్టేసి, </w:t>
      </w:r>
      <w:r w:rsidR="001B43B0">
        <w:rPr>
          <w:rFonts w:ascii="Mandali" w:eastAsia="Times New Roman" w:hAnsi="Mandali" w:cs="Mandali" w:hint="cs"/>
          <w:color w:val="222222"/>
          <w:sz w:val="28"/>
          <w:szCs w:val="28"/>
          <w:cs/>
          <w:lang w:eastAsia="en-IN" w:bidi="te-IN"/>
        </w:rPr>
        <w:t xml:space="preserve">ప్రయివేటు నిర్మాణాలు ఎడాపెడా ప్రోత్సహించి వుంటే, </w:t>
      </w:r>
      <w:r w:rsidR="001D6152">
        <w:rPr>
          <w:rFonts w:ascii="Mandali" w:eastAsia="Times New Roman" w:hAnsi="Mandali" w:cs="Mandali" w:hint="cs"/>
          <w:color w:val="222222"/>
          <w:sz w:val="28"/>
          <w:szCs w:val="28"/>
          <w:cs/>
          <w:lang w:eastAsia="en-IN" w:bidi="te-IN"/>
        </w:rPr>
        <w:t xml:space="preserve">ఆటోమెటిక్‌గా నగరం పెరిగిపోయి, </w:t>
      </w:r>
      <w:r w:rsidR="00400DA5">
        <w:rPr>
          <w:rFonts w:ascii="Mandali" w:eastAsia="Times New Roman" w:hAnsi="Mandali" w:cs="Mandali" w:hint="cs"/>
          <w:color w:val="222222"/>
          <w:sz w:val="28"/>
          <w:szCs w:val="28"/>
          <w:cs/>
          <w:lang w:eastAsia="en-IN" w:bidi="te-IN"/>
        </w:rPr>
        <w:t xml:space="preserve">దాన్ని రివర్స్ చేయడానికి లేకుండా వుండేది. కానీ ఎంతసేపు డిజైన్లనీ, మరోటనీ కాలక్షేపం చేసి, </w:t>
      </w:r>
      <w:r w:rsidR="00CE45CC">
        <w:rPr>
          <w:rFonts w:ascii="Mandali" w:eastAsia="Times New Roman" w:hAnsi="Mandali" w:cs="Mandali" w:hint="cs"/>
          <w:color w:val="222222"/>
          <w:sz w:val="28"/>
          <w:szCs w:val="28"/>
          <w:cs/>
          <w:lang w:eastAsia="en-IN" w:bidi="te-IN"/>
        </w:rPr>
        <w:t>ఎవర్నీ ఏదీ కట్టనీయకుండా చేయడంతోనే యిప్పుడీ అవస్థ వచ్చింది.</w:t>
      </w:r>
      <w:r w:rsidR="00BB2B22">
        <w:rPr>
          <w:rFonts w:ascii="Mandali" w:eastAsia="Times New Roman" w:hAnsi="Mandali" w:cs="Mandali" w:hint="cs"/>
          <w:color w:val="222222"/>
          <w:sz w:val="28"/>
          <w:szCs w:val="28"/>
          <w:cs/>
          <w:lang w:eastAsia="en-IN" w:bidi="te-IN"/>
        </w:rPr>
        <w:t xml:space="preserve"> </w:t>
      </w:r>
      <w:r w:rsidR="007A07A9">
        <w:rPr>
          <w:rFonts w:ascii="Mandali" w:eastAsia="Times New Roman" w:hAnsi="Mandali" w:cs="Mandali" w:hint="cs"/>
          <w:color w:val="222222"/>
          <w:sz w:val="28"/>
          <w:szCs w:val="28"/>
          <w:cs/>
          <w:lang w:eastAsia="en-IN" w:bidi="te-IN"/>
        </w:rPr>
        <w:t>వైసిపి</w:t>
      </w:r>
      <w:r w:rsidR="006124DB">
        <w:rPr>
          <w:rFonts w:ascii="Mandali" w:eastAsia="Times New Roman" w:hAnsi="Mandali" w:cs="Mandali" w:hint="cs"/>
          <w:color w:val="222222"/>
          <w:sz w:val="28"/>
          <w:szCs w:val="28"/>
          <w:cs/>
          <w:lang w:eastAsia="en-IN" w:bidi="te-IN"/>
        </w:rPr>
        <w:t xml:space="preserve"> </w:t>
      </w:r>
      <w:r w:rsidR="00BC11AA">
        <w:rPr>
          <w:rFonts w:ascii="Mandali" w:eastAsia="Times New Roman" w:hAnsi="Mandali" w:cs="Mandali" w:hint="cs"/>
          <w:color w:val="222222"/>
          <w:sz w:val="28"/>
          <w:szCs w:val="28"/>
          <w:cs/>
          <w:lang w:eastAsia="en-IN" w:bidi="te-IN"/>
        </w:rPr>
        <w:t>పన్నాగా</w:t>
      </w:r>
      <w:r w:rsidR="006124DB">
        <w:rPr>
          <w:rFonts w:ascii="Mandali" w:eastAsia="Times New Roman" w:hAnsi="Mandali" w:cs="Mandali" w:hint="cs"/>
          <w:color w:val="222222"/>
          <w:sz w:val="28"/>
          <w:szCs w:val="28"/>
          <w:cs/>
          <w:lang w:eastAsia="en-IN" w:bidi="te-IN"/>
        </w:rPr>
        <w:t xml:space="preserve">లను </w:t>
      </w:r>
      <w:r w:rsidR="007A07A9">
        <w:rPr>
          <w:rFonts w:ascii="Mandali" w:eastAsia="Times New Roman" w:hAnsi="Mandali" w:cs="Mandali" w:hint="cs"/>
          <w:color w:val="222222"/>
          <w:sz w:val="28"/>
          <w:szCs w:val="28"/>
          <w:cs/>
          <w:lang w:eastAsia="en-IN" w:bidi="te-IN"/>
        </w:rPr>
        <w:t xml:space="preserve">కోర్టుల ద్వారా </w:t>
      </w:r>
      <w:r w:rsidR="006124DB">
        <w:rPr>
          <w:rFonts w:ascii="Mandali" w:eastAsia="Times New Roman" w:hAnsi="Mandali" w:cs="Mandali" w:hint="cs"/>
          <w:color w:val="222222"/>
          <w:sz w:val="28"/>
          <w:szCs w:val="28"/>
          <w:cs/>
          <w:lang w:eastAsia="en-IN" w:bidi="te-IN"/>
        </w:rPr>
        <w:t xml:space="preserve">ఆపినా </w:t>
      </w:r>
      <w:r w:rsidR="001923BE">
        <w:rPr>
          <w:rFonts w:ascii="Mandali" w:eastAsia="Times New Roman" w:hAnsi="Mandali" w:cs="Mandali" w:hint="cs"/>
          <w:color w:val="222222"/>
          <w:sz w:val="28"/>
          <w:szCs w:val="28"/>
          <w:cs/>
          <w:lang w:eastAsia="en-IN" w:bidi="te-IN"/>
        </w:rPr>
        <w:t xml:space="preserve">ప్రయోజనమేమీ వుండదని యిప్పటిదాకా చెప్పుకున్నాం. </w:t>
      </w:r>
      <w:r w:rsidR="00DD028E">
        <w:rPr>
          <w:rFonts w:ascii="Mandali" w:eastAsia="Times New Roman" w:hAnsi="Mandali" w:cs="Mandali" w:hint="cs"/>
          <w:color w:val="222222"/>
          <w:sz w:val="28"/>
          <w:szCs w:val="28"/>
          <w:cs/>
          <w:lang w:eastAsia="en-IN" w:bidi="te-IN"/>
        </w:rPr>
        <w:t xml:space="preserve">అమరావతి </w:t>
      </w:r>
      <w:r w:rsidR="00D30250">
        <w:rPr>
          <w:rFonts w:ascii="Mandali" w:eastAsia="Times New Roman" w:hAnsi="Mandali" w:cs="Mandali" w:hint="cs"/>
          <w:color w:val="222222"/>
          <w:sz w:val="28"/>
          <w:szCs w:val="28"/>
          <w:cs/>
          <w:lang w:eastAsia="en-IN" w:bidi="te-IN"/>
        </w:rPr>
        <w:t xml:space="preserve">ముక్కుతూ మూలుగుతూ పడి వుండే కన్నా, </w:t>
      </w:r>
      <w:r w:rsidR="00491FB0">
        <w:rPr>
          <w:rFonts w:ascii="Mandali" w:eastAsia="Times New Roman" w:hAnsi="Mandali" w:cs="Mandali" w:hint="cs"/>
          <w:color w:val="222222"/>
          <w:sz w:val="28"/>
          <w:szCs w:val="28"/>
          <w:cs/>
          <w:lang w:eastAsia="en-IN" w:bidi="te-IN"/>
        </w:rPr>
        <w:t xml:space="preserve">రాజీపడి </w:t>
      </w:r>
      <w:r w:rsidR="00D30250">
        <w:rPr>
          <w:rFonts w:ascii="Mandali" w:eastAsia="Times New Roman" w:hAnsi="Mandali" w:cs="Mandali" w:hint="cs"/>
          <w:color w:val="222222"/>
          <w:sz w:val="28"/>
          <w:szCs w:val="28"/>
          <w:cs/>
          <w:lang w:eastAsia="en-IN" w:bidi="te-IN"/>
        </w:rPr>
        <w:t xml:space="preserve">ఎన్నో కొన్ని సాధించుకుంటే, </w:t>
      </w:r>
      <w:r w:rsidR="0022488F">
        <w:rPr>
          <w:rFonts w:ascii="Mandali" w:eastAsia="Times New Roman" w:hAnsi="Mandali" w:cs="Mandali" w:hint="cs"/>
          <w:color w:val="222222"/>
          <w:sz w:val="28"/>
          <w:szCs w:val="28"/>
          <w:cs/>
          <w:lang w:eastAsia="en-IN" w:bidi="te-IN"/>
        </w:rPr>
        <w:t xml:space="preserve">కాస్తయినా </w:t>
      </w:r>
      <w:r w:rsidR="00F852F4">
        <w:rPr>
          <w:rFonts w:ascii="Mandali" w:eastAsia="Times New Roman" w:hAnsi="Mandali" w:cs="Mandali" w:hint="cs"/>
          <w:color w:val="222222"/>
          <w:sz w:val="28"/>
          <w:szCs w:val="28"/>
          <w:cs/>
          <w:lang w:eastAsia="en-IN" w:bidi="te-IN"/>
        </w:rPr>
        <w:t>అభివృద్ధి జరిగి, నేచురల్ కోర్స్‌లో</w:t>
      </w:r>
      <w:r w:rsidR="00193D99">
        <w:rPr>
          <w:rFonts w:ascii="Mandali" w:eastAsia="Times New Roman" w:hAnsi="Mandali" w:cs="Mandali" w:hint="cs"/>
          <w:color w:val="222222"/>
          <w:sz w:val="28"/>
          <w:szCs w:val="28"/>
          <w:cs/>
          <w:lang w:eastAsia="en-IN" w:bidi="te-IN"/>
        </w:rPr>
        <w:t xml:space="preserve"> </w:t>
      </w:r>
      <w:r w:rsidR="00CD2AB5">
        <w:rPr>
          <w:rFonts w:ascii="Mandali" w:eastAsia="Times New Roman" w:hAnsi="Mandali" w:cs="Mandali" w:hint="cs"/>
          <w:color w:val="222222"/>
          <w:sz w:val="28"/>
          <w:szCs w:val="28"/>
          <w:cs/>
          <w:lang w:eastAsia="en-IN" w:bidi="te-IN"/>
        </w:rPr>
        <w:t>మరికొన్ని వస్తాయి.</w:t>
      </w:r>
      <w:r w:rsidR="00271512">
        <w:rPr>
          <w:rFonts w:ascii="Mandali" w:eastAsia="Times New Roman" w:hAnsi="Mandali" w:cs="Mandali" w:hint="cs"/>
          <w:color w:val="222222"/>
          <w:sz w:val="28"/>
          <w:szCs w:val="28"/>
          <w:cs/>
          <w:lang w:eastAsia="en-IN" w:bidi="te-IN"/>
        </w:rPr>
        <w:t xml:space="preserve"> </w:t>
      </w:r>
      <w:r w:rsidR="00EC51E1">
        <w:rPr>
          <w:rFonts w:ascii="Mandali" w:eastAsia="Times New Roman" w:hAnsi="Mandali" w:cs="Mandali" w:hint="cs"/>
          <w:color w:val="222222"/>
          <w:sz w:val="28"/>
          <w:szCs w:val="28"/>
          <w:cs/>
          <w:lang w:eastAsia="en-IN" w:bidi="te-IN"/>
        </w:rPr>
        <w:t>ఏదో ఒక రూపంలో అమరావతి నిలబడడం</w:t>
      </w:r>
      <w:r w:rsidR="000228EE">
        <w:rPr>
          <w:rFonts w:ascii="Mandali" w:eastAsia="Times New Roman" w:hAnsi="Mandali" w:cs="Mandali" w:hint="cs"/>
          <w:color w:val="222222"/>
          <w:sz w:val="28"/>
          <w:szCs w:val="28"/>
          <w:cs/>
          <w:lang w:eastAsia="en-IN" w:bidi="te-IN"/>
        </w:rPr>
        <w:t xml:space="preserve"> టిడిపికి, దాని వెనక </w:t>
      </w:r>
      <w:r w:rsidR="00A23500">
        <w:rPr>
          <w:rFonts w:ascii="Mandali" w:eastAsia="Times New Roman" w:hAnsi="Mandali" w:cs="Mandali" w:hint="cs"/>
          <w:color w:val="222222"/>
          <w:sz w:val="28"/>
          <w:szCs w:val="28"/>
          <w:cs/>
          <w:lang w:eastAsia="en-IN" w:bidi="te-IN"/>
        </w:rPr>
        <w:t>వున్న పెట్టుబడిదారులకు అత్యవసరం,</w:t>
      </w:r>
      <w:r w:rsidR="000228EE">
        <w:rPr>
          <w:rFonts w:ascii="Mandali" w:eastAsia="Times New Roman" w:hAnsi="Mandali" w:cs="Mandali" w:hint="cs"/>
          <w:color w:val="222222"/>
          <w:sz w:val="28"/>
          <w:szCs w:val="28"/>
          <w:cs/>
          <w:lang w:eastAsia="en-IN" w:bidi="te-IN"/>
        </w:rPr>
        <w:t xml:space="preserve"> వైసిపికి కాదు. అందువలన యీ విషయంలో చొరవ తీసుకోవలసినది టిడిపియే! </w:t>
      </w:r>
      <w:r w:rsidR="00B7132D">
        <w:rPr>
          <w:rFonts w:ascii="Mandali" w:eastAsia="Times New Roman" w:hAnsi="Mandali" w:cs="Mandali"/>
          <w:color w:val="222222"/>
          <w:sz w:val="28"/>
          <w:szCs w:val="28"/>
          <w:cs/>
          <w:lang w:eastAsia="en-IN" w:bidi="te-IN"/>
        </w:rPr>
        <w:t>–</w:t>
      </w:r>
      <w:r w:rsidR="00B7132D">
        <w:rPr>
          <w:rFonts w:ascii="Mandali" w:eastAsia="Times New Roman" w:hAnsi="Mandali" w:cs="Mandali" w:hint="cs"/>
          <w:color w:val="222222"/>
          <w:sz w:val="28"/>
          <w:szCs w:val="28"/>
          <w:cs/>
          <w:lang w:eastAsia="en-IN" w:bidi="te-IN"/>
        </w:rPr>
        <w:t xml:space="preserve"> </w:t>
      </w:r>
      <w:r w:rsidR="00B7132D" w:rsidRPr="00DD5154">
        <w:rPr>
          <w:rFonts w:ascii="Mandali" w:eastAsia="Times New Roman" w:hAnsi="Mandali" w:cs="Mandali" w:hint="cs"/>
          <w:b/>
          <w:bCs/>
          <w:color w:val="222222"/>
          <w:sz w:val="28"/>
          <w:szCs w:val="28"/>
          <w:cs/>
          <w:lang w:eastAsia="en-IN" w:bidi="te-IN"/>
        </w:rPr>
        <w:t>ఎమ్బీయస్ ప్రసాద్ (</w:t>
      </w:r>
      <w:r w:rsidR="006954FB" w:rsidRPr="00DD5154">
        <w:rPr>
          <w:rFonts w:ascii="Mandali" w:eastAsia="Times New Roman" w:hAnsi="Mandali" w:cs="Mandali" w:hint="cs"/>
          <w:b/>
          <w:bCs/>
          <w:color w:val="222222"/>
          <w:sz w:val="28"/>
          <w:szCs w:val="28"/>
          <w:cs/>
          <w:lang w:eastAsia="en-IN" w:bidi="te-IN"/>
        </w:rPr>
        <w:t>సెప్టెంబరు</w:t>
      </w:r>
      <w:r w:rsidR="00B7132D" w:rsidRPr="00DD5154">
        <w:rPr>
          <w:rFonts w:ascii="Mandali" w:eastAsia="Times New Roman" w:hAnsi="Mandali" w:cs="Mandali" w:hint="cs"/>
          <w:b/>
          <w:bCs/>
          <w:color w:val="222222"/>
          <w:sz w:val="28"/>
          <w:szCs w:val="28"/>
          <w:cs/>
          <w:lang w:eastAsia="en-IN" w:bidi="te-IN"/>
        </w:rPr>
        <w:t xml:space="preserve"> 2020)</w:t>
      </w:r>
    </w:p>
    <w:p w:rsidR="00C2596A" w:rsidRDefault="00C2596A" w:rsidP="00E86CFB">
      <w:pPr>
        <w:spacing w:after="0" w:line="240" w:lineRule="auto"/>
        <w:contextualSpacing/>
        <w:jc w:val="both"/>
        <w:rPr>
          <w:rFonts w:ascii="Mandali" w:eastAsia="Times New Roman" w:hAnsi="Mandali" w:cs="Mandali"/>
          <w:color w:val="222222"/>
          <w:sz w:val="28"/>
          <w:szCs w:val="28"/>
          <w:lang w:eastAsia="en-IN" w:bidi="te-IN"/>
        </w:rPr>
      </w:pPr>
    </w:p>
    <w:p w:rsidR="00374051" w:rsidRDefault="00374051" w:rsidP="00374051">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సుశాంత్ చావుతో అశాంతి</w:t>
      </w:r>
    </w:p>
    <w:p w:rsidR="00374051" w:rsidRDefault="00374051" w:rsidP="00374051">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ఇండియా టుడే 31 08 20 సంచిక, పేజీ 20</w:t>
      </w:r>
    </w:p>
    <w:p w:rsidR="00374051" w:rsidRDefault="00374051" w:rsidP="00374051">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బిజెపి అత్యుత్సాహం </w:t>
      </w:r>
      <w:r>
        <w:rPr>
          <w:rFonts w:ascii="Mandali" w:eastAsia="Times New Roman" w:hAnsi="Mandali" w:cs="Mandali"/>
          <w:color w:val="222222"/>
          <w:sz w:val="28"/>
          <w:szCs w:val="28"/>
          <w:cs/>
          <w:lang w:eastAsia="en-IN" w:bidi="te-IN"/>
        </w:rPr>
        <w:t>–</w:t>
      </w:r>
      <w:r>
        <w:rPr>
          <w:rFonts w:ascii="Mandali" w:eastAsia="Times New Roman" w:hAnsi="Mandali" w:cs="Mandali" w:hint="cs"/>
          <w:color w:val="222222"/>
          <w:sz w:val="28"/>
          <w:szCs w:val="28"/>
          <w:cs/>
          <w:lang w:eastAsia="en-IN" w:bidi="te-IN"/>
        </w:rPr>
        <w:t xml:space="preserve"> బిహార్ ఎన్నికలపై సురేంద్ర కార్టూన్</w:t>
      </w:r>
    </w:p>
    <w:p w:rsidR="00374051" w:rsidRDefault="00374051" w:rsidP="00374051">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రాజ్‌దీప్ సర్దేశాయి </w:t>
      </w:r>
      <w:r>
        <w:rPr>
          <w:rFonts w:ascii="Mandali" w:eastAsia="Times New Roman" w:hAnsi="Mandali" w:cs="Mandali"/>
          <w:color w:val="222222"/>
          <w:sz w:val="28"/>
          <w:szCs w:val="28"/>
          <w:cs/>
          <w:lang w:eastAsia="en-IN" w:bidi="te-IN"/>
        </w:rPr>
        <w:t>–</w:t>
      </w:r>
      <w:r>
        <w:rPr>
          <w:rFonts w:ascii="Mandali" w:eastAsia="Times New Roman" w:hAnsi="Mandali" w:cs="Mandali" w:hint="cs"/>
          <w:color w:val="222222"/>
          <w:sz w:val="28"/>
          <w:szCs w:val="28"/>
          <w:cs/>
          <w:lang w:eastAsia="en-IN" w:bidi="te-IN"/>
        </w:rPr>
        <w:t xml:space="preserve"> ఈడీ ఉత్సాహం - ఎస్ బ్యాంకు పై ఉన్న కేసులో డిఎచ్ఎఫ్ఎల్ ప్రమోటర్లు వాధ్వాన్ సోదరులను రిమాండ్‌కు పంపారు, కానీ 60 రోజుల్లోగా చేయవలసిన మనీ లాండరింగ్ అభియోగాల పై చార్జిషీటు దాఖలు చేయడంలో ఇడి విఫలం కావడంతో వారికి బెయిలు దక్కింది. అదే ఈడీ ఇప్పుడు సుశాంత్ కేసులో రియా పై తీవ్ర అభియోగాలు మోపారు. ఆధారం ఏమిటి? సుశాంత్ కుటుంబం చేసిన ఆరోపణలు, ఆధారాలు ఏవీ యివ్వలేదు. </w:t>
      </w:r>
    </w:p>
    <w:p w:rsidR="00374051" w:rsidRDefault="00374051" w:rsidP="00374051">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ఎస్‌ఐబి (మాదక ద్రవ్యాల నియంత్రణ సంస్థ) పాత్ర మరీ వివాదాస్పదం </w:t>
      </w:r>
      <w:r>
        <w:rPr>
          <w:rFonts w:ascii="Mandali" w:eastAsia="Times New Roman" w:hAnsi="Mandali" w:cs="Mandali"/>
          <w:color w:val="222222"/>
          <w:sz w:val="28"/>
          <w:szCs w:val="28"/>
          <w:cs/>
          <w:lang w:eastAsia="en-IN" w:bidi="te-IN"/>
        </w:rPr>
        <w:t>–</w:t>
      </w:r>
      <w:r>
        <w:rPr>
          <w:rFonts w:ascii="Mandali" w:eastAsia="Times New Roman" w:hAnsi="Mandali" w:cs="Mandali" w:hint="cs"/>
          <w:color w:val="222222"/>
          <w:sz w:val="28"/>
          <w:szCs w:val="28"/>
          <w:cs/>
          <w:lang w:eastAsia="en-IN" w:bidi="te-IN"/>
        </w:rPr>
        <w:t xml:space="preserve"> వాట్సాప్ సంభాషణల ప్రాతిపదికన రియా, సోదరుడిపై కేసులు నమోదు చేశారు. మాదకద్రవ్యాల సేవనం వారి పరిధిలోకి రాదట. ఇంటర్నేషనల్ డ్రగ్ ట్రాఫికింగ్, మాఫియాల గురించి మాత్రమే అది చూస్తుందట. మరి యీ రియా కేసులో మాత్రం 59 గ్రా.ల మార్జువానా సేకరించి వినియోగించుకోవడం జరిగింది. దీన్ని పెద్దగా చూపించి అరెస్టులు చేసింది. సుశాంత్ వంటమనిషిని కూడా డ్రగ్ సిండికేట్‌లో భాగస్వామి అంది, యజమాని కోసం గంజాయి తీసుకుని వచ్చినందుకు! </w:t>
      </w:r>
    </w:p>
    <w:p w:rsidR="00374051" w:rsidRDefault="00374051" w:rsidP="00374051">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బిహార్‌లో బిజెపి సుశాంత్‌ను బిహార్ బిడ్డగా చూపుకుంటోంది. వరదబాధితుల గురించి మాట్లాడరు కానీ యితని పేర పోస్టర్లు పంపిణీ చేస్తోంది. మాస్కులు చేసి ప్రజలకు అందిస్తోంది. మహారాష్ట్రలో మాజీ శివసేన, ప్రస్తుత బిజెపి నాయకుడు నారాయణ్ రాణె సుశాంత్ వివాదంలో ఒక యువమంత్రికి పాత్ర వుందన్నారు, ఏ ఆధారాలూ లేకుండానే, దేవేంద్ర కూడా గొంతు కలిపాడు. </w:t>
      </w:r>
    </w:p>
    <w:p w:rsidR="00374051" w:rsidRDefault="00374051" w:rsidP="00374051">
      <w:pPr>
        <w:spacing w:after="0" w:line="240" w:lineRule="auto"/>
        <w:contextualSpacing/>
        <w:jc w:val="both"/>
        <w:rPr>
          <w:rFonts w:ascii="Mandali" w:eastAsia="Times New Roman" w:hAnsi="Mandali" w:cs="Mandali"/>
          <w:color w:val="222222"/>
          <w:sz w:val="28"/>
          <w:szCs w:val="28"/>
          <w:lang w:eastAsia="en-IN" w:bidi="te-IN"/>
        </w:rPr>
      </w:pPr>
    </w:p>
    <w:p w:rsidR="00583994" w:rsidRDefault="006E43DD" w:rsidP="001061B1">
      <w:pPr>
        <w:spacing w:after="0" w:line="240" w:lineRule="auto"/>
        <w:contextualSpacing/>
        <w:jc w:val="both"/>
        <w:rPr>
          <w:rFonts w:ascii="Mandali" w:eastAsia="Times New Roman" w:hAnsi="Mandali" w:cs="Mandali"/>
          <w:b/>
          <w:bCs/>
          <w:color w:val="222222"/>
          <w:sz w:val="28"/>
          <w:szCs w:val="28"/>
          <w:lang w:eastAsia="en-IN" w:bidi="te-IN"/>
        </w:rPr>
      </w:pPr>
      <w:r>
        <w:rPr>
          <w:rFonts w:ascii="Mandali" w:hAnsi="Mandali" w:cs="Mandali" w:hint="cs"/>
          <w:b/>
          <w:bCs/>
          <w:color w:val="222222"/>
          <w:sz w:val="28"/>
          <w:szCs w:val="28"/>
          <w:shd w:val="clear" w:color="auto" w:fill="FFFFFF"/>
          <w:cs/>
          <w:lang w:bidi="te-IN"/>
        </w:rPr>
        <w:t>సెప్టెంబరు</w:t>
      </w:r>
      <w:r w:rsidRPr="001B171C">
        <w:rPr>
          <w:rFonts w:ascii="Mandali" w:hAnsi="Mandali" w:cs="Mandali" w:hint="cs"/>
          <w:b/>
          <w:bCs/>
          <w:color w:val="222222"/>
          <w:sz w:val="28"/>
          <w:szCs w:val="28"/>
          <w:shd w:val="clear" w:color="auto" w:fill="FFFFFF"/>
          <w:cs/>
          <w:lang w:bidi="te-IN"/>
        </w:rPr>
        <w:t xml:space="preserve"> 1</w:t>
      </w:r>
      <w:r>
        <w:rPr>
          <w:rFonts w:ascii="Mandali" w:hAnsi="Mandali" w:cs="Mandali" w:hint="cs"/>
          <w:b/>
          <w:bCs/>
          <w:color w:val="222222"/>
          <w:sz w:val="28"/>
          <w:szCs w:val="28"/>
          <w:shd w:val="clear" w:color="auto" w:fill="FFFFFF"/>
          <w:cs/>
          <w:lang w:bidi="te-IN"/>
        </w:rPr>
        <w:t>0</w:t>
      </w:r>
      <w:r w:rsidRPr="001B171C">
        <w:rPr>
          <w:rFonts w:ascii="Mandali" w:hAnsi="Mandali" w:cs="Mandali" w:hint="cs"/>
          <w:b/>
          <w:bCs/>
          <w:color w:val="222222"/>
          <w:sz w:val="28"/>
          <w:szCs w:val="28"/>
          <w:shd w:val="clear" w:color="auto" w:fill="FFFFFF"/>
          <w:cs/>
          <w:lang w:bidi="te-IN"/>
        </w:rPr>
        <w:t xml:space="preserve">, 2020 </w:t>
      </w:r>
      <w:r w:rsidRPr="001B171C">
        <w:rPr>
          <w:rFonts w:ascii="Mandali" w:hAnsi="Mandali" w:cs="Mandali" w:hint="cs"/>
          <w:b/>
          <w:bCs/>
          <w:color w:val="222222"/>
          <w:sz w:val="28"/>
          <w:szCs w:val="28"/>
          <w:shd w:val="clear" w:color="auto" w:fill="FFFFFF"/>
          <w:cs/>
          <w:lang w:bidi="te-IN"/>
        </w:rPr>
        <w:tab/>
      </w:r>
      <w:r>
        <w:rPr>
          <w:rFonts w:ascii="Mandali" w:hAnsi="Mandali" w:cs="Mandali" w:hint="cs"/>
          <w:color w:val="222222"/>
          <w:sz w:val="28"/>
          <w:szCs w:val="28"/>
          <w:shd w:val="clear" w:color="auto" w:fill="FFFFFF"/>
          <w:cs/>
          <w:lang w:bidi="te-IN"/>
        </w:rPr>
        <w:tab/>
      </w:r>
      <w:r w:rsidRPr="00792B5D">
        <w:rPr>
          <w:rFonts w:ascii="Mandali" w:eastAsia="Times New Roman" w:hAnsi="Mandali" w:cs="Mandali" w:hint="cs"/>
          <w:b/>
          <w:bCs/>
          <w:color w:val="222222"/>
          <w:sz w:val="28"/>
          <w:szCs w:val="28"/>
          <w:cs/>
          <w:lang w:eastAsia="en-IN" w:bidi="te-IN"/>
        </w:rPr>
        <w:t xml:space="preserve">ఎమ్బీయస్ </w:t>
      </w:r>
      <w:r w:rsidRPr="00792B5D">
        <w:rPr>
          <w:rFonts w:ascii="Mandali" w:hAnsi="Mandali" w:cs="Mandali"/>
          <w:b/>
          <w:bCs/>
          <w:sz w:val="28"/>
          <w:szCs w:val="28"/>
        </w:rPr>
        <w:t>:</w:t>
      </w:r>
      <w:r w:rsidRPr="00792B5D">
        <w:rPr>
          <w:rFonts w:ascii="Mandali" w:hAnsi="Mandali" w:cs="Mandali" w:hint="cs"/>
          <w:b/>
          <w:bCs/>
          <w:sz w:val="28"/>
          <w:szCs w:val="28"/>
          <w:cs/>
          <w:lang w:bidi="te-IN"/>
        </w:rPr>
        <w:t xml:space="preserve"> </w:t>
      </w:r>
      <w:r w:rsidR="00886161" w:rsidRPr="006E43DD">
        <w:rPr>
          <w:rFonts w:ascii="Mandali" w:eastAsia="Times New Roman" w:hAnsi="Mandali" w:cs="Mandali" w:hint="cs"/>
          <w:b/>
          <w:bCs/>
          <w:color w:val="222222"/>
          <w:sz w:val="28"/>
          <w:szCs w:val="28"/>
          <w:cs/>
          <w:lang w:eastAsia="en-IN" w:bidi="te-IN"/>
        </w:rPr>
        <w:t xml:space="preserve">అమరావతి కేసులో </w:t>
      </w:r>
      <w:r w:rsidR="00B22FCB" w:rsidRPr="006E43DD">
        <w:rPr>
          <w:rFonts w:ascii="Mandali" w:eastAsia="Times New Roman" w:hAnsi="Mandali" w:cs="Mandali" w:hint="cs"/>
          <w:b/>
          <w:bCs/>
          <w:color w:val="222222"/>
          <w:sz w:val="28"/>
          <w:szCs w:val="28"/>
          <w:cs/>
          <w:lang w:eastAsia="en-IN" w:bidi="te-IN"/>
        </w:rPr>
        <w:t>గ్రామరుతో తకరారు</w:t>
      </w:r>
    </w:p>
    <w:p w:rsidR="00761C8F" w:rsidRPr="006E43DD" w:rsidRDefault="00761C8F" w:rsidP="001061B1">
      <w:pPr>
        <w:spacing w:after="0" w:line="240" w:lineRule="auto"/>
        <w:contextualSpacing/>
        <w:jc w:val="both"/>
        <w:rPr>
          <w:rFonts w:ascii="Mandali" w:eastAsia="Times New Roman" w:hAnsi="Mandali" w:cs="Mandali"/>
          <w:b/>
          <w:bCs/>
          <w:color w:val="222222"/>
          <w:sz w:val="28"/>
          <w:szCs w:val="28"/>
          <w:lang w:eastAsia="en-IN" w:bidi="te-IN"/>
        </w:rPr>
      </w:pPr>
    </w:p>
    <w:p w:rsidR="00B22FCB" w:rsidRDefault="00886161" w:rsidP="001061B1">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w:t>
      </w:r>
      <w:r w:rsidR="00CB5FE2">
        <w:rPr>
          <w:rFonts w:ascii="Mandali" w:eastAsia="Times New Roman" w:hAnsi="Mandali" w:cs="Mandali" w:hint="cs"/>
          <w:color w:val="222222"/>
          <w:sz w:val="28"/>
          <w:szCs w:val="28"/>
          <w:cs/>
          <w:lang w:eastAsia="en-IN" w:bidi="te-IN"/>
        </w:rPr>
        <w:t>ఆంగ్లంలో ఏ అంటే ఒక అని చిన్నపుడు చదువుకున్నాం కానీ కేంద్రం ఏ అంటే ఒకటి కానక్కరలేదు, బహువచనం కూడా కావచ్చని తెలిపింది</w:t>
      </w:r>
      <w:r>
        <w:rPr>
          <w:rFonts w:ascii="Mandali" w:eastAsia="Times New Roman" w:hAnsi="Mandali" w:cs="Mandali" w:hint="cs"/>
          <w:color w:val="222222"/>
          <w:sz w:val="28"/>
          <w:szCs w:val="28"/>
          <w:cs/>
          <w:lang w:eastAsia="en-IN" w:bidi="te-IN"/>
        </w:rPr>
        <w:t>’</w:t>
      </w:r>
      <w:r w:rsidR="00CB5FE2">
        <w:rPr>
          <w:rFonts w:ascii="Mandali" w:eastAsia="Times New Roman" w:hAnsi="Mandali" w:cs="Mandali" w:hint="cs"/>
          <w:color w:val="222222"/>
          <w:sz w:val="28"/>
          <w:szCs w:val="28"/>
          <w:cs/>
          <w:lang w:eastAsia="en-IN" w:bidi="te-IN"/>
        </w:rPr>
        <w:t xml:space="preserve"> అని</w:t>
      </w:r>
      <w:r w:rsidR="005B706C">
        <w:rPr>
          <w:rFonts w:ascii="Mandali" w:eastAsia="Times New Roman" w:hAnsi="Mandali" w:cs="Mandali" w:hint="cs"/>
          <w:color w:val="222222"/>
          <w:sz w:val="28"/>
          <w:szCs w:val="28"/>
          <w:cs/>
          <w:lang w:eastAsia="en-IN" w:bidi="te-IN"/>
        </w:rPr>
        <w:t xml:space="preserve"> ఆంధ్రజ్యోతి </w:t>
      </w:r>
      <w:r w:rsidR="00CB5FE2">
        <w:rPr>
          <w:rFonts w:ascii="Mandali" w:eastAsia="Times New Roman" w:hAnsi="Mandali" w:cs="Mandali" w:hint="cs"/>
          <w:color w:val="222222"/>
          <w:sz w:val="28"/>
          <w:szCs w:val="28"/>
          <w:cs/>
          <w:lang w:eastAsia="en-IN" w:bidi="te-IN"/>
        </w:rPr>
        <w:t xml:space="preserve">వాపోయింది. </w:t>
      </w:r>
      <w:r w:rsidR="005B706C">
        <w:rPr>
          <w:rFonts w:ascii="Mandali" w:eastAsia="Times New Roman" w:hAnsi="Mandali" w:cs="Mandali" w:hint="cs"/>
          <w:color w:val="222222"/>
          <w:sz w:val="28"/>
          <w:szCs w:val="28"/>
          <w:cs/>
          <w:lang w:eastAsia="en-IN" w:bidi="te-IN"/>
        </w:rPr>
        <w:t xml:space="preserve">రాష్ట్రవిభజన చట్టంలో </w:t>
      </w:r>
      <w:r w:rsidR="00AA2CC5">
        <w:rPr>
          <w:rFonts w:ascii="Mandali" w:eastAsia="Times New Roman" w:hAnsi="Mandali" w:cs="Mandali" w:hint="cs"/>
          <w:color w:val="222222"/>
          <w:sz w:val="28"/>
          <w:szCs w:val="28"/>
          <w:cs/>
          <w:lang w:eastAsia="en-IN" w:bidi="te-IN"/>
        </w:rPr>
        <w:t xml:space="preserve">పేర్కొన్న ‘ఏ కాపిటల్ సిటీ ఫర్ ఆంధ్రప్రదేశ్’ </w:t>
      </w:r>
      <w:r w:rsidR="00ED591A">
        <w:rPr>
          <w:rFonts w:ascii="Mandali" w:eastAsia="Times New Roman" w:hAnsi="Mandali" w:cs="Mandali" w:hint="cs"/>
          <w:color w:val="222222"/>
          <w:sz w:val="28"/>
          <w:szCs w:val="28"/>
          <w:cs/>
          <w:lang w:eastAsia="en-IN" w:bidi="te-IN"/>
        </w:rPr>
        <w:t xml:space="preserve">అనే పదాలకు ఆంధ్రప్రదేశ్‌కు ఒక్క రాజధాని మాత్రమే వుండాలి అని అర్థం కాదని, అంతకుమించి వుండవచ్చని భాష్యం చెప్పిందని బాధపడుతోంది. </w:t>
      </w:r>
      <w:r w:rsidR="00FD21C4">
        <w:rPr>
          <w:rFonts w:ascii="Mandali" w:eastAsia="Times New Roman" w:hAnsi="Mandali" w:cs="Mandali" w:hint="cs"/>
          <w:color w:val="222222"/>
          <w:sz w:val="28"/>
          <w:szCs w:val="28"/>
          <w:cs/>
          <w:lang w:eastAsia="en-IN" w:bidi="te-IN"/>
        </w:rPr>
        <w:t xml:space="preserve">అంతటితో ఆగకుండా కేంద్రం హైకోర్టు </w:t>
      </w:r>
      <w:r w:rsidR="00913A1C">
        <w:rPr>
          <w:rFonts w:ascii="Mandali" w:eastAsia="Times New Roman" w:hAnsi="Mandali" w:cs="Mandali" w:hint="cs"/>
          <w:color w:val="222222"/>
          <w:sz w:val="28"/>
          <w:szCs w:val="28"/>
          <w:cs/>
          <w:lang w:eastAsia="en-IN" w:bidi="te-IN"/>
        </w:rPr>
        <w:t xml:space="preserve">రాజధానిలోనే వుండవలసిన అవసరం లేదని </w:t>
      </w:r>
      <w:r w:rsidR="00E212B5">
        <w:rPr>
          <w:rFonts w:ascii="Mandali" w:eastAsia="Times New Roman" w:hAnsi="Mandali" w:cs="Mandali" w:hint="cs"/>
          <w:color w:val="222222"/>
          <w:sz w:val="28"/>
          <w:szCs w:val="28"/>
          <w:cs/>
          <w:lang w:eastAsia="en-IN" w:bidi="te-IN"/>
        </w:rPr>
        <w:t xml:space="preserve">కేంద్ర హోం శాఖ </w:t>
      </w:r>
      <w:r w:rsidR="00913A1C">
        <w:rPr>
          <w:rFonts w:ascii="Mandali" w:eastAsia="Times New Roman" w:hAnsi="Mandali" w:cs="Mandali" w:hint="cs"/>
          <w:color w:val="222222"/>
          <w:sz w:val="28"/>
          <w:szCs w:val="28"/>
          <w:cs/>
          <w:lang w:eastAsia="en-IN" w:bidi="te-IN"/>
        </w:rPr>
        <w:t xml:space="preserve">స్పష్టం చేయడంతో </w:t>
      </w:r>
      <w:r w:rsidR="00633E97">
        <w:rPr>
          <w:rFonts w:ascii="Mandali" w:eastAsia="Times New Roman" w:hAnsi="Mandali" w:cs="Mandali" w:hint="cs"/>
          <w:color w:val="222222"/>
          <w:sz w:val="28"/>
          <w:szCs w:val="28"/>
          <w:cs/>
          <w:lang w:eastAsia="en-IN" w:bidi="te-IN"/>
        </w:rPr>
        <w:t xml:space="preserve">పిటిషనర్ల వాదన దెబ్బ తింది. </w:t>
      </w:r>
    </w:p>
    <w:p w:rsidR="00EB19B5" w:rsidRDefault="00EB19B5" w:rsidP="001061B1">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రాజ్యాంగంలో రాజధాని ఏర్పాటు గురించి లేదని, హైకోర్టు ప్రిన్సిపల్ సీటు రాజధానిలో మాత్రమే వుండాలని ఎక్కడా లేదని</w:t>
      </w:r>
      <w:r w:rsidR="00552364">
        <w:rPr>
          <w:rFonts w:ascii="Mandali" w:eastAsia="Times New Roman" w:hAnsi="Mandali" w:cs="Mandali" w:hint="cs"/>
          <w:color w:val="222222"/>
          <w:sz w:val="28"/>
          <w:szCs w:val="28"/>
          <w:cs/>
          <w:lang w:eastAsia="en-IN" w:bidi="te-IN"/>
        </w:rPr>
        <w:t>, పిటిషనర్లు తమపై అనవసరంగా నింద మోపుతున్నారని</w:t>
      </w:r>
      <w:r>
        <w:rPr>
          <w:rFonts w:ascii="Mandali" w:eastAsia="Times New Roman" w:hAnsi="Mandali" w:cs="Mandali" w:hint="cs"/>
          <w:color w:val="222222"/>
          <w:sz w:val="28"/>
          <w:szCs w:val="28"/>
          <w:cs/>
          <w:lang w:eastAsia="en-IN" w:bidi="te-IN"/>
        </w:rPr>
        <w:t xml:space="preserve"> హైకోర్టుకి కేంద్రం విన్నవించింది. </w:t>
      </w:r>
      <w:r w:rsidR="00E32D6F">
        <w:rPr>
          <w:rFonts w:ascii="Mandali" w:eastAsia="Times New Roman" w:hAnsi="Mandali" w:cs="Mandali" w:hint="cs"/>
          <w:color w:val="222222"/>
          <w:sz w:val="28"/>
          <w:szCs w:val="28"/>
          <w:cs/>
          <w:lang w:eastAsia="en-IN" w:bidi="te-IN"/>
        </w:rPr>
        <w:t>ఏపికి వేరుగా హైకోర్టు ఏర్పాటు చేసి, 2019 జనవరి 1 నుంచి అమరావతిని ప్రిన్సిపల్ సీటుగా నిర్ణయిస్తూ రాష్ట్రపతి 2018 డిసెంబరు 26 న యిచ్చిన ఉత్తర్వులను కేంద్రం నోటిఫై చేసినంత మాత్రాన అమరావతిని రాష్ట్రరాజధానిగా ప్రకటించేలా కేంద్రం నిర్ణయించిందని భావించేందుకు వీల్లేదని కేంద్రం వాదన.</w:t>
      </w:r>
    </w:p>
    <w:p w:rsidR="00C2551B" w:rsidRDefault="0018136D" w:rsidP="001061B1">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ఇక మూడు రాజధానులు వుండవచ్చా లేదా అన్న విషయంపై - </w:t>
      </w:r>
      <w:r w:rsidR="00633E97">
        <w:rPr>
          <w:rFonts w:ascii="Mandali" w:eastAsia="Times New Roman" w:hAnsi="Mandali" w:cs="Mandali" w:hint="cs"/>
          <w:color w:val="222222"/>
          <w:sz w:val="28"/>
          <w:szCs w:val="28"/>
          <w:cs/>
          <w:lang w:eastAsia="en-IN" w:bidi="te-IN"/>
        </w:rPr>
        <w:t xml:space="preserve">‘‘జనరల్ క్లాజ్ చట్టం 1997లోని సెక్షన్ 13 ప్రకారం సదరు విషయానికి, సందర్భానికి భిన్నంగా వుంటే తప్ప కేంద్ర చట్టాలు, నిబంధనల్లో ఏకవచనంలో వున్న పదాలను బహువచనాలుగా, బహువచనంలో వున్న పదాలను ఏకవచనాలుగా భావించవచ్చు. అదే విధంగా పుఃలింగాన్ని స్త్రీలింగంగానూ పరిగణనలోకి తీసుకోవచ్చు.’’ అని కేంద్ర ప్రతినిథి తెలిపారు. </w:t>
      </w:r>
      <w:r w:rsidR="00C2551B">
        <w:rPr>
          <w:rFonts w:ascii="Mandali" w:eastAsia="Times New Roman" w:hAnsi="Mandali" w:cs="Mandali" w:hint="cs"/>
          <w:color w:val="222222"/>
          <w:sz w:val="28"/>
          <w:szCs w:val="28"/>
          <w:cs/>
          <w:lang w:eastAsia="en-IN" w:bidi="te-IN"/>
        </w:rPr>
        <w:t>అందువలన ‘ఏ</w:t>
      </w:r>
      <w:r w:rsidR="0010642C">
        <w:rPr>
          <w:rFonts w:ascii="Mandali" w:eastAsia="Times New Roman" w:hAnsi="Mandali" w:cs="Mandali" w:hint="cs"/>
          <w:color w:val="222222"/>
          <w:sz w:val="28"/>
          <w:szCs w:val="28"/>
          <w:cs/>
          <w:lang w:eastAsia="en-IN" w:bidi="te-IN"/>
        </w:rPr>
        <w:t>’</w:t>
      </w:r>
      <w:r w:rsidR="00C2551B">
        <w:rPr>
          <w:rFonts w:ascii="Mandali" w:eastAsia="Times New Roman" w:hAnsi="Mandali" w:cs="Mandali" w:hint="cs"/>
          <w:color w:val="222222"/>
          <w:sz w:val="28"/>
          <w:szCs w:val="28"/>
          <w:cs/>
          <w:lang w:eastAsia="en-IN" w:bidi="te-IN"/>
        </w:rPr>
        <w:t xml:space="preserve"> అంటే ఒకటి అని కాదని స్పష్టం చేశారు. </w:t>
      </w:r>
    </w:p>
    <w:p w:rsidR="008831D7" w:rsidRDefault="00ED65D3" w:rsidP="001061B1">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ఇది చదువుతూంటే నాకు చిన్నప్పుడు విన్న ఓ కేసు గుర్తుకువస్తోంది. బ్రిటిషువారు మనల్ని పాలించేటప్పుడు </w:t>
      </w:r>
      <w:r w:rsidR="008B2C64">
        <w:rPr>
          <w:rFonts w:ascii="Mandali" w:eastAsia="Times New Roman" w:hAnsi="Mandali" w:cs="Mandali" w:hint="cs"/>
          <w:color w:val="222222"/>
          <w:sz w:val="28"/>
          <w:szCs w:val="28"/>
          <w:cs/>
          <w:lang w:eastAsia="en-IN" w:bidi="te-IN"/>
        </w:rPr>
        <w:t xml:space="preserve">5 గుఱ్ఱాల బగ్గీలో వెళ్లే అధికారం కలక్టరుకు మాత్రమే వుండేదట. </w:t>
      </w:r>
      <w:r w:rsidR="004E6918">
        <w:rPr>
          <w:rFonts w:ascii="Mandali" w:eastAsia="Times New Roman" w:hAnsi="Mandali" w:cs="Mandali" w:hint="cs"/>
          <w:color w:val="222222"/>
          <w:sz w:val="28"/>
          <w:szCs w:val="28"/>
          <w:cs/>
          <w:lang w:eastAsia="en-IN" w:bidi="te-IN"/>
        </w:rPr>
        <w:t xml:space="preserve">అయితే ఒక జమీందారు </w:t>
      </w:r>
      <w:r w:rsidR="008831D7">
        <w:rPr>
          <w:rFonts w:ascii="Mandali" w:eastAsia="Times New Roman" w:hAnsi="Mandali" w:cs="Mandali" w:hint="cs"/>
          <w:color w:val="222222"/>
          <w:sz w:val="28"/>
          <w:szCs w:val="28"/>
          <w:cs/>
          <w:lang w:eastAsia="en-IN" w:bidi="te-IN"/>
        </w:rPr>
        <w:t xml:space="preserve">పంతం కొద్దీ </w:t>
      </w:r>
      <w:r w:rsidR="00AF7031">
        <w:rPr>
          <w:rFonts w:ascii="Mandali" w:eastAsia="Times New Roman" w:hAnsi="Mandali" w:cs="Mandali" w:hint="cs"/>
          <w:color w:val="222222"/>
          <w:sz w:val="28"/>
          <w:szCs w:val="28"/>
          <w:cs/>
          <w:lang w:eastAsia="en-IN" w:bidi="te-IN"/>
        </w:rPr>
        <w:t xml:space="preserve">5 </w:t>
      </w:r>
      <w:r w:rsidR="009023DE">
        <w:rPr>
          <w:rFonts w:ascii="Mandali" w:eastAsia="Times New Roman" w:hAnsi="Mandali" w:cs="Mandali" w:hint="cs"/>
          <w:color w:val="222222"/>
          <w:sz w:val="28"/>
          <w:szCs w:val="28"/>
          <w:cs/>
          <w:lang w:eastAsia="en-IN" w:bidi="te-IN"/>
        </w:rPr>
        <w:t xml:space="preserve">గుఱ్ఱాల బగ్గీలోనే ఊళ్లో ఊరేగి, కలక్టరు అధికారాన్ని ఛాలెంజ్ చేశాడు. </w:t>
      </w:r>
      <w:r w:rsidR="003F3D6F">
        <w:rPr>
          <w:rFonts w:ascii="Mandali" w:eastAsia="Times New Roman" w:hAnsi="Mandali" w:cs="Mandali" w:hint="cs"/>
          <w:color w:val="222222"/>
          <w:sz w:val="28"/>
          <w:szCs w:val="28"/>
          <w:cs/>
          <w:lang w:eastAsia="en-IN" w:bidi="te-IN"/>
        </w:rPr>
        <w:t>దాంతో కలక్టర</w:t>
      </w:r>
      <w:r w:rsidR="00076F8D">
        <w:rPr>
          <w:rFonts w:ascii="Mandali" w:eastAsia="Times New Roman" w:hAnsi="Mandali" w:cs="Mandali" w:hint="cs"/>
          <w:color w:val="222222"/>
          <w:sz w:val="28"/>
          <w:szCs w:val="28"/>
          <w:cs/>
          <w:lang w:eastAsia="en-IN" w:bidi="te-IN"/>
        </w:rPr>
        <w:t xml:space="preserve">ు కేసు పెట్టాడు. జమీందారుగారి పరువుకి సంబంధించిన ప్రశ్న అయింది. ప్రకాశం పంతులు గార్నో, ఎవర్నో ప్లీడరుగా పెట్టుకున్నారు. </w:t>
      </w:r>
      <w:r w:rsidR="00AE519C">
        <w:rPr>
          <w:rFonts w:ascii="Mandali" w:eastAsia="Times New Roman" w:hAnsi="Mandali" w:cs="Mandali" w:hint="cs"/>
          <w:color w:val="222222"/>
          <w:sz w:val="28"/>
          <w:szCs w:val="28"/>
          <w:cs/>
          <w:lang w:eastAsia="en-IN" w:bidi="te-IN"/>
        </w:rPr>
        <w:t>ప్లీడరు</w:t>
      </w:r>
      <w:r w:rsidR="00597915">
        <w:rPr>
          <w:rFonts w:ascii="Mandali" w:eastAsia="Times New Roman" w:hAnsi="Mandali" w:cs="Mandali" w:hint="cs"/>
          <w:color w:val="222222"/>
          <w:sz w:val="28"/>
          <w:szCs w:val="28"/>
          <w:cs/>
          <w:lang w:eastAsia="en-IN" w:bidi="te-IN"/>
        </w:rPr>
        <w:t xml:space="preserve"> కోర్టుకి వచ్చి</w:t>
      </w:r>
      <w:r w:rsidR="00B71EEA">
        <w:rPr>
          <w:rFonts w:ascii="Mandali" w:eastAsia="Times New Roman" w:hAnsi="Mandali" w:cs="Mandali" w:hint="cs"/>
          <w:color w:val="222222"/>
          <w:sz w:val="28"/>
          <w:szCs w:val="28"/>
          <w:cs/>
          <w:lang w:eastAsia="en-IN" w:bidi="te-IN"/>
        </w:rPr>
        <w:t xml:space="preserve"> ఊరేగిన</w:t>
      </w:r>
      <w:r w:rsidR="00597915">
        <w:rPr>
          <w:rFonts w:ascii="Mandali" w:eastAsia="Times New Roman" w:hAnsi="Mandali" w:cs="Mandali" w:hint="cs"/>
          <w:color w:val="222222"/>
          <w:sz w:val="28"/>
          <w:szCs w:val="28"/>
          <w:cs/>
          <w:lang w:eastAsia="en-IN" w:bidi="te-IN"/>
        </w:rPr>
        <w:t xml:space="preserve"> </w:t>
      </w:r>
      <w:r w:rsidR="00F57463">
        <w:rPr>
          <w:rFonts w:ascii="Mandali" w:eastAsia="Times New Roman" w:hAnsi="Mandali" w:cs="Mandali" w:hint="cs"/>
          <w:color w:val="222222"/>
          <w:sz w:val="28"/>
          <w:szCs w:val="28"/>
          <w:cs/>
          <w:lang w:eastAsia="en-IN" w:bidi="te-IN"/>
        </w:rPr>
        <w:t xml:space="preserve">గుఱ్ఱాలను చూపించమన్నాడు. </w:t>
      </w:r>
      <w:r w:rsidR="00B71EEA">
        <w:rPr>
          <w:rFonts w:ascii="Mandali" w:eastAsia="Times New Roman" w:hAnsi="Mandali" w:cs="Mandali" w:hint="cs"/>
          <w:color w:val="222222"/>
          <w:sz w:val="28"/>
          <w:szCs w:val="28"/>
          <w:cs/>
          <w:lang w:eastAsia="en-IN" w:bidi="te-IN"/>
        </w:rPr>
        <w:t>అవే అని నిర్ధారించాక</w:t>
      </w:r>
      <w:r w:rsidR="000803B9">
        <w:rPr>
          <w:rFonts w:ascii="Mandali" w:eastAsia="Times New Roman" w:hAnsi="Mandali" w:cs="Mandali" w:hint="cs"/>
          <w:color w:val="222222"/>
          <w:sz w:val="28"/>
          <w:szCs w:val="28"/>
          <w:cs/>
          <w:lang w:eastAsia="en-IN" w:bidi="te-IN"/>
        </w:rPr>
        <w:t xml:space="preserve"> ‘చూడండి, రూలు ప్రకారం 5 హార్సెస్ ఎక్కకూడదని వుంది. కానీ </w:t>
      </w:r>
      <w:r w:rsidR="00863D1A">
        <w:rPr>
          <w:rFonts w:ascii="Mandali" w:eastAsia="Times New Roman" w:hAnsi="Mandali" w:cs="Mandali" w:hint="cs"/>
          <w:color w:val="222222"/>
          <w:sz w:val="28"/>
          <w:szCs w:val="28"/>
          <w:cs/>
          <w:lang w:eastAsia="en-IN" w:bidi="te-IN"/>
        </w:rPr>
        <w:t xml:space="preserve">వీటిలో </w:t>
      </w:r>
      <w:r w:rsidR="00F67DBF">
        <w:rPr>
          <w:rFonts w:ascii="Mandali" w:eastAsia="Times New Roman" w:hAnsi="Mandali" w:cs="Mandali" w:hint="cs"/>
          <w:color w:val="222222"/>
          <w:sz w:val="28"/>
          <w:szCs w:val="28"/>
          <w:cs/>
          <w:lang w:eastAsia="en-IN" w:bidi="te-IN"/>
        </w:rPr>
        <w:t>మూడు మేర్స్ (మగ గుఱ్ఱాలు)</w:t>
      </w:r>
      <w:r w:rsidR="001E39D0">
        <w:rPr>
          <w:rFonts w:ascii="Mandali" w:eastAsia="Times New Roman" w:hAnsi="Mandali" w:cs="Mandali" w:hint="cs"/>
          <w:color w:val="222222"/>
          <w:sz w:val="28"/>
          <w:szCs w:val="28"/>
          <w:cs/>
          <w:lang w:eastAsia="en-IN" w:bidi="te-IN"/>
        </w:rPr>
        <w:t xml:space="preserve">. అందువలన మా జమీందారుగారు నియమోల్లంఘన చేయలేదు.’’ అని వాదించారు. కేసు కొట్టేశారు. </w:t>
      </w:r>
      <w:r w:rsidR="00001416">
        <w:rPr>
          <w:rFonts w:ascii="Mandali" w:eastAsia="Times New Roman" w:hAnsi="Mandali" w:cs="Mandali" w:hint="cs"/>
          <w:color w:val="222222"/>
          <w:sz w:val="28"/>
          <w:szCs w:val="28"/>
          <w:cs/>
          <w:lang w:eastAsia="en-IN" w:bidi="te-IN"/>
        </w:rPr>
        <w:t xml:space="preserve">ఇక అప్పణ్నుంచి హార్సెస్ ఆర్ మేర్స్ అని రూలు మార్చారట. </w:t>
      </w:r>
    </w:p>
    <w:p w:rsidR="00C95392" w:rsidRDefault="00826C7F" w:rsidP="00C8244F">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మామూలుగా కూడా లీగల్ డాక్యుమెంట్స్‌లో </w:t>
      </w:r>
      <w:r w:rsidR="005B529E">
        <w:rPr>
          <w:rFonts w:ascii="Mandali" w:eastAsia="Times New Roman" w:hAnsi="Mandali" w:cs="Mandali" w:hint="cs"/>
          <w:color w:val="222222"/>
          <w:sz w:val="28"/>
          <w:szCs w:val="28"/>
          <w:cs/>
          <w:lang w:eastAsia="en-IN" w:bidi="te-IN"/>
        </w:rPr>
        <w:t xml:space="preserve">హీ ఇన్‌క్లూడ్స్ షీ అని కూడా చెప్తారు. </w:t>
      </w:r>
      <w:r w:rsidR="001009B8">
        <w:rPr>
          <w:rFonts w:ascii="Mandali" w:eastAsia="Times New Roman" w:hAnsi="Mandali" w:cs="Mandali" w:hint="cs"/>
          <w:color w:val="222222"/>
          <w:sz w:val="28"/>
          <w:szCs w:val="28"/>
          <w:cs/>
          <w:lang w:eastAsia="en-IN" w:bidi="te-IN"/>
        </w:rPr>
        <w:t xml:space="preserve">రాజధాని </w:t>
      </w:r>
      <w:r w:rsidR="006B6BD7">
        <w:rPr>
          <w:rFonts w:ascii="Mandali" w:eastAsia="Times New Roman" w:hAnsi="Mandali" w:cs="Mandali" w:hint="cs"/>
          <w:color w:val="222222"/>
          <w:sz w:val="28"/>
          <w:szCs w:val="28"/>
          <w:cs/>
          <w:lang w:eastAsia="en-IN" w:bidi="te-IN"/>
        </w:rPr>
        <w:t xml:space="preserve">ముక్కలు చేయడాన్ని ఎదుర్కుంటున్న పిటిషనర్లు </w:t>
      </w:r>
      <w:r w:rsidR="00AB40E8">
        <w:rPr>
          <w:rFonts w:ascii="Mandali" w:eastAsia="Times New Roman" w:hAnsi="Mandali" w:cs="Mandali" w:hint="cs"/>
          <w:color w:val="222222"/>
          <w:sz w:val="28"/>
          <w:szCs w:val="28"/>
          <w:cs/>
          <w:lang w:eastAsia="en-IN" w:bidi="te-IN"/>
        </w:rPr>
        <w:t xml:space="preserve">ఆ ఒక్క ‘ఏ’ చాలా ఆశలు పెట్టుకున్నట్టున్నారు. </w:t>
      </w:r>
      <w:r w:rsidR="00AF74BF">
        <w:rPr>
          <w:rFonts w:ascii="Mandali" w:eastAsia="Times New Roman" w:hAnsi="Mandali" w:cs="Mandali" w:hint="cs"/>
          <w:color w:val="222222"/>
          <w:sz w:val="28"/>
          <w:szCs w:val="28"/>
          <w:cs/>
          <w:lang w:eastAsia="en-IN" w:bidi="te-IN"/>
        </w:rPr>
        <w:t xml:space="preserve">వ్యాకరణాన్ని నమ్ముకుంటే రణరంగంలోకి దిగితే లాభం లేదని తత్త్వం బోధపడి వుంటుంది. </w:t>
      </w:r>
      <w:r w:rsidR="000165EF">
        <w:rPr>
          <w:rFonts w:ascii="Mandali" w:eastAsia="Times New Roman" w:hAnsi="Mandali" w:cs="Mandali" w:hint="cs"/>
          <w:color w:val="222222"/>
          <w:sz w:val="28"/>
          <w:szCs w:val="28"/>
          <w:cs/>
          <w:lang w:eastAsia="en-IN" w:bidi="te-IN"/>
        </w:rPr>
        <w:t xml:space="preserve">ఇప్పటికైనా </w:t>
      </w:r>
      <w:r w:rsidR="00C8244F">
        <w:rPr>
          <w:rFonts w:ascii="Mandali" w:eastAsia="Times New Roman" w:hAnsi="Mandali" w:cs="Mandali" w:hint="cs"/>
          <w:color w:val="222222"/>
          <w:sz w:val="28"/>
          <w:szCs w:val="28"/>
          <w:cs/>
          <w:lang w:eastAsia="en-IN" w:bidi="te-IN"/>
        </w:rPr>
        <w:t xml:space="preserve">బాబు </w:t>
      </w:r>
      <w:r w:rsidR="00945733">
        <w:rPr>
          <w:rFonts w:ascii="Mandali" w:eastAsia="Times New Roman" w:hAnsi="Mandali" w:cs="Mandali" w:hint="cs"/>
          <w:color w:val="222222"/>
          <w:sz w:val="28"/>
          <w:szCs w:val="28"/>
          <w:cs/>
          <w:lang w:eastAsia="en-IN" w:bidi="te-IN"/>
        </w:rPr>
        <w:t xml:space="preserve">అమరావతిని పట్టుకుని వేళ్లాడడం మానేస్తే మంచిది. </w:t>
      </w:r>
      <w:r w:rsidR="001E3944">
        <w:rPr>
          <w:rFonts w:ascii="Mandali" w:eastAsia="Times New Roman" w:hAnsi="Mandali" w:cs="Mandali" w:hint="cs"/>
          <w:color w:val="222222"/>
          <w:sz w:val="28"/>
          <w:szCs w:val="28"/>
          <w:cs/>
          <w:lang w:eastAsia="en-IN" w:bidi="te-IN"/>
        </w:rPr>
        <w:t xml:space="preserve">తను సిఎంగా ఉండగా </w:t>
      </w:r>
      <w:r w:rsidR="00C8244F">
        <w:rPr>
          <w:rFonts w:ascii="Mandali" w:eastAsia="Times New Roman" w:hAnsi="Mandali" w:cs="Mandali" w:hint="cs"/>
          <w:color w:val="222222"/>
          <w:sz w:val="28"/>
          <w:szCs w:val="28"/>
          <w:cs/>
          <w:lang w:eastAsia="en-IN" w:bidi="te-IN"/>
        </w:rPr>
        <w:t>తోడుగా</w:t>
      </w:r>
      <w:r w:rsidR="009C38EB">
        <w:rPr>
          <w:rFonts w:ascii="Mandali" w:eastAsia="Times New Roman" w:hAnsi="Mandali" w:cs="Mandali" w:hint="cs"/>
          <w:color w:val="222222"/>
          <w:sz w:val="28"/>
          <w:szCs w:val="28"/>
          <w:cs/>
          <w:lang w:eastAsia="en-IN" w:bidi="te-IN"/>
        </w:rPr>
        <w:t xml:space="preserve"> నిలిచిన పెట్టుబడిదారులందరకీ బాబుపై </w:t>
      </w:r>
      <w:r w:rsidR="00C8244F">
        <w:rPr>
          <w:rFonts w:ascii="Mandali" w:eastAsia="Times New Roman" w:hAnsi="Mandali" w:cs="Mandali" w:hint="cs"/>
          <w:color w:val="222222"/>
          <w:sz w:val="28"/>
          <w:szCs w:val="28"/>
          <w:cs/>
          <w:lang w:eastAsia="en-IN" w:bidi="te-IN"/>
        </w:rPr>
        <w:t xml:space="preserve">కోపంగా వుంది </w:t>
      </w:r>
      <w:r w:rsidR="00C8244F">
        <w:rPr>
          <w:rFonts w:ascii="Mandali" w:eastAsia="Times New Roman" w:hAnsi="Mandali" w:cs="Mandali"/>
          <w:color w:val="222222"/>
          <w:sz w:val="28"/>
          <w:szCs w:val="28"/>
          <w:cs/>
          <w:lang w:eastAsia="en-IN" w:bidi="te-IN"/>
        </w:rPr>
        <w:t>–</w:t>
      </w:r>
      <w:r w:rsidR="00C8244F">
        <w:rPr>
          <w:rFonts w:ascii="Mandali" w:eastAsia="Times New Roman" w:hAnsi="Mandali" w:cs="Mandali" w:hint="cs"/>
          <w:color w:val="222222"/>
          <w:sz w:val="28"/>
          <w:szCs w:val="28"/>
          <w:cs/>
          <w:lang w:eastAsia="en-IN" w:bidi="te-IN"/>
        </w:rPr>
        <w:t xml:space="preserve"> బిజెపితో </w:t>
      </w:r>
      <w:r w:rsidR="0010430C">
        <w:rPr>
          <w:rFonts w:ascii="Mandali" w:eastAsia="Times New Roman" w:hAnsi="Mandali" w:cs="Mandali" w:hint="cs"/>
          <w:color w:val="222222"/>
          <w:sz w:val="28"/>
          <w:szCs w:val="28"/>
          <w:cs/>
          <w:lang w:eastAsia="en-IN" w:bidi="te-IN"/>
        </w:rPr>
        <w:t>అనవసరంగా పేచీ పెట్టుకుని చెడ్డార</w:t>
      </w:r>
      <w:r w:rsidR="00C8244F">
        <w:rPr>
          <w:rFonts w:ascii="Mandali" w:eastAsia="Times New Roman" w:hAnsi="Mandali" w:cs="Mandali" w:hint="cs"/>
          <w:color w:val="222222"/>
          <w:sz w:val="28"/>
          <w:szCs w:val="28"/>
          <w:cs/>
          <w:lang w:eastAsia="en-IN" w:bidi="te-IN"/>
        </w:rPr>
        <w:t xml:space="preserve">ని. వారిని మెప్పించడానికే </w:t>
      </w:r>
      <w:r w:rsidR="002A2264">
        <w:rPr>
          <w:rFonts w:ascii="Mandali" w:eastAsia="Times New Roman" w:hAnsi="Mandali" w:cs="Mandali" w:hint="cs"/>
          <w:color w:val="222222"/>
          <w:sz w:val="28"/>
          <w:szCs w:val="28"/>
          <w:cs/>
          <w:lang w:eastAsia="en-IN" w:bidi="te-IN"/>
        </w:rPr>
        <w:t xml:space="preserve">ప్రస్తుతం </w:t>
      </w:r>
      <w:r w:rsidR="00C8244F">
        <w:rPr>
          <w:rFonts w:ascii="Mandali" w:eastAsia="Times New Roman" w:hAnsi="Mandali" w:cs="Mandali" w:hint="cs"/>
          <w:color w:val="222222"/>
          <w:sz w:val="28"/>
          <w:szCs w:val="28"/>
          <w:cs/>
          <w:lang w:eastAsia="en-IN" w:bidi="te-IN"/>
        </w:rPr>
        <w:t xml:space="preserve">బిజెపిని ఏమీ అనటం లేదు. </w:t>
      </w:r>
      <w:r w:rsidR="00D40BEF">
        <w:rPr>
          <w:rFonts w:ascii="Mandali" w:eastAsia="Times New Roman" w:hAnsi="Mandali" w:cs="Mandali" w:hint="cs"/>
          <w:color w:val="222222"/>
          <w:sz w:val="28"/>
          <w:szCs w:val="28"/>
          <w:cs/>
          <w:lang w:eastAsia="en-IN" w:bidi="te-IN"/>
        </w:rPr>
        <w:t xml:space="preserve">విద్యుత్ మీటర్లు పెట్టమని అన్న కేంద్రాన్ని ఏమీ అనరు కానీ సరేనని ఒప్పుకున్నందుకు జగన్‌పై కారాలూ, మిరియాలూ నూరుతున్నారు. </w:t>
      </w:r>
      <w:r w:rsidR="00F016FD">
        <w:rPr>
          <w:rFonts w:ascii="Mandali" w:eastAsia="Times New Roman" w:hAnsi="Mandali" w:cs="Mandali" w:hint="cs"/>
          <w:color w:val="222222"/>
          <w:sz w:val="28"/>
          <w:szCs w:val="28"/>
          <w:cs/>
          <w:lang w:eastAsia="en-IN" w:bidi="te-IN"/>
        </w:rPr>
        <w:t xml:space="preserve">ఒకటని కాదు, </w:t>
      </w:r>
      <w:r w:rsidR="00D40BEF">
        <w:rPr>
          <w:rFonts w:ascii="Mandali" w:eastAsia="Times New Roman" w:hAnsi="Mandali" w:cs="Mandali" w:hint="cs"/>
          <w:color w:val="222222"/>
          <w:sz w:val="28"/>
          <w:szCs w:val="28"/>
          <w:cs/>
          <w:lang w:eastAsia="en-IN" w:bidi="te-IN"/>
        </w:rPr>
        <w:t xml:space="preserve">ప్రతీ విషయంలోనూ యింతే. </w:t>
      </w:r>
    </w:p>
    <w:p w:rsidR="00C8244F" w:rsidRDefault="00C8244F" w:rsidP="00C8244F">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నిజానికి సోము వీర్రాజు వచ్చిన దగ్గర్నుంచి బిజెపి ప్రతిపక్ష పాత్ర భీకరంగా పోషించేస్తోంది. ఆ స్థానం నుంచి టిడిపిని తోసిపారేయడానికి, టిడిపిని పూచికపుల్లలా తీసిపారేస్తోంది. తాము టిడిపికి </w:t>
      </w:r>
      <w:r w:rsidR="002D5A43">
        <w:rPr>
          <w:rFonts w:ascii="Mandali" w:eastAsia="Times New Roman" w:hAnsi="Mandali" w:cs="Mandali" w:hint="cs"/>
          <w:color w:val="222222"/>
          <w:sz w:val="28"/>
          <w:szCs w:val="28"/>
          <w:cs/>
          <w:lang w:eastAsia="en-IN" w:bidi="te-IN"/>
        </w:rPr>
        <w:t>‘</w:t>
      </w:r>
      <w:r>
        <w:rPr>
          <w:rFonts w:ascii="Mandali" w:eastAsia="Times New Roman" w:hAnsi="Mandali" w:cs="Mandali" w:hint="cs"/>
          <w:color w:val="222222"/>
          <w:sz w:val="28"/>
          <w:szCs w:val="28"/>
          <w:cs/>
          <w:lang w:eastAsia="en-IN" w:bidi="te-IN"/>
        </w:rPr>
        <w:t>బి</w:t>
      </w:r>
      <w:r w:rsidR="002D5A43">
        <w:rPr>
          <w:rFonts w:ascii="Mandali" w:eastAsia="Times New Roman" w:hAnsi="Mandali" w:cs="Mandali" w:hint="cs"/>
          <w:color w:val="222222"/>
          <w:sz w:val="28"/>
          <w:szCs w:val="28"/>
          <w:cs/>
          <w:lang w:eastAsia="en-IN" w:bidi="te-IN"/>
        </w:rPr>
        <w:t>’</w:t>
      </w:r>
      <w:r>
        <w:rPr>
          <w:rFonts w:ascii="Mandali" w:eastAsia="Times New Roman" w:hAnsi="Mandali" w:cs="Mandali" w:hint="cs"/>
          <w:color w:val="222222"/>
          <w:sz w:val="28"/>
          <w:szCs w:val="28"/>
          <w:cs/>
          <w:lang w:eastAsia="en-IN" w:bidi="te-IN"/>
        </w:rPr>
        <w:t xml:space="preserve"> టీము కాదని చూపించుకుంటోంది. ఇలాటి సమయంలో టిడిపి, బిజెపికి దీటుగా సమాధానం యివ్వకపోతే ఎలా? ఇవ్వక పోవడానికి కారణం బాబు బిజెపి పట్ల మెతక వైఖరి. ఇదంతా దేనికి? </w:t>
      </w:r>
      <w:r w:rsidR="00B545D5">
        <w:rPr>
          <w:rFonts w:ascii="Mandali" w:eastAsia="Times New Roman" w:hAnsi="Mandali" w:cs="Mandali" w:hint="cs"/>
          <w:color w:val="222222"/>
          <w:sz w:val="28"/>
          <w:szCs w:val="28"/>
          <w:cs/>
          <w:lang w:eastAsia="en-IN" w:bidi="te-IN"/>
        </w:rPr>
        <w:t xml:space="preserve">ఏదో ఒక సుదర్శన </w:t>
      </w:r>
      <w:r>
        <w:rPr>
          <w:rFonts w:ascii="Mandali" w:eastAsia="Times New Roman" w:hAnsi="Mandali" w:cs="Mandali" w:hint="cs"/>
          <w:color w:val="222222"/>
          <w:sz w:val="28"/>
          <w:szCs w:val="28"/>
          <w:cs/>
          <w:lang w:eastAsia="en-IN" w:bidi="te-IN"/>
        </w:rPr>
        <w:t xml:space="preserve">చక్రం వేసి అమరావతిని కాపాడుతుందేమోనని. ఆ ఛాయలేమీ కనబడటం లేదని తాజాగా మళ్లీ రుజువైంది. </w:t>
      </w:r>
      <w:r w:rsidR="00EC44CF">
        <w:rPr>
          <w:rFonts w:ascii="Mandali" w:eastAsia="Times New Roman" w:hAnsi="Mandali" w:cs="Mandali" w:hint="cs"/>
          <w:color w:val="222222"/>
          <w:sz w:val="28"/>
          <w:szCs w:val="28"/>
          <w:cs/>
          <w:lang w:eastAsia="en-IN" w:bidi="te-IN"/>
        </w:rPr>
        <w:t xml:space="preserve">అయినా బాబు తన </w:t>
      </w:r>
      <w:r w:rsidR="003740BC">
        <w:rPr>
          <w:rFonts w:ascii="Mandali" w:eastAsia="Times New Roman" w:hAnsi="Mandali" w:cs="Mandali" w:hint="cs"/>
          <w:color w:val="222222"/>
          <w:sz w:val="28"/>
          <w:szCs w:val="28"/>
          <w:cs/>
          <w:lang w:eastAsia="en-IN" w:bidi="te-IN"/>
        </w:rPr>
        <w:t xml:space="preserve">అమరావతి పల్లవి వదలటం లేదు. </w:t>
      </w:r>
    </w:p>
    <w:p w:rsidR="008831D7" w:rsidRDefault="008831D7" w:rsidP="001061B1">
      <w:pPr>
        <w:spacing w:after="0" w:line="240" w:lineRule="auto"/>
        <w:contextualSpacing/>
        <w:jc w:val="both"/>
        <w:rPr>
          <w:rFonts w:ascii="Mandali" w:eastAsia="Times New Roman" w:hAnsi="Mandali" w:cs="Mandali"/>
          <w:color w:val="222222"/>
          <w:sz w:val="28"/>
          <w:szCs w:val="28"/>
          <w:lang w:eastAsia="en-IN" w:bidi="te-IN"/>
        </w:rPr>
      </w:pPr>
    </w:p>
    <w:p w:rsidR="00796335" w:rsidRDefault="007D70A5" w:rsidP="001061B1">
      <w:pPr>
        <w:spacing w:after="0" w:line="240" w:lineRule="auto"/>
        <w:contextualSpacing/>
        <w:jc w:val="both"/>
        <w:rPr>
          <w:rFonts w:ascii="Mandali" w:eastAsia="Times New Roman" w:hAnsi="Mandali" w:cs="Mandali"/>
          <w:color w:val="000000"/>
          <w:sz w:val="27"/>
          <w:szCs w:val="27"/>
          <w:lang w:bidi="te-IN"/>
        </w:rPr>
      </w:pPr>
      <w:r>
        <w:rPr>
          <w:rFonts w:ascii="Mandali" w:eastAsia="Times New Roman" w:hAnsi="Mandali" w:cs="Mandali" w:hint="cs"/>
          <w:color w:val="222222"/>
          <w:sz w:val="28"/>
          <w:szCs w:val="28"/>
          <w:cs/>
          <w:lang w:eastAsia="en-IN" w:bidi="te-IN"/>
        </w:rPr>
        <w:t xml:space="preserve">శ్రీనాథుడు తన అంత్యదశను తలచుకుంటూ వాపోయిన చాటుపద్యం ఉంది </w:t>
      </w:r>
      <w:r>
        <w:rPr>
          <w:rFonts w:ascii="Mandali" w:eastAsia="Times New Roman" w:hAnsi="Mandali" w:cs="Mandali"/>
          <w:color w:val="222222"/>
          <w:sz w:val="28"/>
          <w:szCs w:val="28"/>
          <w:cs/>
          <w:lang w:eastAsia="en-IN" w:bidi="te-IN"/>
        </w:rPr>
        <w:t>–</w:t>
      </w:r>
      <w:r>
        <w:rPr>
          <w:rFonts w:ascii="Mandali" w:eastAsia="Times New Roman" w:hAnsi="Mandali" w:cs="Mandali" w:hint="cs"/>
          <w:color w:val="222222"/>
          <w:sz w:val="28"/>
          <w:szCs w:val="28"/>
          <w:cs/>
          <w:lang w:eastAsia="en-IN" w:bidi="te-IN"/>
        </w:rPr>
        <w:t xml:space="preserve"> ‘</w:t>
      </w:r>
      <w:r w:rsidRPr="001D3C99">
        <w:rPr>
          <w:rFonts w:ascii="Mandali" w:eastAsia="Times New Roman" w:hAnsi="Mandali" w:cs="Mandali"/>
          <w:color w:val="000000"/>
          <w:sz w:val="27"/>
          <w:szCs w:val="27"/>
          <w:cs/>
          <w:lang w:bidi="te-IN"/>
        </w:rPr>
        <w:t>కవిరాజు కంఠంబు కౌగిలించెను గదా</w:t>
      </w:r>
      <w:r>
        <w:rPr>
          <w:rFonts w:ascii="Mandali" w:eastAsia="Times New Roman" w:hAnsi="Mandali" w:cs="Mandali" w:hint="cs"/>
          <w:color w:val="000000"/>
          <w:sz w:val="27"/>
          <w:szCs w:val="27"/>
          <w:cs/>
          <w:lang w:bidi="te-IN"/>
        </w:rPr>
        <w:t xml:space="preserve"> </w:t>
      </w:r>
      <w:r w:rsidRPr="001D3C99">
        <w:rPr>
          <w:rFonts w:ascii="Mandali" w:eastAsia="Times New Roman" w:hAnsi="Mandali" w:cs="Mandali"/>
          <w:color w:val="000000"/>
          <w:sz w:val="27"/>
          <w:szCs w:val="27"/>
          <w:cs/>
          <w:lang w:bidi="te-IN"/>
        </w:rPr>
        <w:t>పురవీథి నెదురెండ పొగడదండ</w:t>
      </w:r>
      <w:r>
        <w:rPr>
          <w:rFonts w:ascii="Mandali" w:eastAsia="Times New Roman" w:hAnsi="Mandali" w:cs="Mandali" w:hint="cs"/>
          <w:color w:val="000000"/>
          <w:sz w:val="27"/>
          <w:szCs w:val="27"/>
          <w:cs/>
          <w:lang w:bidi="te-IN"/>
        </w:rPr>
        <w:t xml:space="preserve">..’ అని. </w:t>
      </w:r>
      <w:r w:rsidR="00F45B26">
        <w:rPr>
          <w:rFonts w:ascii="Mandali" w:eastAsia="Times New Roman" w:hAnsi="Mandali" w:cs="Mandali" w:hint="cs"/>
          <w:color w:val="000000"/>
          <w:sz w:val="27"/>
          <w:szCs w:val="27"/>
          <w:cs/>
          <w:lang w:bidi="te-IN"/>
        </w:rPr>
        <w:t>దానిలో ‘</w:t>
      </w:r>
      <w:r w:rsidR="00F45B26" w:rsidRPr="001D3C99">
        <w:rPr>
          <w:rFonts w:ascii="Mandali" w:eastAsia="Times New Roman" w:hAnsi="Mandali" w:cs="Mandali"/>
          <w:color w:val="000000"/>
          <w:sz w:val="27"/>
          <w:szCs w:val="27"/>
          <w:cs/>
          <w:lang w:bidi="te-IN"/>
        </w:rPr>
        <w:t>బొడ్డుపల్లెను గొడ్డేరి మోసపోతి</w:t>
      </w:r>
      <w:r w:rsidR="00F45B26">
        <w:rPr>
          <w:rFonts w:ascii="Mandali" w:eastAsia="Times New Roman" w:hAnsi="Mandali" w:cs="Mandali" w:hint="cs"/>
          <w:color w:val="000000"/>
          <w:sz w:val="27"/>
          <w:szCs w:val="27"/>
          <w:cs/>
          <w:lang w:bidi="te-IN"/>
        </w:rPr>
        <w:t>..’</w:t>
      </w:r>
      <w:r w:rsidR="00A93D13">
        <w:rPr>
          <w:rFonts w:ascii="Mandali" w:eastAsia="Times New Roman" w:hAnsi="Mandali" w:cs="Mandali" w:hint="cs"/>
          <w:color w:val="000000"/>
          <w:sz w:val="27"/>
          <w:szCs w:val="27"/>
          <w:cs/>
          <w:lang w:bidi="te-IN"/>
        </w:rPr>
        <w:t xml:space="preserve"> అని వస్తుంది. బాబు కూడా </w:t>
      </w:r>
      <w:r w:rsidR="00167778">
        <w:rPr>
          <w:rFonts w:ascii="Mandali" w:eastAsia="Times New Roman" w:hAnsi="Mandali" w:cs="Mandali" w:hint="cs"/>
          <w:color w:val="000000"/>
          <w:sz w:val="27"/>
          <w:szCs w:val="27"/>
          <w:cs/>
          <w:lang w:bidi="te-IN"/>
        </w:rPr>
        <w:t xml:space="preserve">బొడ్డులో వున్న పల్లెను నమ్మే </w:t>
      </w:r>
      <w:r w:rsidR="00FE05E2">
        <w:rPr>
          <w:rFonts w:ascii="Mandali" w:eastAsia="Times New Roman" w:hAnsi="Mandali" w:cs="Mandali" w:hint="cs"/>
          <w:color w:val="000000"/>
          <w:sz w:val="27"/>
          <w:szCs w:val="27"/>
          <w:cs/>
          <w:lang w:bidi="te-IN"/>
        </w:rPr>
        <w:t>నిండా మునిగారు. బొడ్డు రాఘవ</w:t>
      </w:r>
      <w:r w:rsidR="00091ED6">
        <w:rPr>
          <w:rFonts w:ascii="Mandali" w:eastAsia="Times New Roman" w:hAnsi="Mandali" w:cs="Mandali" w:hint="cs"/>
          <w:color w:val="000000"/>
          <w:sz w:val="27"/>
          <w:szCs w:val="27"/>
          <w:cs/>
          <w:lang w:bidi="te-IN"/>
        </w:rPr>
        <w:t>ేంద్రరావుగారికి అచ్చివచ్చింది కదాని</w:t>
      </w:r>
      <w:r w:rsidR="00FE05E2">
        <w:rPr>
          <w:rFonts w:ascii="Mandali" w:eastAsia="Times New Roman" w:hAnsi="Mandali" w:cs="Mandali" w:hint="cs"/>
          <w:color w:val="000000"/>
          <w:sz w:val="27"/>
          <w:szCs w:val="27"/>
          <w:cs/>
          <w:lang w:bidi="te-IN"/>
        </w:rPr>
        <w:t xml:space="preserve"> అందరికీ </w:t>
      </w:r>
      <w:r w:rsidR="00091ED6">
        <w:rPr>
          <w:rFonts w:ascii="Mandali" w:eastAsia="Times New Roman" w:hAnsi="Mandali" w:cs="Mandali" w:hint="cs"/>
          <w:color w:val="000000"/>
          <w:sz w:val="27"/>
          <w:szCs w:val="27"/>
          <w:cs/>
          <w:lang w:bidi="te-IN"/>
        </w:rPr>
        <w:t xml:space="preserve">రమ్మంటే </w:t>
      </w:r>
      <w:r w:rsidR="00FE05E2">
        <w:rPr>
          <w:rFonts w:ascii="Mandali" w:eastAsia="Times New Roman" w:hAnsi="Mandali" w:cs="Mandali" w:hint="cs"/>
          <w:color w:val="000000"/>
          <w:sz w:val="27"/>
          <w:szCs w:val="27"/>
          <w:cs/>
          <w:lang w:bidi="te-IN"/>
        </w:rPr>
        <w:t xml:space="preserve">రాదు. </w:t>
      </w:r>
      <w:r w:rsidR="00EF5BA7">
        <w:rPr>
          <w:rFonts w:ascii="Mandali" w:eastAsia="Times New Roman" w:hAnsi="Mandali" w:cs="Mandali" w:hint="cs"/>
          <w:color w:val="000000"/>
          <w:sz w:val="27"/>
          <w:szCs w:val="27"/>
          <w:cs/>
          <w:lang w:bidi="te-IN"/>
        </w:rPr>
        <w:t xml:space="preserve">తమాషా ఏమిటంటే </w:t>
      </w:r>
      <w:r w:rsidR="00E8599E">
        <w:rPr>
          <w:rFonts w:ascii="Mandali" w:eastAsia="Times New Roman" w:hAnsi="Mandali" w:cs="Mandali" w:hint="cs"/>
          <w:color w:val="000000"/>
          <w:sz w:val="27"/>
          <w:szCs w:val="27"/>
          <w:cs/>
          <w:lang w:bidi="te-IN"/>
        </w:rPr>
        <w:t xml:space="preserve">బాబు </w:t>
      </w:r>
      <w:r w:rsidR="00B64174">
        <w:rPr>
          <w:rFonts w:ascii="Mandali" w:eastAsia="Times New Roman" w:hAnsi="Mandali" w:cs="Mandali" w:hint="cs"/>
          <w:color w:val="000000"/>
          <w:sz w:val="27"/>
          <w:szCs w:val="27"/>
          <w:cs/>
          <w:lang w:bidi="te-IN"/>
        </w:rPr>
        <w:t xml:space="preserve">ఉమ్మడి రాష్ట్రానికి </w:t>
      </w:r>
      <w:r w:rsidR="00E8599E">
        <w:rPr>
          <w:rFonts w:ascii="Mandali" w:eastAsia="Times New Roman" w:hAnsi="Mandali" w:cs="Mandali" w:hint="cs"/>
          <w:color w:val="000000"/>
          <w:sz w:val="27"/>
          <w:szCs w:val="27"/>
          <w:cs/>
          <w:lang w:bidi="te-IN"/>
        </w:rPr>
        <w:t>ముఖ్యమంత్రిగా చేసిన తొమ్మిదేళ్లపాటు</w:t>
      </w:r>
      <w:r w:rsidR="006621DE">
        <w:rPr>
          <w:rFonts w:ascii="Mandali" w:eastAsia="Times New Roman" w:hAnsi="Mandali" w:cs="Mandali" w:hint="cs"/>
          <w:color w:val="000000"/>
          <w:sz w:val="27"/>
          <w:szCs w:val="27"/>
          <w:cs/>
          <w:lang w:bidi="te-IN"/>
        </w:rPr>
        <w:t xml:space="preserve"> ఈ బొడ్డు థియరీ గుర్తుకు రాలేదు. ఉమ్మడి రాష్ట్రానికి </w:t>
      </w:r>
      <w:r w:rsidR="007C6DA2">
        <w:rPr>
          <w:rFonts w:ascii="Mandali" w:eastAsia="Times New Roman" w:hAnsi="Mandali" w:cs="Mandali" w:hint="cs"/>
          <w:color w:val="000000"/>
          <w:sz w:val="27"/>
          <w:szCs w:val="27"/>
          <w:cs/>
          <w:lang w:bidi="te-IN"/>
        </w:rPr>
        <w:t xml:space="preserve">హైదరాబాదు నడిబొడ్లో లేదు కదా, అయినా </w:t>
      </w:r>
      <w:r w:rsidR="00796335">
        <w:rPr>
          <w:rFonts w:ascii="Mandali" w:eastAsia="Times New Roman" w:hAnsi="Mandali" w:cs="Mandali" w:hint="cs"/>
          <w:color w:val="000000"/>
          <w:sz w:val="27"/>
          <w:szCs w:val="27"/>
          <w:cs/>
          <w:lang w:bidi="te-IN"/>
        </w:rPr>
        <w:t xml:space="preserve">అన్నీ అక్కడే పెట్టారు. </w:t>
      </w:r>
    </w:p>
    <w:p w:rsidR="00227D42" w:rsidRDefault="00796335" w:rsidP="001061B1">
      <w:pPr>
        <w:spacing w:after="0" w:line="240" w:lineRule="auto"/>
        <w:contextualSpacing/>
        <w:jc w:val="both"/>
        <w:rPr>
          <w:rFonts w:ascii="Mandali" w:eastAsia="Times New Roman" w:hAnsi="Mandali" w:cs="Mandali"/>
          <w:color w:val="000000"/>
          <w:sz w:val="27"/>
          <w:szCs w:val="27"/>
          <w:lang w:bidi="te-IN"/>
        </w:rPr>
      </w:pPr>
      <w:r>
        <w:rPr>
          <w:rFonts w:ascii="Mandali" w:eastAsia="Times New Roman" w:hAnsi="Mandali" w:cs="Mandali" w:hint="cs"/>
          <w:color w:val="000000"/>
          <w:sz w:val="27"/>
          <w:szCs w:val="27"/>
          <w:cs/>
          <w:lang w:bidi="te-IN"/>
        </w:rPr>
        <w:t xml:space="preserve">విభజిత రాష్ట్రం వచ్చేసరికి బొడ్డు సిద్ధాంతం ముందుకు తెచ్చి అన్నీ అక్కడే గుమ్మరిస్తామన్నారు. </w:t>
      </w:r>
      <w:r w:rsidR="00617989">
        <w:rPr>
          <w:rFonts w:ascii="Mandali" w:eastAsia="Times New Roman" w:hAnsi="Mandali" w:cs="Mandali" w:hint="cs"/>
          <w:color w:val="000000"/>
          <w:sz w:val="27"/>
          <w:szCs w:val="27"/>
          <w:cs/>
          <w:lang w:bidi="te-IN"/>
        </w:rPr>
        <w:t xml:space="preserve">జనం ఆయన్ని పట్టుకెళ్లి </w:t>
      </w:r>
      <w:r w:rsidR="009402AF">
        <w:rPr>
          <w:rFonts w:ascii="Mandali" w:eastAsia="Times New Roman" w:hAnsi="Mandali" w:cs="Mandali" w:hint="cs"/>
          <w:color w:val="000000"/>
          <w:sz w:val="27"/>
          <w:szCs w:val="27"/>
          <w:cs/>
          <w:lang w:bidi="te-IN"/>
        </w:rPr>
        <w:t xml:space="preserve">సెక్రటేరియట్ </w:t>
      </w:r>
      <w:r w:rsidR="00617989">
        <w:rPr>
          <w:rFonts w:ascii="Mandali" w:eastAsia="Times New Roman" w:hAnsi="Mandali" w:cs="Mandali" w:hint="cs"/>
          <w:color w:val="000000"/>
          <w:sz w:val="27"/>
          <w:szCs w:val="27"/>
          <w:cs/>
          <w:lang w:bidi="te-IN"/>
        </w:rPr>
        <w:t>బయట</w:t>
      </w:r>
      <w:r w:rsidR="00E8599E">
        <w:rPr>
          <w:rFonts w:ascii="Mandali" w:eastAsia="Times New Roman" w:hAnsi="Mandali" w:cs="Mandali" w:hint="cs"/>
          <w:color w:val="000000"/>
          <w:sz w:val="27"/>
          <w:szCs w:val="27"/>
          <w:cs/>
          <w:lang w:bidi="te-IN"/>
        </w:rPr>
        <w:t xml:space="preserve"> </w:t>
      </w:r>
      <w:r w:rsidR="00235C27">
        <w:rPr>
          <w:rFonts w:ascii="Mandali" w:eastAsia="Times New Roman" w:hAnsi="Mandali" w:cs="Mandali" w:hint="cs"/>
          <w:color w:val="000000"/>
          <w:sz w:val="27"/>
          <w:szCs w:val="27"/>
          <w:cs/>
          <w:lang w:bidi="te-IN"/>
        </w:rPr>
        <w:t>ది</w:t>
      </w:r>
      <w:r w:rsidR="00617989">
        <w:rPr>
          <w:rFonts w:ascii="Mandali" w:eastAsia="Times New Roman" w:hAnsi="Mandali" w:cs="Mandali" w:hint="cs"/>
          <w:color w:val="000000"/>
          <w:sz w:val="27"/>
          <w:szCs w:val="27"/>
          <w:cs/>
          <w:lang w:bidi="te-IN"/>
        </w:rPr>
        <w:t xml:space="preserve">మ్మరించారు. </w:t>
      </w:r>
      <w:r w:rsidR="00197D91">
        <w:rPr>
          <w:rFonts w:ascii="Mandali" w:eastAsia="Times New Roman" w:hAnsi="Mandali" w:cs="Mandali" w:hint="cs"/>
          <w:color w:val="000000"/>
          <w:sz w:val="27"/>
          <w:szCs w:val="27"/>
          <w:cs/>
          <w:lang w:bidi="te-IN"/>
        </w:rPr>
        <w:t xml:space="preserve">మొన్న ఒకాయన వాపోయారు. ‘అమరావతి వట్టి పేరుకేనండీ, రాజధాని అమరావతిలో పెట్టలేదు’ అని. </w:t>
      </w:r>
      <w:r w:rsidR="00184579">
        <w:rPr>
          <w:rFonts w:ascii="Mandali" w:eastAsia="Times New Roman" w:hAnsi="Mandali" w:cs="Mandali" w:hint="cs"/>
          <w:color w:val="000000"/>
          <w:sz w:val="27"/>
          <w:szCs w:val="27"/>
          <w:cs/>
          <w:lang w:bidi="te-IN"/>
        </w:rPr>
        <w:t>ఇక్కడ లాజిక్ ఏమిటంటే అమరావతి ఊరుతో పని లేదు. ఆ పేరు</w:t>
      </w:r>
      <w:r w:rsidR="00FA5715">
        <w:rPr>
          <w:rFonts w:ascii="Mandali" w:eastAsia="Times New Roman" w:hAnsi="Mandali" w:cs="Mandali" w:hint="cs"/>
          <w:color w:val="000000"/>
          <w:sz w:val="27"/>
          <w:szCs w:val="27"/>
          <w:cs/>
          <w:lang w:bidi="te-IN"/>
        </w:rPr>
        <w:t xml:space="preserve"> ఘనచరిత్రను గుర్తుకు తెస్తుంది, అందుకు వాడుకున్నారు. అమరావతి అనగానే </w:t>
      </w:r>
      <w:r w:rsidR="002C3182">
        <w:rPr>
          <w:rFonts w:ascii="Mandali" w:eastAsia="Times New Roman" w:hAnsi="Mandali" w:cs="Mandali" w:hint="cs"/>
          <w:color w:val="000000"/>
          <w:sz w:val="27"/>
          <w:szCs w:val="27"/>
          <w:cs/>
          <w:lang w:bidi="te-IN"/>
        </w:rPr>
        <w:t xml:space="preserve">గౌతమీపుత్ర శాతకర్ణి గుర్తుకు వస్తాడు. </w:t>
      </w:r>
      <w:r w:rsidR="00F01CEE">
        <w:rPr>
          <w:rFonts w:ascii="Mandali" w:eastAsia="Times New Roman" w:hAnsi="Mandali" w:cs="Mandali" w:hint="cs"/>
          <w:color w:val="000000"/>
          <w:sz w:val="27"/>
          <w:szCs w:val="27"/>
          <w:cs/>
          <w:lang w:bidi="te-IN"/>
        </w:rPr>
        <w:t>వాసిరెడ్డి వెంకటాద్రి నాయుడు అనే కమ్మ</w:t>
      </w:r>
      <w:r w:rsidR="00D213E8">
        <w:rPr>
          <w:rFonts w:ascii="Mandali" w:eastAsia="Times New Roman" w:hAnsi="Mandali" w:cs="Mandali" w:hint="cs"/>
          <w:color w:val="000000"/>
          <w:sz w:val="27"/>
          <w:szCs w:val="27"/>
          <w:cs/>
          <w:lang w:bidi="te-IN"/>
        </w:rPr>
        <w:t xml:space="preserve"> జమీందారు గుర్తుకువస్తారు. మొదటాయనపై బాలకృష్ణ</w:t>
      </w:r>
      <w:r w:rsidR="00B35155">
        <w:rPr>
          <w:rFonts w:ascii="Mandali" w:eastAsia="Times New Roman" w:hAnsi="Mandali" w:cs="Mandali" w:hint="cs"/>
          <w:color w:val="000000"/>
          <w:sz w:val="27"/>
          <w:szCs w:val="27"/>
          <w:cs/>
          <w:lang w:bidi="te-IN"/>
        </w:rPr>
        <w:t>ను పెట్టి</w:t>
      </w:r>
      <w:r w:rsidR="00D213E8">
        <w:rPr>
          <w:rFonts w:ascii="Mandali" w:eastAsia="Times New Roman" w:hAnsi="Mandali" w:cs="Mandali" w:hint="cs"/>
          <w:color w:val="000000"/>
          <w:sz w:val="27"/>
          <w:szCs w:val="27"/>
          <w:cs/>
          <w:lang w:bidi="te-IN"/>
        </w:rPr>
        <w:t xml:space="preserve"> అర్జంటుగా </w:t>
      </w:r>
      <w:r w:rsidR="00A15071">
        <w:rPr>
          <w:rFonts w:ascii="Mandali" w:eastAsia="Times New Roman" w:hAnsi="Mandali" w:cs="Mandali" w:hint="cs"/>
          <w:color w:val="000000"/>
          <w:sz w:val="27"/>
          <w:szCs w:val="27"/>
          <w:cs/>
          <w:lang w:bidi="te-IN"/>
        </w:rPr>
        <w:t xml:space="preserve">సినిమా తీయించేశారు. </w:t>
      </w:r>
      <w:r w:rsidR="00B35155">
        <w:rPr>
          <w:rFonts w:ascii="Mandali" w:eastAsia="Times New Roman" w:hAnsi="Mandali" w:cs="Mandali" w:hint="cs"/>
          <w:color w:val="000000"/>
          <w:sz w:val="27"/>
          <w:szCs w:val="27"/>
          <w:cs/>
          <w:lang w:bidi="te-IN"/>
        </w:rPr>
        <w:t xml:space="preserve">సినిమా మొత్తంలో </w:t>
      </w:r>
      <w:r w:rsidR="002B180A">
        <w:rPr>
          <w:rFonts w:ascii="Mandali" w:eastAsia="Times New Roman" w:hAnsi="Mandali" w:cs="Mandali" w:hint="cs"/>
          <w:color w:val="000000"/>
          <w:sz w:val="27"/>
          <w:szCs w:val="27"/>
          <w:cs/>
          <w:lang w:bidi="te-IN"/>
        </w:rPr>
        <w:t xml:space="preserve">ఆయన బ్రాహ్మడని చెప్పకుండా చాలా జాగ్రత్తపడ్డారు. </w:t>
      </w:r>
    </w:p>
    <w:p w:rsidR="001623D2" w:rsidRDefault="00A8626C" w:rsidP="001061B1">
      <w:pPr>
        <w:spacing w:after="0" w:line="240" w:lineRule="auto"/>
        <w:contextualSpacing/>
        <w:jc w:val="both"/>
        <w:rPr>
          <w:rFonts w:ascii="Mandali" w:eastAsia="Times New Roman" w:hAnsi="Mandali" w:cs="Mandali"/>
          <w:color w:val="000000"/>
          <w:sz w:val="27"/>
          <w:szCs w:val="27"/>
          <w:lang w:bidi="te-IN"/>
        </w:rPr>
      </w:pPr>
      <w:r>
        <w:rPr>
          <w:rFonts w:ascii="Mandali" w:eastAsia="Times New Roman" w:hAnsi="Mandali" w:cs="Mandali" w:hint="cs"/>
          <w:color w:val="000000"/>
          <w:sz w:val="27"/>
          <w:szCs w:val="27"/>
          <w:cs/>
          <w:lang w:bidi="te-IN"/>
        </w:rPr>
        <w:t>ఇక రెండో</w:t>
      </w:r>
      <w:r w:rsidR="00311544">
        <w:rPr>
          <w:rFonts w:ascii="Mandali" w:eastAsia="Times New Roman" w:hAnsi="Mandali" w:cs="Mandali" w:hint="cs"/>
          <w:color w:val="000000"/>
          <w:sz w:val="27"/>
          <w:szCs w:val="27"/>
          <w:cs/>
          <w:lang w:bidi="te-IN"/>
        </w:rPr>
        <w:t xml:space="preserve"> ఆయన ఒక యిన్‌స్పిరేషనల్ ఫిగర్. </w:t>
      </w:r>
      <w:r w:rsidR="00F9586B">
        <w:rPr>
          <w:rFonts w:ascii="Mandali" w:eastAsia="Times New Roman" w:hAnsi="Mandali" w:cs="Mandali" w:hint="cs"/>
          <w:color w:val="000000"/>
          <w:sz w:val="27"/>
          <w:szCs w:val="27"/>
          <w:cs/>
          <w:lang w:bidi="te-IN"/>
        </w:rPr>
        <w:t xml:space="preserve">హైదరాబాదును తలదన్నే </w:t>
      </w:r>
      <w:r w:rsidR="00371A99">
        <w:rPr>
          <w:rFonts w:ascii="Mandali" w:eastAsia="Times New Roman" w:hAnsi="Mandali" w:cs="Mandali" w:hint="cs"/>
          <w:color w:val="000000"/>
          <w:sz w:val="27"/>
          <w:szCs w:val="27"/>
          <w:cs/>
          <w:lang w:bidi="te-IN"/>
        </w:rPr>
        <w:t xml:space="preserve">రాజధాని మన ఆధ్వర్యంలో కడుతున్నారనే </w:t>
      </w:r>
      <w:r w:rsidR="00B36BDE">
        <w:rPr>
          <w:rFonts w:ascii="Mandali" w:eastAsia="Times New Roman" w:hAnsi="Mandali" w:cs="Mandali" w:hint="cs"/>
          <w:color w:val="000000"/>
          <w:sz w:val="27"/>
          <w:szCs w:val="27"/>
          <w:cs/>
          <w:lang w:bidi="te-IN"/>
        </w:rPr>
        <w:t xml:space="preserve">ఉత్సాహం కమ్మ కులస్తులకు కలిగేట్లా చేసింది. </w:t>
      </w:r>
      <w:r w:rsidR="006F1630">
        <w:rPr>
          <w:rFonts w:ascii="Mandali" w:eastAsia="Times New Roman" w:hAnsi="Mandali" w:cs="Mandali" w:hint="cs"/>
          <w:color w:val="000000"/>
          <w:sz w:val="27"/>
          <w:szCs w:val="27"/>
          <w:cs/>
          <w:lang w:bidi="te-IN"/>
        </w:rPr>
        <w:t xml:space="preserve">అదేమీ తప్పు కాదు. </w:t>
      </w:r>
      <w:r w:rsidR="00B96CFA">
        <w:rPr>
          <w:rFonts w:ascii="Mandali" w:eastAsia="Times New Roman" w:hAnsi="Mandali" w:cs="Mandali" w:hint="cs"/>
          <w:color w:val="000000"/>
          <w:sz w:val="27"/>
          <w:szCs w:val="27"/>
          <w:cs/>
          <w:lang w:bidi="te-IN"/>
        </w:rPr>
        <w:t xml:space="preserve">నిజానికి కృష్ణా జిల్లాలో శ్రీకాకుళ ఆంధ్ర మహావిష్ణువు ఉన్నాడు. </w:t>
      </w:r>
      <w:r w:rsidR="009D28D4">
        <w:rPr>
          <w:rFonts w:ascii="Mandali" w:eastAsia="Times New Roman" w:hAnsi="Mandali" w:cs="Mandali" w:hint="cs"/>
          <w:color w:val="000000"/>
          <w:sz w:val="27"/>
          <w:szCs w:val="27"/>
          <w:cs/>
          <w:lang w:bidi="te-IN"/>
        </w:rPr>
        <w:t xml:space="preserve">మనిషిగా పుట్టి విష్ణ్వంశ కలిగినవాడిగా పేరు కెక్కాడు. </w:t>
      </w:r>
      <w:r w:rsidR="0097320F">
        <w:rPr>
          <w:rFonts w:ascii="Mandali" w:eastAsia="Times New Roman" w:hAnsi="Mandali" w:cs="Mandali" w:hint="cs"/>
          <w:color w:val="000000"/>
          <w:sz w:val="27"/>
          <w:szCs w:val="27"/>
          <w:cs/>
          <w:lang w:bidi="te-IN"/>
        </w:rPr>
        <w:t xml:space="preserve">శ్రీకృష్ణదేవరాయలంతటి వాణ్ని యిన్‌స్పయిర్ చేసి ‘ఆముక్తమాల్యద’ను రాయించి, అంకితం పుచ్చుకున్నాడు. </w:t>
      </w:r>
      <w:r w:rsidR="00CA17C4">
        <w:rPr>
          <w:rFonts w:ascii="Mandali" w:eastAsia="Times New Roman" w:hAnsi="Mandali" w:cs="Mandali" w:hint="cs"/>
          <w:color w:val="000000"/>
          <w:sz w:val="27"/>
          <w:szCs w:val="27"/>
          <w:cs/>
          <w:lang w:bidi="te-IN"/>
        </w:rPr>
        <w:t xml:space="preserve">‘తెలుగు వల్లభుండ’ అని ఆయన చెప్పుకున్నట్లు రాయలు పద్యం రాశాడు. </w:t>
      </w:r>
    </w:p>
    <w:p w:rsidR="001623D2" w:rsidRDefault="00877752" w:rsidP="00935B1D">
      <w:pPr>
        <w:spacing w:after="0" w:line="240" w:lineRule="auto"/>
        <w:contextualSpacing/>
        <w:jc w:val="both"/>
        <w:rPr>
          <w:rFonts w:ascii="Mandali" w:eastAsia="Times New Roman" w:hAnsi="Mandali" w:cs="Mandali"/>
          <w:color w:val="000000"/>
          <w:sz w:val="27"/>
          <w:szCs w:val="27"/>
          <w:lang w:bidi="te-IN"/>
        </w:rPr>
      </w:pPr>
      <w:r>
        <w:rPr>
          <w:rFonts w:ascii="Mandali" w:eastAsia="Times New Roman" w:hAnsi="Mandali" w:cs="Mandali" w:hint="cs"/>
          <w:color w:val="000000"/>
          <w:sz w:val="27"/>
          <w:szCs w:val="27"/>
          <w:cs/>
          <w:lang w:bidi="te-IN"/>
        </w:rPr>
        <w:t>తెలుగు వల్లభుడు వెలసిన నేలలో రాజధాని నెలకొల్పుతున్నపుడు శ్రీకాకుళ</w:t>
      </w:r>
      <w:r w:rsidR="0036121E">
        <w:rPr>
          <w:rFonts w:ascii="Mandali" w:eastAsia="Times New Roman" w:hAnsi="Mandali" w:cs="Mandali" w:hint="cs"/>
          <w:color w:val="000000"/>
          <w:sz w:val="27"/>
          <w:szCs w:val="27"/>
          <w:cs/>
          <w:lang w:bidi="te-IN"/>
        </w:rPr>
        <w:t xml:space="preserve">మనో, </w:t>
      </w:r>
      <w:r w:rsidR="00034DC2">
        <w:rPr>
          <w:rFonts w:ascii="Mandali" w:eastAsia="Times New Roman" w:hAnsi="Mandali" w:cs="Mandali" w:hint="cs"/>
          <w:color w:val="000000"/>
          <w:sz w:val="27"/>
          <w:szCs w:val="27"/>
          <w:cs/>
          <w:lang w:bidi="te-IN"/>
        </w:rPr>
        <w:t>మహా</w:t>
      </w:r>
      <w:r w:rsidR="0036121E">
        <w:rPr>
          <w:rFonts w:ascii="Mandali" w:eastAsia="Times New Roman" w:hAnsi="Mandali" w:cs="Mandali" w:hint="cs"/>
          <w:color w:val="000000"/>
          <w:sz w:val="27"/>
          <w:szCs w:val="27"/>
          <w:cs/>
          <w:lang w:bidi="te-IN"/>
        </w:rPr>
        <w:t>విష్ణు</w:t>
      </w:r>
      <w:r w:rsidR="00034DC2">
        <w:rPr>
          <w:rFonts w:ascii="Mandali" w:eastAsia="Times New Roman" w:hAnsi="Mandali" w:cs="Mandali" w:hint="cs"/>
          <w:color w:val="000000"/>
          <w:sz w:val="27"/>
          <w:szCs w:val="27"/>
          <w:cs/>
          <w:lang w:bidi="te-IN"/>
        </w:rPr>
        <w:t xml:space="preserve">పురమనో పేరు పెట్టవచ్చు. కానీ </w:t>
      </w:r>
      <w:r w:rsidR="00501994">
        <w:rPr>
          <w:rFonts w:ascii="Mandali" w:eastAsia="Times New Roman" w:hAnsi="Mandali" w:cs="Mandali" w:hint="cs"/>
          <w:color w:val="000000"/>
          <w:sz w:val="27"/>
          <w:szCs w:val="27"/>
          <w:cs/>
          <w:lang w:bidi="te-IN"/>
        </w:rPr>
        <w:t xml:space="preserve">ఆంధ్ర మహావిష్ణువు కులమేమిటో </w:t>
      </w:r>
      <w:r w:rsidR="00C82950">
        <w:rPr>
          <w:rFonts w:ascii="Mandali" w:eastAsia="Times New Roman" w:hAnsi="Mandali" w:cs="Mandali" w:hint="cs"/>
          <w:color w:val="000000"/>
          <w:sz w:val="27"/>
          <w:szCs w:val="27"/>
          <w:cs/>
          <w:lang w:bidi="te-IN"/>
        </w:rPr>
        <w:t xml:space="preserve">పెద్దగా </w:t>
      </w:r>
      <w:r w:rsidR="00501994">
        <w:rPr>
          <w:rFonts w:ascii="Mandali" w:eastAsia="Times New Roman" w:hAnsi="Mandali" w:cs="Mandali" w:hint="cs"/>
          <w:color w:val="000000"/>
          <w:sz w:val="27"/>
          <w:szCs w:val="27"/>
          <w:cs/>
          <w:lang w:bidi="te-IN"/>
        </w:rPr>
        <w:t xml:space="preserve">తెలియదు. </w:t>
      </w:r>
      <w:r w:rsidR="00145775">
        <w:rPr>
          <w:rFonts w:ascii="Mandali" w:eastAsia="Times New Roman" w:hAnsi="Mandali" w:cs="Mandali" w:hint="cs"/>
          <w:color w:val="000000"/>
          <w:sz w:val="27"/>
          <w:szCs w:val="27"/>
          <w:cs/>
          <w:lang w:bidi="te-IN"/>
        </w:rPr>
        <w:t>ఏ క్షత్రియుడనో తేలితే</w:t>
      </w:r>
      <w:r w:rsidR="00D35655">
        <w:rPr>
          <w:rFonts w:ascii="Mandali" w:eastAsia="Times New Roman" w:hAnsi="Mandali" w:cs="Mandali" w:hint="cs"/>
          <w:color w:val="000000"/>
          <w:sz w:val="27"/>
          <w:szCs w:val="27"/>
          <w:cs/>
          <w:lang w:bidi="te-IN"/>
        </w:rPr>
        <w:t xml:space="preserve"> ఓట్ల</w:t>
      </w:r>
      <w:r w:rsidR="00B50558">
        <w:rPr>
          <w:rFonts w:ascii="Mandali" w:eastAsia="Times New Roman" w:hAnsi="Mandali" w:cs="Mandali" w:hint="cs"/>
          <w:color w:val="000000"/>
          <w:sz w:val="27"/>
          <w:szCs w:val="27"/>
          <w:cs/>
          <w:lang w:bidi="te-IN"/>
        </w:rPr>
        <w:t xml:space="preserve"> ప్రకారం సంఖ్య చాలదు. </w:t>
      </w:r>
      <w:r w:rsidR="00766789">
        <w:rPr>
          <w:rFonts w:ascii="Mandali" w:eastAsia="Times New Roman" w:hAnsi="Mandali" w:cs="Mandali" w:hint="cs"/>
          <w:color w:val="000000"/>
          <w:sz w:val="27"/>
          <w:szCs w:val="27"/>
          <w:cs/>
          <w:lang w:bidi="te-IN"/>
        </w:rPr>
        <w:t>అమరావతి అంటే కనీసం ఒక మ</w:t>
      </w:r>
      <w:r w:rsidR="00BB008A">
        <w:rPr>
          <w:rFonts w:ascii="Mandali" w:eastAsia="Times New Roman" w:hAnsi="Mandali" w:cs="Mandali" w:hint="cs"/>
          <w:color w:val="000000"/>
          <w:sz w:val="27"/>
          <w:szCs w:val="27"/>
          <w:cs/>
          <w:lang w:bidi="te-IN"/>
        </w:rPr>
        <w:t>ేజర్ కులస్తులైనా ఓన్ చేసుకుంటారనుకున్నారు</w:t>
      </w:r>
      <w:r w:rsidR="00766789">
        <w:rPr>
          <w:rFonts w:ascii="Mandali" w:eastAsia="Times New Roman" w:hAnsi="Mandali" w:cs="Mandali" w:hint="cs"/>
          <w:color w:val="000000"/>
          <w:sz w:val="27"/>
          <w:szCs w:val="27"/>
          <w:cs/>
          <w:lang w:bidi="te-IN"/>
        </w:rPr>
        <w:t>.</w:t>
      </w:r>
      <w:r w:rsidR="00BB008A">
        <w:rPr>
          <w:rFonts w:ascii="Mandali" w:eastAsia="Times New Roman" w:hAnsi="Mandali" w:cs="Mandali" w:hint="cs"/>
          <w:color w:val="000000"/>
          <w:sz w:val="27"/>
          <w:szCs w:val="27"/>
          <w:cs/>
          <w:lang w:bidi="te-IN"/>
        </w:rPr>
        <w:t xml:space="preserve"> చేసుకున్నారు కూడా. </w:t>
      </w:r>
      <w:r w:rsidR="00C94E21">
        <w:rPr>
          <w:rFonts w:ascii="Mandali" w:eastAsia="Times New Roman" w:hAnsi="Mandali" w:cs="Mandali" w:hint="cs"/>
          <w:color w:val="000000"/>
          <w:sz w:val="27"/>
          <w:szCs w:val="27"/>
          <w:cs/>
          <w:lang w:bidi="te-IN"/>
        </w:rPr>
        <w:t>వారిలో చాలామంది ధనికుల</w:t>
      </w:r>
      <w:r w:rsidR="00331B32">
        <w:rPr>
          <w:rFonts w:ascii="Mandali" w:eastAsia="Times New Roman" w:hAnsi="Mandali" w:cs="Mandali" w:hint="cs"/>
          <w:color w:val="000000"/>
          <w:sz w:val="27"/>
          <w:szCs w:val="27"/>
          <w:cs/>
          <w:lang w:bidi="te-IN"/>
        </w:rPr>
        <w:t>ూ</w:t>
      </w:r>
      <w:r w:rsidR="00C94E21">
        <w:rPr>
          <w:rFonts w:ascii="Mandali" w:eastAsia="Times New Roman" w:hAnsi="Mandali" w:cs="Mandali" w:hint="cs"/>
          <w:color w:val="000000"/>
          <w:sz w:val="27"/>
          <w:szCs w:val="27"/>
          <w:cs/>
          <w:lang w:bidi="te-IN"/>
        </w:rPr>
        <w:t>, వారి ఎంటర్‌ప్రెనార్ స్కిల్స్‌పై</w:t>
      </w:r>
      <w:r w:rsidR="006F1977">
        <w:rPr>
          <w:rFonts w:ascii="Mandali" w:eastAsia="Times New Roman" w:hAnsi="Mandali" w:cs="Mandali" w:hint="cs"/>
          <w:color w:val="000000"/>
          <w:sz w:val="27"/>
          <w:szCs w:val="27"/>
          <w:cs/>
          <w:lang w:bidi="te-IN"/>
        </w:rPr>
        <w:t>, భూమిపై పెట్టుబడుల</w:t>
      </w:r>
      <w:r w:rsidR="00B5369D">
        <w:rPr>
          <w:rFonts w:ascii="Mandali" w:eastAsia="Times New Roman" w:hAnsi="Mandali" w:cs="Mandali" w:hint="cs"/>
          <w:color w:val="000000"/>
          <w:sz w:val="27"/>
          <w:szCs w:val="27"/>
          <w:cs/>
          <w:lang w:bidi="te-IN"/>
        </w:rPr>
        <w:t xml:space="preserve"> విషయంలో వారి </w:t>
      </w:r>
      <w:r w:rsidR="006F1977">
        <w:rPr>
          <w:rFonts w:ascii="Mandali" w:eastAsia="Times New Roman" w:hAnsi="Mandali" w:cs="Mandali" w:hint="cs"/>
          <w:color w:val="000000"/>
          <w:sz w:val="27"/>
          <w:szCs w:val="27"/>
          <w:cs/>
          <w:lang w:bidi="te-IN"/>
        </w:rPr>
        <w:t>ముందుచూపుపై</w:t>
      </w:r>
      <w:r w:rsidR="00C94E21">
        <w:rPr>
          <w:rFonts w:ascii="Mandali" w:eastAsia="Times New Roman" w:hAnsi="Mandali" w:cs="Mandali" w:hint="cs"/>
          <w:color w:val="000000"/>
          <w:sz w:val="27"/>
          <w:szCs w:val="27"/>
          <w:cs/>
          <w:lang w:bidi="te-IN"/>
        </w:rPr>
        <w:t xml:space="preserve"> నమ్మకమున్న </w:t>
      </w:r>
      <w:r w:rsidR="00331B32">
        <w:rPr>
          <w:rFonts w:ascii="Mandali" w:eastAsia="Times New Roman" w:hAnsi="Mandali" w:cs="Mandali" w:hint="cs"/>
          <w:color w:val="000000"/>
          <w:sz w:val="27"/>
          <w:szCs w:val="27"/>
          <w:cs/>
          <w:lang w:bidi="te-IN"/>
        </w:rPr>
        <w:t>యితర కులస్తులూ</w:t>
      </w:r>
      <w:r w:rsidR="00636F5B">
        <w:rPr>
          <w:rFonts w:ascii="Mandali" w:eastAsia="Times New Roman" w:hAnsi="Mandali" w:cs="Mandali" w:hint="cs"/>
          <w:color w:val="000000"/>
          <w:sz w:val="27"/>
          <w:szCs w:val="27"/>
          <w:cs/>
          <w:lang w:bidi="te-IN"/>
        </w:rPr>
        <w:t xml:space="preserve"> విపరీతమైన ధరలకు అక్కడి భూములు కొనేసి, రేట్లు ఆకాశానికి అంటేట్లు చేశారు. </w:t>
      </w:r>
    </w:p>
    <w:p w:rsidR="00174C38" w:rsidRDefault="00850E74" w:rsidP="00935B1D">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000000"/>
          <w:sz w:val="27"/>
          <w:szCs w:val="27"/>
          <w:cs/>
          <w:lang w:bidi="te-IN"/>
        </w:rPr>
        <w:t xml:space="preserve">పేరు సంగతి అలా పెడితే </w:t>
      </w:r>
      <w:r w:rsidR="00B17BD3">
        <w:rPr>
          <w:rFonts w:ascii="Mandali" w:eastAsia="Times New Roman" w:hAnsi="Mandali" w:cs="Mandali" w:hint="cs"/>
          <w:color w:val="000000"/>
          <w:sz w:val="27"/>
          <w:szCs w:val="27"/>
          <w:cs/>
          <w:lang w:bidi="te-IN"/>
        </w:rPr>
        <w:t xml:space="preserve">అమరావతిపై బాబు ఎంత టైము వేస్టు చేశారో తలచుకుంటే గుండె తరుక్కుపోతుంది. ఈనాడు </w:t>
      </w:r>
      <w:r w:rsidR="00935B1D">
        <w:rPr>
          <w:rFonts w:ascii="Mandali" w:eastAsia="Times New Roman" w:hAnsi="Mandali" w:cs="Mandali" w:hint="cs"/>
          <w:color w:val="222222"/>
          <w:sz w:val="28"/>
          <w:szCs w:val="28"/>
          <w:cs/>
          <w:lang w:eastAsia="en-IN" w:bidi="te-IN"/>
        </w:rPr>
        <w:t>‘సిఎం మారితే రాజధాని మార్చేస్తారా?’ అని బాబు హుంకరిస్తున్నారు. ఆయన</w:t>
      </w:r>
      <w:r w:rsidR="00897EC8">
        <w:rPr>
          <w:rFonts w:ascii="Mandali" w:eastAsia="Times New Roman" w:hAnsi="Mandali" w:cs="Mandali" w:hint="cs"/>
          <w:color w:val="222222"/>
          <w:sz w:val="28"/>
          <w:szCs w:val="28"/>
          <w:cs/>
          <w:lang w:eastAsia="en-IN" w:bidi="te-IN"/>
        </w:rPr>
        <w:t xml:space="preserve"> మాత్రం</w:t>
      </w:r>
      <w:r w:rsidR="00935B1D">
        <w:rPr>
          <w:rFonts w:ascii="Mandali" w:eastAsia="Times New Roman" w:hAnsi="Mandali" w:cs="Mandali" w:hint="cs"/>
          <w:color w:val="222222"/>
          <w:sz w:val="28"/>
          <w:szCs w:val="28"/>
          <w:cs/>
          <w:lang w:eastAsia="en-IN" w:bidi="te-IN"/>
        </w:rPr>
        <w:t xml:space="preserve"> చేసినదేమిటి? విభజన చట్టం ప్రకారం విభజిత ఆంధ్రప్రదేశ్ రాజధాని హైదరాబాదు. తెలంగాణతో బాటు పదేళ్లు పంచుకోవాలి. కానీ తను సిఎం అయిన కొన్నాళ్లకు రాజధానిని హైదరాబాదు నుంచి అమరావతికి మార్చేశారు. హైదరాబాదుపై రాష్ట్రం హక్కు వదులుకున్నారు. హైదరాబాదే కంటిన్యూ అయి వుంటే అమరావతి రాజధాని అంటూ పెట్టిన ఖర్చు, శ్రమ, సమయం అన్నీ ఆదా అయ్యేవి. ఈ లోపున మూడు, నాలుగు నగరాలను వృద్ధి చేసి, వాటిలో ప్రతీదానికి కొన్నేసి ఎలాట్ చేసి వుండేవారు. </w:t>
      </w:r>
    </w:p>
    <w:p w:rsidR="00935B1D" w:rsidRDefault="00935B1D" w:rsidP="00935B1D">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ఇప్పుడైతే చంద్రబాబు మూడు రాజధానుల ఐడియాను మూడు ముక్కలాట అని తీసిపారేస్తున్నారు కానీ తనకే యీ ఐడియా వచ్చి వుంటే ‘త్రిలింగదేశానికి త్రిరాజధానులు’ అనే కాన్సెప్టును ప్రమోట్ చేసేవారు. వందిమాగధులు భళాభళా అనేవారు. జగన్ రాజధాని మార్పు చేయడంలో రాజకీయ ప్రయోజనాలున్నాయని బాబు ఆరోపణ. మరి తను ఎందుకు మార్చారో చెప్పాలి. రాజకీయాలా? వ్యక్తిగతమైన ఒడంబడికలా? హైదరాబాదుపై హక్కులు వదులుకోవడానికి అది ఆయన సొంత ఆస్తి కాదే! 5 కోట్ల మంది ఆస్తి. ఒక నేరంలో యిరుక్కుని, దానిలోంచి బయటపడడానికి రాష్ట్రప్రయోజనాలను ధారాదత్తం చేయడం ఎంత ఘోరం! </w:t>
      </w:r>
    </w:p>
    <w:p w:rsidR="004A170A" w:rsidRDefault="008E7795" w:rsidP="00935B1D">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w:t>
      </w:r>
      <w:r w:rsidR="00642BCE">
        <w:rPr>
          <w:rFonts w:ascii="Mandali" w:eastAsia="Times New Roman" w:hAnsi="Mandali" w:cs="Mandali" w:hint="cs"/>
          <w:color w:val="222222"/>
          <w:sz w:val="28"/>
          <w:szCs w:val="28"/>
          <w:cs/>
          <w:lang w:eastAsia="en-IN" w:bidi="te-IN"/>
        </w:rPr>
        <w:t>జగన్ మొండివాడు, మూడు రాజధానులు వద్దని నెత్తినోరూ కొట్టుకుని చెప్తున్నా వినటం లేదు. ఫ్యాక్షనిస్టు స్వభావం ఎక్కడకు పోతుంది?</w:t>
      </w:r>
      <w:r>
        <w:rPr>
          <w:rFonts w:ascii="Mandali" w:eastAsia="Times New Roman" w:hAnsi="Mandali" w:cs="Mandali" w:hint="cs"/>
          <w:color w:val="222222"/>
          <w:sz w:val="28"/>
          <w:szCs w:val="28"/>
          <w:cs/>
          <w:lang w:eastAsia="en-IN" w:bidi="te-IN"/>
        </w:rPr>
        <w:t>’</w:t>
      </w:r>
      <w:r w:rsidR="00642BCE">
        <w:rPr>
          <w:rFonts w:ascii="Mandali" w:eastAsia="Times New Roman" w:hAnsi="Mandali" w:cs="Mandali" w:hint="cs"/>
          <w:color w:val="222222"/>
          <w:sz w:val="28"/>
          <w:szCs w:val="28"/>
          <w:cs/>
          <w:lang w:eastAsia="en-IN" w:bidi="te-IN"/>
        </w:rPr>
        <w:t xml:space="preserve"> అంటూ</w:t>
      </w:r>
      <w:r>
        <w:rPr>
          <w:rFonts w:ascii="Mandali" w:eastAsia="Times New Roman" w:hAnsi="Mandali" w:cs="Mandali" w:hint="cs"/>
          <w:color w:val="222222"/>
          <w:sz w:val="28"/>
          <w:szCs w:val="28"/>
          <w:cs/>
          <w:lang w:eastAsia="en-IN" w:bidi="te-IN"/>
        </w:rPr>
        <w:t xml:space="preserve"> టీవీల్లో టిడిపి</w:t>
      </w:r>
      <w:r w:rsidR="00C26AE0">
        <w:rPr>
          <w:rFonts w:ascii="Mandali" w:eastAsia="Times New Roman" w:hAnsi="Mandali" w:cs="Mandali" w:hint="cs"/>
          <w:color w:val="222222"/>
          <w:sz w:val="28"/>
          <w:szCs w:val="28"/>
          <w:cs/>
          <w:lang w:eastAsia="en-IN" w:bidi="te-IN"/>
        </w:rPr>
        <w:t xml:space="preserve"> ప్రతినిథులు, వారికి వంతపాడే </w:t>
      </w:r>
      <w:r w:rsidR="004B6279">
        <w:rPr>
          <w:rFonts w:ascii="Mandali" w:eastAsia="Times New Roman" w:hAnsi="Mandali" w:cs="Mandali" w:hint="cs"/>
          <w:color w:val="222222"/>
          <w:sz w:val="28"/>
          <w:szCs w:val="28"/>
          <w:cs/>
          <w:lang w:eastAsia="en-IN" w:bidi="te-IN"/>
        </w:rPr>
        <w:t xml:space="preserve">‘పరిశీలకులు’ అంటూ వుంటారు. </w:t>
      </w:r>
      <w:r w:rsidR="00CF6E71">
        <w:rPr>
          <w:rFonts w:ascii="Mandali" w:eastAsia="Times New Roman" w:hAnsi="Mandali" w:cs="Mandali" w:hint="cs"/>
          <w:color w:val="222222"/>
          <w:sz w:val="28"/>
          <w:szCs w:val="28"/>
          <w:cs/>
          <w:lang w:eastAsia="en-IN" w:bidi="te-IN"/>
        </w:rPr>
        <w:t xml:space="preserve">మొండితనంలో బాబు తక్కువ తిన్నారా? </w:t>
      </w:r>
      <w:r w:rsidR="00AC29AC">
        <w:rPr>
          <w:rFonts w:ascii="Mandali" w:eastAsia="Times New Roman" w:hAnsi="Mandali" w:cs="Mandali" w:hint="cs"/>
          <w:color w:val="222222"/>
          <w:sz w:val="28"/>
          <w:szCs w:val="28"/>
          <w:cs/>
          <w:lang w:eastAsia="en-IN" w:bidi="te-IN"/>
        </w:rPr>
        <w:t xml:space="preserve">అమరావతిలో రాజధాని వద్దని మేధావులు, పర్యావరణవేత్తలు చెపితే విన్నారా? మూడు పంటలు పండే భూమి ఎందుకు? </w:t>
      </w:r>
      <w:r w:rsidR="00603A50">
        <w:rPr>
          <w:rFonts w:ascii="Mandali" w:eastAsia="Times New Roman" w:hAnsi="Mandali" w:cs="Mandali" w:hint="cs"/>
          <w:color w:val="222222"/>
          <w:sz w:val="28"/>
          <w:szCs w:val="28"/>
          <w:cs/>
          <w:lang w:eastAsia="en-IN" w:bidi="te-IN"/>
        </w:rPr>
        <w:t xml:space="preserve">భూకంపాల ప్రమాదం వుంది, </w:t>
      </w:r>
      <w:r w:rsidR="00876F1F">
        <w:rPr>
          <w:rFonts w:ascii="Mandali" w:eastAsia="Times New Roman" w:hAnsi="Mandali" w:cs="Mandali" w:hint="cs"/>
          <w:color w:val="222222"/>
          <w:sz w:val="28"/>
          <w:szCs w:val="28"/>
          <w:cs/>
          <w:lang w:eastAsia="en-IN" w:bidi="te-IN"/>
        </w:rPr>
        <w:t xml:space="preserve">మెత్తటినేల కాబట్టి నిర్మాణవ్యయం ఎక్కువ, </w:t>
      </w:r>
      <w:r w:rsidR="00B61355">
        <w:rPr>
          <w:rFonts w:ascii="Mandali" w:eastAsia="Times New Roman" w:hAnsi="Mandali" w:cs="Mandali" w:hint="cs"/>
          <w:color w:val="222222"/>
          <w:sz w:val="28"/>
          <w:szCs w:val="28"/>
          <w:cs/>
          <w:lang w:eastAsia="en-IN" w:bidi="te-IN"/>
        </w:rPr>
        <w:t>33 వేల ఎకరాలు అక్కరలేదు</w:t>
      </w:r>
      <w:r w:rsidR="00F859F3">
        <w:rPr>
          <w:rFonts w:ascii="Mandali" w:eastAsia="Times New Roman" w:hAnsi="Mandali" w:cs="Mandali" w:hint="cs"/>
          <w:color w:val="222222"/>
          <w:sz w:val="28"/>
          <w:szCs w:val="28"/>
          <w:cs/>
          <w:lang w:eastAsia="en-IN" w:bidi="te-IN"/>
        </w:rPr>
        <w:t xml:space="preserve">.. యిలా ఎన్ని చెప్పినా విన్నారా? </w:t>
      </w:r>
    </w:p>
    <w:p w:rsidR="0063325B" w:rsidRDefault="0063325B" w:rsidP="00935B1D">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శివరామకృష్ణన్ కమిటీని తీసిపారేశారు, శ్రీబాగ్ ఒడంబడికను తుంగలో తొక్కి</w:t>
      </w:r>
      <w:r w:rsidR="003C557C">
        <w:rPr>
          <w:rFonts w:ascii="Mandali" w:eastAsia="Times New Roman" w:hAnsi="Mandali" w:cs="Mandali" w:hint="cs"/>
          <w:color w:val="222222"/>
          <w:sz w:val="28"/>
          <w:szCs w:val="28"/>
          <w:cs/>
          <w:lang w:eastAsia="en-IN" w:bidi="te-IN"/>
        </w:rPr>
        <w:t xml:space="preserve"> హైకోర్టు కూడా అమరావతిలో పెట్టేశారు, </w:t>
      </w:r>
      <w:r w:rsidR="00235BFA">
        <w:rPr>
          <w:rFonts w:ascii="Mandali" w:eastAsia="Times New Roman" w:hAnsi="Mandali" w:cs="Mandali" w:hint="cs"/>
          <w:color w:val="222222"/>
          <w:sz w:val="28"/>
          <w:szCs w:val="28"/>
          <w:cs/>
          <w:lang w:eastAsia="en-IN" w:bidi="te-IN"/>
        </w:rPr>
        <w:t>‘ఉత్తరాంధ్ర, రాయలసీమ వెనుకబడిన జిల్లాలు, కేంద్రం చేస్తానన్న సాయం చేయటం లేదు’ అని పదేపదే వాపోయారు కానీ అక్కడకు</w:t>
      </w:r>
      <w:r w:rsidR="00466EC5">
        <w:rPr>
          <w:rFonts w:ascii="Mandali" w:eastAsia="Times New Roman" w:hAnsi="Mandali" w:cs="Mandali" w:hint="cs"/>
          <w:color w:val="222222"/>
          <w:sz w:val="28"/>
          <w:szCs w:val="28"/>
          <w:cs/>
          <w:lang w:eastAsia="en-IN" w:bidi="te-IN"/>
        </w:rPr>
        <w:t xml:space="preserve"> హైకోర్టో, మరోటో ఎలాట్ చేశారా? </w:t>
      </w:r>
      <w:r w:rsidR="00A37601">
        <w:rPr>
          <w:rFonts w:ascii="Mandali" w:eastAsia="Times New Roman" w:hAnsi="Mandali" w:cs="Mandali" w:hint="cs"/>
          <w:color w:val="222222"/>
          <w:sz w:val="28"/>
          <w:szCs w:val="28"/>
          <w:cs/>
          <w:lang w:eastAsia="en-IN" w:bidi="te-IN"/>
        </w:rPr>
        <w:t>జగన్ అమరావతి రైతులతో మాట్లాడటం లేదని ఫిర్యాదు చేస</w:t>
      </w:r>
      <w:r w:rsidR="003E1E54">
        <w:rPr>
          <w:rFonts w:ascii="Mandali" w:eastAsia="Times New Roman" w:hAnsi="Mandali" w:cs="Mandali" w:hint="cs"/>
          <w:color w:val="222222"/>
          <w:sz w:val="28"/>
          <w:szCs w:val="28"/>
          <w:cs/>
          <w:lang w:eastAsia="en-IN" w:bidi="te-IN"/>
        </w:rPr>
        <w:t>ే</w:t>
      </w:r>
      <w:r w:rsidR="00A37601">
        <w:rPr>
          <w:rFonts w:ascii="Mandali" w:eastAsia="Times New Roman" w:hAnsi="Mandali" w:cs="Mandali" w:hint="cs"/>
          <w:color w:val="222222"/>
          <w:sz w:val="28"/>
          <w:szCs w:val="28"/>
          <w:cs/>
          <w:lang w:eastAsia="en-IN" w:bidi="te-IN"/>
        </w:rPr>
        <w:t>వారు</w:t>
      </w:r>
      <w:r w:rsidR="003E1E54">
        <w:rPr>
          <w:rFonts w:ascii="Mandali" w:eastAsia="Times New Roman" w:hAnsi="Mandali" w:cs="Mandali" w:hint="cs"/>
          <w:color w:val="222222"/>
          <w:sz w:val="28"/>
          <w:szCs w:val="28"/>
          <w:cs/>
          <w:lang w:eastAsia="en-IN" w:bidi="te-IN"/>
        </w:rPr>
        <w:t xml:space="preserve"> బాబు రాయలసీమ, ఉత్తరాంధ్ర వారితో కానీ భూములివ్వడానికి యిష్టపడని రైతులతో కానీ ఎప్పుడైనా మాట్లాడేరేమో చెప్పగలరా? </w:t>
      </w:r>
      <w:r w:rsidR="00636C8C">
        <w:rPr>
          <w:rFonts w:ascii="Mandali" w:eastAsia="Times New Roman" w:hAnsi="Mandali" w:cs="Mandali" w:hint="cs"/>
          <w:color w:val="222222"/>
          <w:sz w:val="28"/>
          <w:szCs w:val="28"/>
          <w:cs/>
          <w:lang w:eastAsia="en-IN" w:bidi="te-IN"/>
        </w:rPr>
        <w:t xml:space="preserve">జగన్ మొండివాడైతే బాబు జగమొండి. </w:t>
      </w:r>
      <w:r w:rsidR="00FB3AF1">
        <w:rPr>
          <w:rFonts w:ascii="Mandali" w:eastAsia="Times New Roman" w:hAnsi="Mandali" w:cs="Mandali" w:hint="cs"/>
          <w:color w:val="222222"/>
          <w:sz w:val="28"/>
          <w:szCs w:val="28"/>
          <w:cs/>
          <w:lang w:eastAsia="en-IN" w:bidi="te-IN"/>
        </w:rPr>
        <w:t xml:space="preserve">ఇంత చిన్న రాష్ట్రానికి అంత పెద్ద రాజధాని ఎందుకు అని ఎందరు చెప్పినా వినలేదు. </w:t>
      </w:r>
      <w:r w:rsidR="00284E3A">
        <w:rPr>
          <w:rFonts w:ascii="Mandali" w:eastAsia="Times New Roman" w:hAnsi="Mandali" w:cs="Mandali" w:hint="cs"/>
          <w:color w:val="222222"/>
          <w:sz w:val="28"/>
          <w:szCs w:val="28"/>
          <w:cs/>
          <w:lang w:eastAsia="en-IN" w:bidi="te-IN"/>
        </w:rPr>
        <w:t>మరి ఆయనలో ఏ ఫ్యాక్షనిస్టు రక్తం ఉందో తెలియదు.</w:t>
      </w:r>
    </w:p>
    <w:p w:rsidR="00284E3A" w:rsidRDefault="0071558F" w:rsidP="00935B1D">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తమాషా ఏమిటంటే బాబు ప్రతీదీ ప్రయివేటైజేషన్</w:t>
      </w:r>
      <w:r w:rsidR="00E91DD8">
        <w:rPr>
          <w:rFonts w:ascii="Mandali" w:eastAsia="Times New Roman" w:hAnsi="Mandali" w:cs="Mandali" w:hint="cs"/>
          <w:color w:val="222222"/>
          <w:sz w:val="28"/>
          <w:szCs w:val="28"/>
          <w:cs/>
          <w:lang w:eastAsia="en-IN" w:bidi="te-IN"/>
        </w:rPr>
        <w:t xml:space="preserve"> అంటారు. </w:t>
      </w:r>
      <w:r w:rsidR="000D4DDF">
        <w:rPr>
          <w:rFonts w:ascii="Mandali" w:eastAsia="Times New Roman" w:hAnsi="Mandali" w:cs="Mandali" w:hint="cs"/>
          <w:color w:val="222222"/>
          <w:sz w:val="28"/>
          <w:szCs w:val="28"/>
          <w:cs/>
          <w:lang w:eastAsia="en-IN" w:bidi="te-IN"/>
        </w:rPr>
        <w:t xml:space="preserve">తనను తాను ముఖ్యమంత్రిగా కంటె సిఇఓగా పిల్చుకోవడానికి ఎక్కువ యిష్టపడ్డారు. ప్రపంచ బ్యాంకుకి అత్యంత ఆత్మీయుడు. </w:t>
      </w:r>
      <w:r w:rsidR="00317BC8">
        <w:rPr>
          <w:rFonts w:ascii="Mandali" w:eastAsia="Times New Roman" w:hAnsi="Mandali" w:cs="Mandali" w:hint="cs"/>
          <w:color w:val="222222"/>
          <w:sz w:val="28"/>
          <w:szCs w:val="28"/>
          <w:cs/>
          <w:lang w:eastAsia="en-IN" w:bidi="te-IN"/>
        </w:rPr>
        <w:t xml:space="preserve">ప్రభుత్వం ఏదీ సరిగ్గా చేయదని, అన్ని ప్రయివేటు రంగానికి అప్పగించేసే మనిషి. అలాటాయన రాజధాని నిర్మాణానికి వచ్చేసరికి, అన్నీ ప్రభుత్వమే చేయాలన్నారు. </w:t>
      </w:r>
      <w:r w:rsidR="00AD2A62">
        <w:rPr>
          <w:rFonts w:ascii="Mandali" w:eastAsia="Times New Roman" w:hAnsi="Mandali" w:cs="Mandali" w:hint="cs"/>
          <w:color w:val="222222"/>
          <w:sz w:val="28"/>
          <w:szCs w:val="28"/>
          <w:cs/>
          <w:lang w:eastAsia="en-IN" w:bidi="te-IN"/>
        </w:rPr>
        <w:t xml:space="preserve">ప్రభుత్వనిర్వహణకు కావలసిన నాలుగు భవంతులు కట్టుకుని తక్కినది ప్రయివేటు రంగానికి వదిలేస్తే వాళ్లంతట వాళ్లే 2,3 ఏళ్లలో బోల్డు కట్టిపారేసేవారు. </w:t>
      </w:r>
      <w:r w:rsidR="00BA1439">
        <w:rPr>
          <w:rFonts w:ascii="Mandali" w:eastAsia="Times New Roman" w:hAnsi="Mandali" w:cs="Mandali" w:hint="cs"/>
          <w:color w:val="222222"/>
          <w:sz w:val="28"/>
          <w:szCs w:val="28"/>
          <w:cs/>
          <w:lang w:eastAsia="en-IN" w:bidi="te-IN"/>
        </w:rPr>
        <w:t xml:space="preserve">వాళ్లకు ఆ ఛాన్సివ్వలేదీయన. ప్రభుత్వమే రియల్ ఎస్టేటు వ్యాపారం చేస్తుందన్నారు. </w:t>
      </w:r>
    </w:p>
    <w:p w:rsidR="008675DF" w:rsidRDefault="008675DF" w:rsidP="00935B1D">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తన పార్టీ ఆఫీసు కట్టడం దగ్గర్నుంచి ఎల్ అండ్ టికి అప్పగించే </w:t>
      </w:r>
      <w:r w:rsidR="003313CD">
        <w:rPr>
          <w:rFonts w:ascii="Mandali" w:eastAsia="Times New Roman" w:hAnsi="Mandali" w:cs="Mandali" w:hint="cs"/>
          <w:color w:val="222222"/>
          <w:sz w:val="28"/>
          <w:szCs w:val="28"/>
          <w:cs/>
          <w:lang w:eastAsia="en-IN" w:bidi="te-IN"/>
        </w:rPr>
        <w:t xml:space="preserve">బాబు, రాజధానికి వచ్చేసరికి సింగపూరును లాక్కుని వచ్చి వాళ్లకు భూములిచ్చేయబోయారు. ప్రయివేటు పార్టీలతో ఒప్పందం పెట్టుకుని, </w:t>
      </w:r>
      <w:r w:rsidR="00406295">
        <w:rPr>
          <w:rFonts w:ascii="Mandali" w:eastAsia="Times New Roman" w:hAnsi="Mandali" w:cs="Mandali" w:hint="cs"/>
          <w:color w:val="222222"/>
          <w:sz w:val="28"/>
          <w:szCs w:val="28"/>
          <w:cs/>
          <w:lang w:eastAsia="en-IN" w:bidi="te-IN"/>
        </w:rPr>
        <w:t xml:space="preserve">ప్రభుత్వంతో పెట్టుకున్నానని బుకాయించారు. </w:t>
      </w:r>
      <w:r w:rsidR="00B23481">
        <w:rPr>
          <w:rFonts w:ascii="Mandali" w:eastAsia="Times New Roman" w:hAnsi="Mandali" w:cs="Mandali" w:hint="cs"/>
          <w:color w:val="222222"/>
          <w:sz w:val="28"/>
          <w:szCs w:val="28"/>
          <w:cs/>
          <w:lang w:eastAsia="en-IN" w:bidi="te-IN"/>
        </w:rPr>
        <w:t>అంతా రహస్యమే. జగన్ ప్రభుత్వం వచ్చి ఒప్పందం వివరాలు బయటపెట్టండి అని అడిగితే సింగపూరు కంపెనీ ఠారెత్తి</w:t>
      </w:r>
      <w:r w:rsidR="00A707E5">
        <w:rPr>
          <w:rFonts w:ascii="Mandali" w:eastAsia="Times New Roman" w:hAnsi="Mandali" w:cs="Mandali" w:hint="cs"/>
          <w:color w:val="222222"/>
          <w:sz w:val="28"/>
          <w:szCs w:val="28"/>
          <w:cs/>
          <w:lang w:eastAsia="en-IN" w:bidi="te-IN"/>
        </w:rPr>
        <w:t>, కాంట్రాక్టు వదులుకుని</w:t>
      </w:r>
      <w:r w:rsidR="00B23481">
        <w:rPr>
          <w:rFonts w:ascii="Mandali" w:eastAsia="Times New Roman" w:hAnsi="Mandali" w:cs="Mandali" w:hint="cs"/>
          <w:color w:val="222222"/>
          <w:sz w:val="28"/>
          <w:szCs w:val="28"/>
          <w:cs/>
          <w:lang w:eastAsia="en-IN" w:bidi="te-IN"/>
        </w:rPr>
        <w:t xml:space="preserve"> పారిపోయింది. </w:t>
      </w:r>
    </w:p>
    <w:p w:rsidR="00BA1439" w:rsidRDefault="00267730" w:rsidP="00935B1D">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ఇప్పుడందరూ రాజధాని ముక్కలు చేస్తే రైతులకు చచ్చేటంత కాంపెన్సేషన్ యివ్వాల్సి వస్తుంది అంటూ మాట్లాడుతున్నారు. </w:t>
      </w:r>
      <w:r w:rsidR="00FC5EBA">
        <w:rPr>
          <w:rFonts w:ascii="Mandali" w:eastAsia="Times New Roman" w:hAnsi="Mandali" w:cs="Mandali" w:hint="cs"/>
          <w:color w:val="222222"/>
          <w:sz w:val="28"/>
          <w:szCs w:val="28"/>
          <w:cs/>
          <w:lang w:eastAsia="en-IN" w:bidi="te-IN"/>
        </w:rPr>
        <w:t xml:space="preserve">రైతులతో గత ప్రభుత్వం కుదుర్చుకున్న ఒప్పందం ఎంత ఏకపక్షంగా వుందో గతంలోనే రాశాను. </w:t>
      </w:r>
      <w:r w:rsidR="00493A2F">
        <w:rPr>
          <w:rFonts w:ascii="Mandali" w:eastAsia="Times New Roman" w:hAnsi="Mandali" w:cs="Mandali" w:hint="cs"/>
          <w:color w:val="222222"/>
          <w:sz w:val="28"/>
          <w:szCs w:val="28"/>
          <w:cs/>
          <w:lang w:eastAsia="en-IN" w:bidi="te-IN"/>
        </w:rPr>
        <w:t xml:space="preserve">రాజధాని ఫలానా లోపున కడతామన్న కమిట్‌మెంటే లేదు. కట్టమని అన్నపుడు కదా </w:t>
      </w:r>
      <w:r w:rsidR="006F590F">
        <w:rPr>
          <w:rFonts w:ascii="Mandali" w:eastAsia="Times New Roman" w:hAnsi="Mandali" w:cs="Mandali" w:hint="cs"/>
          <w:color w:val="222222"/>
          <w:sz w:val="28"/>
          <w:szCs w:val="28"/>
          <w:cs/>
          <w:lang w:eastAsia="en-IN" w:bidi="te-IN"/>
        </w:rPr>
        <w:t xml:space="preserve">కాంపెన్సేషన్ మాట వచ్చేది. </w:t>
      </w:r>
      <w:r w:rsidR="00F67E74">
        <w:rPr>
          <w:rFonts w:ascii="Mandali" w:eastAsia="Times New Roman" w:hAnsi="Mandali" w:cs="Mandali" w:hint="cs"/>
          <w:color w:val="222222"/>
          <w:sz w:val="28"/>
          <w:szCs w:val="28"/>
          <w:cs/>
          <w:lang w:eastAsia="en-IN" w:bidi="te-IN"/>
        </w:rPr>
        <w:t xml:space="preserve">మూడేళ్లు పోయాక </w:t>
      </w:r>
      <w:r w:rsidR="009631F4">
        <w:rPr>
          <w:rFonts w:ascii="Mandali" w:eastAsia="Times New Roman" w:hAnsi="Mandali" w:cs="Mandali" w:hint="cs"/>
          <w:color w:val="222222"/>
          <w:sz w:val="28"/>
          <w:szCs w:val="28"/>
          <w:cs/>
          <w:lang w:eastAsia="en-IN" w:bidi="te-IN"/>
        </w:rPr>
        <w:t xml:space="preserve">నాలుగు భవంతులు కట్టి కట్టేశాం అనవచ్చు. రాజధాని పెద్దదా, చిన్నదా, బుల్లిదా, బుచ్చిదా అనేది ఒప్పందంలో లేదు కదా! </w:t>
      </w:r>
    </w:p>
    <w:p w:rsidR="00BB4EB9" w:rsidRDefault="009631F4" w:rsidP="00935B1D">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ఏదైనా యిరిగేషన్ ప్రాజెక్టు కని భూములు తీసుకుంటారు. </w:t>
      </w:r>
      <w:r w:rsidR="00056F9B">
        <w:rPr>
          <w:rFonts w:ascii="Mandali" w:eastAsia="Times New Roman" w:hAnsi="Mandali" w:cs="Mandali" w:hint="cs"/>
          <w:color w:val="222222"/>
          <w:sz w:val="28"/>
          <w:szCs w:val="28"/>
          <w:cs/>
          <w:lang w:eastAsia="en-IN" w:bidi="te-IN"/>
        </w:rPr>
        <w:t xml:space="preserve">అది కట్టడానికి దశాబ్దాలు పడుతుంది. </w:t>
      </w:r>
      <w:r w:rsidR="00BC6FBA">
        <w:rPr>
          <w:rFonts w:ascii="Mandali" w:eastAsia="Times New Roman" w:hAnsi="Mandali" w:cs="Mandali" w:hint="cs"/>
          <w:color w:val="222222"/>
          <w:sz w:val="28"/>
          <w:szCs w:val="28"/>
          <w:cs/>
          <w:lang w:eastAsia="en-IN" w:bidi="te-IN"/>
        </w:rPr>
        <w:t xml:space="preserve">మధ్యలో డిజైన్లు మారుస్తారు. కేంద్రంలో కానీ, రాష్ట్రంలో కానీ ప్రభుత్వాలు మారితే ఆ ప్రాజెక్టు </w:t>
      </w:r>
      <w:r w:rsidR="00361E54">
        <w:rPr>
          <w:rFonts w:ascii="Mandali" w:eastAsia="Times New Roman" w:hAnsi="Mandali" w:cs="Mandali" w:hint="cs"/>
          <w:color w:val="222222"/>
          <w:sz w:val="28"/>
          <w:szCs w:val="28"/>
          <w:cs/>
          <w:lang w:eastAsia="en-IN" w:bidi="te-IN"/>
        </w:rPr>
        <w:t xml:space="preserve">మానేయవచ్చు, యింకా పైకో, కిందకో జరగవచ్చు. </w:t>
      </w:r>
      <w:r w:rsidR="009901E6">
        <w:rPr>
          <w:rFonts w:ascii="Mandali" w:eastAsia="Times New Roman" w:hAnsi="Mandali" w:cs="Mandali" w:hint="cs"/>
          <w:color w:val="222222"/>
          <w:sz w:val="28"/>
          <w:szCs w:val="28"/>
          <w:cs/>
          <w:lang w:eastAsia="en-IN" w:bidi="te-IN"/>
        </w:rPr>
        <w:t xml:space="preserve">ఫలానా సైజు ప్రాజెక్టుకై భూములిచ్చాం, </w:t>
      </w:r>
      <w:r w:rsidR="00673CAC">
        <w:rPr>
          <w:rFonts w:ascii="Mandali" w:eastAsia="Times New Roman" w:hAnsi="Mandali" w:cs="Mandali" w:hint="cs"/>
          <w:color w:val="222222"/>
          <w:sz w:val="28"/>
          <w:szCs w:val="28"/>
          <w:cs/>
          <w:lang w:eastAsia="en-IN" w:bidi="te-IN"/>
        </w:rPr>
        <w:t xml:space="preserve">కట్టకపోతే ఎలా అని వాళ్లు </w:t>
      </w:r>
      <w:r w:rsidR="00E0465D">
        <w:rPr>
          <w:rFonts w:ascii="Mandali" w:eastAsia="Times New Roman" w:hAnsi="Mandali" w:cs="Mandali" w:hint="cs"/>
          <w:color w:val="222222"/>
          <w:sz w:val="28"/>
          <w:szCs w:val="28"/>
          <w:cs/>
          <w:lang w:eastAsia="en-IN" w:bidi="te-IN"/>
        </w:rPr>
        <w:t xml:space="preserve">కోర్టుకి వెళ్లగలరా? </w:t>
      </w:r>
      <w:r w:rsidR="000F438C">
        <w:rPr>
          <w:rFonts w:ascii="Mandali" w:eastAsia="Times New Roman" w:hAnsi="Mandali" w:cs="Mandali" w:hint="cs"/>
          <w:color w:val="222222"/>
          <w:sz w:val="28"/>
          <w:szCs w:val="28"/>
          <w:cs/>
          <w:lang w:eastAsia="en-IN" w:bidi="te-IN"/>
        </w:rPr>
        <w:t xml:space="preserve">‘అది భూసేకరణ. పరిహారం పుచ్చుకున్నాక రైతులకు మాట్లాడే హక్కు లేదు, కానీ యిది భూసమీకరణ. </w:t>
      </w:r>
      <w:r w:rsidR="000E1B81">
        <w:rPr>
          <w:rFonts w:ascii="Mandali" w:eastAsia="Times New Roman" w:hAnsi="Mandali" w:cs="Mandali" w:hint="cs"/>
          <w:color w:val="222222"/>
          <w:sz w:val="28"/>
          <w:szCs w:val="28"/>
          <w:cs/>
          <w:lang w:eastAsia="en-IN" w:bidi="te-IN"/>
        </w:rPr>
        <w:t xml:space="preserve">ఇక్కడ రైతులు అడగగలరు.’ అని కొంద రనుకుంటున్నారు. </w:t>
      </w:r>
      <w:r w:rsidR="007D67C2">
        <w:rPr>
          <w:rFonts w:ascii="Mandali" w:eastAsia="Times New Roman" w:hAnsi="Mandali" w:cs="Mandali" w:hint="cs"/>
          <w:color w:val="222222"/>
          <w:sz w:val="28"/>
          <w:szCs w:val="28"/>
          <w:cs/>
          <w:lang w:eastAsia="en-IN" w:bidi="te-IN"/>
        </w:rPr>
        <w:t xml:space="preserve">ఒక్కసారి అగ్రిమెంటు చదవండి, ఎంత ఏకపక్షంగా వుందో తెలుస్తుంది. </w:t>
      </w:r>
      <w:r w:rsidR="00473526">
        <w:rPr>
          <w:rFonts w:ascii="Mandali" w:eastAsia="Times New Roman" w:hAnsi="Mandali" w:cs="Mandali" w:hint="cs"/>
          <w:color w:val="222222"/>
          <w:sz w:val="28"/>
          <w:szCs w:val="28"/>
          <w:cs/>
          <w:lang w:eastAsia="en-IN" w:bidi="te-IN"/>
        </w:rPr>
        <w:t xml:space="preserve">రైతులకు ఏ హక్కూ లేకుండా వాళ్ల చేత సంతకాలు పెట్టించారు బాబు. </w:t>
      </w:r>
      <w:r w:rsidR="00445E71">
        <w:rPr>
          <w:rFonts w:ascii="Mandali" w:eastAsia="Times New Roman" w:hAnsi="Mandali" w:cs="Mandali" w:hint="cs"/>
          <w:color w:val="222222"/>
          <w:sz w:val="28"/>
          <w:szCs w:val="28"/>
          <w:cs/>
          <w:lang w:eastAsia="en-IN" w:bidi="te-IN"/>
        </w:rPr>
        <w:t>విధిలీల ఏమిటంటే యిప్పుడు వాళ్ల తరఫునే ఆయన పోట్లాడవలసి వస్తోంది.</w:t>
      </w:r>
    </w:p>
    <w:p w:rsidR="009631F4" w:rsidRDefault="00BB4EB9" w:rsidP="00935B1D">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బిజెపికి ఎంత మాలీషు చేసినా, కేంద్రం తరఫు నుంచి </w:t>
      </w:r>
      <w:r w:rsidR="00A72992">
        <w:rPr>
          <w:rFonts w:ascii="Mandali" w:eastAsia="Times New Roman" w:hAnsi="Mandali" w:cs="Mandali" w:hint="cs"/>
          <w:color w:val="222222"/>
          <w:sz w:val="28"/>
          <w:szCs w:val="28"/>
          <w:cs/>
          <w:lang w:eastAsia="en-IN" w:bidi="te-IN"/>
        </w:rPr>
        <w:t xml:space="preserve">అమరావతి విషయంలో ఏ సహకారమూ అందటం లేదు. </w:t>
      </w:r>
      <w:r w:rsidR="00081CA5">
        <w:rPr>
          <w:rFonts w:ascii="Mandali" w:eastAsia="Times New Roman" w:hAnsi="Mandali" w:cs="Mandali" w:hint="cs"/>
          <w:color w:val="222222"/>
          <w:sz w:val="28"/>
          <w:szCs w:val="28"/>
          <w:cs/>
          <w:lang w:eastAsia="en-IN" w:bidi="te-IN"/>
        </w:rPr>
        <w:t xml:space="preserve">కోర్టులను నమ్ముకుంటే, అక్కడా కేంద్రం </w:t>
      </w:r>
      <w:r w:rsidR="005F3624">
        <w:rPr>
          <w:rFonts w:ascii="Mandali" w:eastAsia="Times New Roman" w:hAnsi="Mandali" w:cs="Mandali" w:hint="cs"/>
          <w:color w:val="222222"/>
          <w:sz w:val="28"/>
          <w:szCs w:val="28"/>
          <w:cs/>
          <w:lang w:eastAsia="en-IN" w:bidi="te-IN"/>
        </w:rPr>
        <w:t xml:space="preserve">యిలా గ్రామర్ పాయింట్లు మాట్లాడుతోంది. </w:t>
      </w:r>
      <w:r w:rsidR="009F1890">
        <w:rPr>
          <w:rFonts w:ascii="Mandali" w:eastAsia="Times New Roman" w:hAnsi="Mandali" w:cs="Mandali" w:hint="cs"/>
          <w:color w:val="222222"/>
          <w:sz w:val="28"/>
          <w:szCs w:val="28"/>
          <w:cs/>
          <w:lang w:eastAsia="en-IN" w:bidi="te-IN"/>
        </w:rPr>
        <w:t>పోనీ ఎలాగోలా తాత్సారం చే</w:t>
      </w:r>
      <w:r w:rsidR="001078C3">
        <w:rPr>
          <w:rFonts w:ascii="Mandali" w:eastAsia="Times New Roman" w:hAnsi="Mandali" w:cs="Mandali" w:hint="cs"/>
          <w:color w:val="222222"/>
          <w:sz w:val="28"/>
          <w:szCs w:val="28"/>
          <w:cs/>
          <w:lang w:eastAsia="en-IN" w:bidi="te-IN"/>
        </w:rPr>
        <w:t xml:space="preserve">యించి, 2024 కల్లా అధికారంలోకి వచ్చేసి గబగబా రాజధాని కట్టేద్దామనుకుంటే, </w:t>
      </w:r>
      <w:r w:rsidR="00FD7331">
        <w:rPr>
          <w:rFonts w:ascii="Mandali" w:eastAsia="Times New Roman" w:hAnsi="Mandali" w:cs="Mandali" w:hint="cs"/>
          <w:color w:val="222222"/>
          <w:sz w:val="28"/>
          <w:szCs w:val="28"/>
          <w:cs/>
          <w:lang w:eastAsia="en-IN" w:bidi="te-IN"/>
        </w:rPr>
        <w:t>నిధులు సమృద్ధిగా వుంటాయన్న గ్యారంటీ లేదు. ఎందుకంటే బాబు మొన్న యిచ్చిన స్టేటుమెంటు చూస్తే ఆయనా</w:t>
      </w:r>
      <w:r w:rsidR="00010905">
        <w:rPr>
          <w:rFonts w:ascii="Mandali" w:eastAsia="Times New Roman" w:hAnsi="Mandali" w:cs="Mandali" w:hint="cs"/>
          <w:color w:val="222222"/>
          <w:sz w:val="28"/>
          <w:szCs w:val="28"/>
          <w:cs/>
          <w:lang w:eastAsia="en-IN" w:bidi="te-IN"/>
        </w:rPr>
        <w:t xml:space="preserve"> జగన్ </w:t>
      </w:r>
      <w:r w:rsidR="00FD7331">
        <w:rPr>
          <w:rFonts w:ascii="Mandali" w:eastAsia="Times New Roman" w:hAnsi="Mandali" w:cs="Mandali" w:hint="cs"/>
          <w:color w:val="222222"/>
          <w:sz w:val="28"/>
          <w:szCs w:val="28"/>
          <w:cs/>
          <w:lang w:eastAsia="en-IN" w:bidi="te-IN"/>
        </w:rPr>
        <w:t xml:space="preserve">సంక్షేమ పథకాలు </w:t>
      </w:r>
      <w:r w:rsidR="00010905">
        <w:rPr>
          <w:rFonts w:ascii="Mandali" w:eastAsia="Times New Roman" w:hAnsi="Mandali" w:cs="Mandali" w:hint="cs"/>
          <w:color w:val="222222"/>
          <w:sz w:val="28"/>
          <w:szCs w:val="28"/>
          <w:cs/>
          <w:lang w:eastAsia="en-IN" w:bidi="te-IN"/>
        </w:rPr>
        <w:t>ఆపేట్టు లేడు.</w:t>
      </w:r>
    </w:p>
    <w:p w:rsidR="00010905" w:rsidRDefault="00010905" w:rsidP="00935B1D">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‘ఇవన్నీ మా పథకాలే. పేరు మార్చి, తండ్రీ కొడుకుల పేర్లు పెట్టేసుకుంటున్నారు. </w:t>
      </w:r>
      <w:r w:rsidR="008C754A">
        <w:rPr>
          <w:rFonts w:ascii="Mandali" w:eastAsia="Times New Roman" w:hAnsi="Mandali" w:cs="Mandali" w:hint="cs"/>
          <w:color w:val="222222"/>
          <w:sz w:val="28"/>
          <w:szCs w:val="28"/>
          <w:cs/>
          <w:lang w:eastAsia="en-IN" w:bidi="te-IN"/>
        </w:rPr>
        <w:t xml:space="preserve">పైగా </w:t>
      </w:r>
      <w:r w:rsidR="006B4E08">
        <w:rPr>
          <w:rFonts w:ascii="Mandali" w:eastAsia="Times New Roman" w:hAnsi="Mandali" w:cs="Mandali" w:hint="cs"/>
          <w:color w:val="222222"/>
          <w:sz w:val="28"/>
          <w:szCs w:val="28"/>
          <w:cs/>
          <w:lang w:eastAsia="en-IN" w:bidi="te-IN"/>
        </w:rPr>
        <w:t>మేం యిచ్చిన తోఫాలు, కానుకలు, అన్న క్యాంటీన్లు మానేశారు</w:t>
      </w:r>
      <w:r w:rsidR="008C754A">
        <w:rPr>
          <w:rFonts w:ascii="Mandali" w:eastAsia="Times New Roman" w:hAnsi="Mandali" w:cs="Mandali" w:hint="cs"/>
          <w:color w:val="222222"/>
          <w:sz w:val="28"/>
          <w:szCs w:val="28"/>
          <w:cs/>
          <w:lang w:eastAsia="en-IN" w:bidi="te-IN"/>
        </w:rPr>
        <w:t xml:space="preserve">.’ అని </w:t>
      </w:r>
      <w:r w:rsidR="008D023F">
        <w:rPr>
          <w:rFonts w:ascii="Mandali" w:eastAsia="Times New Roman" w:hAnsi="Mandali" w:cs="Mandali" w:hint="cs"/>
          <w:color w:val="222222"/>
          <w:sz w:val="28"/>
          <w:szCs w:val="28"/>
          <w:cs/>
          <w:lang w:eastAsia="en-IN" w:bidi="te-IN"/>
        </w:rPr>
        <w:t xml:space="preserve">తప్పు పట్టారు. అంటే ఆయన అధికారంలోకి మళ్లీ వచ్చినా </w:t>
      </w:r>
      <w:r w:rsidR="00F8691F">
        <w:rPr>
          <w:rFonts w:ascii="Mandali" w:eastAsia="Times New Roman" w:hAnsi="Mandali" w:cs="Mandali" w:hint="cs"/>
          <w:color w:val="222222"/>
          <w:sz w:val="28"/>
          <w:szCs w:val="28"/>
          <w:cs/>
          <w:lang w:eastAsia="en-IN" w:bidi="te-IN"/>
        </w:rPr>
        <w:t>యీ పథకాలన్నీ కొనసాగడంతో బాటు తోఫాలూ, వాయినాలూ, పసుపూ</w:t>
      </w:r>
      <w:r w:rsidR="00644E30">
        <w:rPr>
          <w:rFonts w:ascii="Mandali" w:eastAsia="Times New Roman" w:hAnsi="Mandali" w:cs="Mandali" w:hint="cs"/>
          <w:color w:val="222222"/>
          <w:sz w:val="28"/>
          <w:szCs w:val="28"/>
          <w:cs/>
          <w:lang w:eastAsia="en-IN" w:bidi="te-IN"/>
        </w:rPr>
        <w:t xml:space="preserve">కుంకుమలూ అన్నీ మళ్లీ వస్తాయన్నమాట. </w:t>
      </w:r>
      <w:r w:rsidR="00404C54">
        <w:rPr>
          <w:rFonts w:ascii="Mandali" w:eastAsia="Times New Roman" w:hAnsi="Mandali" w:cs="Mandali" w:hint="cs"/>
          <w:color w:val="222222"/>
          <w:sz w:val="28"/>
          <w:szCs w:val="28"/>
          <w:cs/>
          <w:lang w:eastAsia="en-IN" w:bidi="te-IN"/>
        </w:rPr>
        <w:t xml:space="preserve">ఇక అమరావతి కట్టడానికి డబ్బెలా వస్తుంది? </w:t>
      </w:r>
      <w:r w:rsidR="00AF630A">
        <w:rPr>
          <w:rFonts w:ascii="Mandali" w:eastAsia="Times New Roman" w:hAnsi="Mandali" w:cs="Mandali" w:hint="cs"/>
          <w:color w:val="222222"/>
          <w:sz w:val="28"/>
          <w:szCs w:val="28"/>
          <w:cs/>
          <w:lang w:eastAsia="en-IN" w:bidi="te-IN"/>
        </w:rPr>
        <w:t>ఇప్పటికైనా బాబు అమరావతి</w:t>
      </w:r>
      <w:r w:rsidR="00970F8C">
        <w:rPr>
          <w:rFonts w:ascii="Mandali" w:eastAsia="Times New Roman" w:hAnsi="Mandali" w:cs="Mandali" w:hint="cs"/>
          <w:color w:val="222222"/>
          <w:sz w:val="28"/>
          <w:szCs w:val="28"/>
          <w:cs/>
          <w:lang w:eastAsia="en-IN" w:bidi="te-IN"/>
        </w:rPr>
        <w:t>లో అద్భుతనగరం వదలాలన్న వాదన కట్టిపెట్టి, ప్రాక్టికల్‌ సూచనలతో ముందుకు వచ్చి ఆ భారం వదుల్చుకోవాలి.</w:t>
      </w:r>
    </w:p>
    <w:p w:rsidR="00970F8C" w:rsidRDefault="009C6592" w:rsidP="00935B1D">
      <w:pPr>
        <w:spacing w:after="0" w:line="240" w:lineRule="auto"/>
        <w:contextualSpacing/>
        <w:jc w:val="both"/>
        <w:rPr>
          <w:rFonts w:ascii="Mandali" w:eastAsia="Times New Roman" w:hAnsi="Mandali" w:cs="Mandali"/>
          <w:b/>
          <w:bCs/>
          <w:color w:val="222222"/>
          <w:sz w:val="28"/>
          <w:szCs w:val="28"/>
          <w:lang w:eastAsia="en-IN" w:bidi="te-IN"/>
        </w:rPr>
      </w:pPr>
      <w:r>
        <w:rPr>
          <w:rFonts w:ascii="Mandali" w:eastAsia="Times New Roman" w:hAnsi="Mandali" w:cs="Mandali" w:hint="cs"/>
          <w:color w:val="222222"/>
          <w:sz w:val="28"/>
          <w:szCs w:val="28"/>
          <w:cs/>
          <w:lang w:eastAsia="en-IN" w:bidi="te-IN"/>
        </w:rPr>
        <w:t xml:space="preserve">ఎవరి భూమి ఏదో తెలియకుండా </w:t>
      </w:r>
      <w:r w:rsidR="0079349D">
        <w:rPr>
          <w:rFonts w:ascii="Mandali" w:eastAsia="Times New Roman" w:hAnsi="Mandali" w:cs="Mandali" w:hint="cs"/>
          <w:color w:val="222222"/>
          <w:sz w:val="28"/>
          <w:szCs w:val="28"/>
          <w:cs/>
          <w:lang w:eastAsia="en-IN" w:bidi="te-IN"/>
        </w:rPr>
        <w:t xml:space="preserve">కలిపేసి ముద్ద చేసేసిన అమరావతిలో </w:t>
      </w:r>
      <w:r w:rsidR="00D57F61">
        <w:rPr>
          <w:rFonts w:ascii="Mandali" w:eastAsia="Times New Roman" w:hAnsi="Mandali" w:cs="Mandali" w:hint="cs"/>
          <w:color w:val="222222"/>
          <w:sz w:val="28"/>
          <w:szCs w:val="28"/>
          <w:cs/>
          <w:lang w:eastAsia="en-IN" w:bidi="te-IN"/>
        </w:rPr>
        <w:t xml:space="preserve">భూములు వెనక్కి యివ్వడం కూడా కష్టమంటున్నారు. అందుకని ఆ మొత్తాన్ని ఒక కో-ఆపరేటివ్ అగ్రిజోన్‌గా </w:t>
      </w:r>
      <w:r w:rsidR="007B2387">
        <w:rPr>
          <w:rFonts w:ascii="Mandali" w:eastAsia="Times New Roman" w:hAnsi="Mandali" w:cs="Mandali" w:hint="cs"/>
          <w:color w:val="222222"/>
          <w:sz w:val="28"/>
          <w:szCs w:val="28"/>
          <w:cs/>
          <w:lang w:eastAsia="en-IN" w:bidi="te-IN"/>
        </w:rPr>
        <w:t>చేస్తే బాగుంటుందని గతంలోనే సూచించ</w:t>
      </w:r>
      <w:r w:rsidR="001238E5">
        <w:rPr>
          <w:rFonts w:ascii="Mandali" w:eastAsia="Times New Roman" w:hAnsi="Mandali" w:cs="Mandali" w:hint="cs"/>
          <w:color w:val="222222"/>
          <w:sz w:val="28"/>
          <w:szCs w:val="28"/>
          <w:cs/>
          <w:lang w:eastAsia="en-IN" w:bidi="te-IN"/>
        </w:rPr>
        <w:t xml:space="preserve">ాను. అక్కడి రైతులు వ్యవసాయంలో దిట్టలు. </w:t>
      </w:r>
      <w:r w:rsidR="005216CC">
        <w:rPr>
          <w:rFonts w:ascii="Mandali" w:eastAsia="Times New Roman" w:hAnsi="Mandali" w:cs="Mandali" w:hint="cs"/>
          <w:color w:val="222222"/>
          <w:sz w:val="28"/>
          <w:szCs w:val="28"/>
          <w:cs/>
          <w:lang w:eastAsia="en-IN" w:bidi="te-IN"/>
        </w:rPr>
        <w:t xml:space="preserve">తెలంగాణలో చేసినట్లు ప్రభుత్వం సూచనలతో మంచి కమ్మర్షియల్ క్రాప్స్ పండించి, </w:t>
      </w:r>
      <w:r w:rsidR="002545B2">
        <w:rPr>
          <w:rFonts w:ascii="Mandali" w:eastAsia="Times New Roman" w:hAnsi="Mandali" w:cs="Mandali" w:hint="cs"/>
          <w:color w:val="222222"/>
          <w:sz w:val="28"/>
          <w:szCs w:val="28"/>
          <w:cs/>
          <w:lang w:eastAsia="en-IN" w:bidi="te-IN"/>
        </w:rPr>
        <w:t xml:space="preserve">వాటిని ప్రాసెస్ చేయించి, </w:t>
      </w:r>
      <w:r w:rsidR="0025636C">
        <w:rPr>
          <w:rFonts w:ascii="Mandali" w:eastAsia="Times New Roman" w:hAnsi="Mandali" w:cs="Mandali" w:hint="cs"/>
          <w:color w:val="222222"/>
          <w:sz w:val="28"/>
          <w:szCs w:val="28"/>
          <w:cs/>
          <w:lang w:eastAsia="en-IN" w:bidi="te-IN"/>
        </w:rPr>
        <w:t xml:space="preserve">బాగా మార్కెట్ చేయించి, </w:t>
      </w:r>
      <w:r w:rsidR="005347AB">
        <w:rPr>
          <w:rFonts w:ascii="Mandali" w:eastAsia="Times New Roman" w:hAnsi="Mandali" w:cs="Mandali" w:hint="cs"/>
          <w:color w:val="222222"/>
          <w:sz w:val="28"/>
          <w:szCs w:val="28"/>
          <w:cs/>
          <w:lang w:eastAsia="en-IN" w:bidi="te-IN"/>
        </w:rPr>
        <w:t xml:space="preserve">భాగస్వాములందరికీ వాటాల ప్రకారం లాభాలు పంచితే దివ్యంగా వుంటుంది. </w:t>
      </w:r>
      <w:r w:rsidR="00422732">
        <w:rPr>
          <w:rFonts w:ascii="Mandali" w:eastAsia="Times New Roman" w:hAnsi="Mandali" w:cs="Mandali" w:hint="cs"/>
          <w:color w:val="222222"/>
          <w:sz w:val="28"/>
          <w:szCs w:val="28"/>
          <w:cs/>
          <w:lang w:eastAsia="en-IN" w:bidi="te-IN"/>
        </w:rPr>
        <w:t xml:space="preserve">చుట్టూ వున్న ప్రాంతాలన్నీ </w:t>
      </w:r>
      <w:r w:rsidR="00182F18">
        <w:rPr>
          <w:rFonts w:ascii="Mandali" w:eastAsia="Times New Roman" w:hAnsi="Mandali" w:cs="Mandali" w:hint="cs"/>
          <w:color w:val="222222"/>
          <w:sz w:val="28"/>
          <w:szCs w:val="28"/>
          <w:cs/>
          <w:lang w:eastAsia="en-IN" w:bidi="te-IN"/>
        </w:rPr>
        <w:t xml:space="preserve">వాణిజ్యపరంగా అభివృద్ధిలోకి వస్తాయి. </w:t>
      </w:r>
      <w:r w:rsidR="003452CE">
        <w:rPr>
          <w:rFonts w:ascii="Mandali" w:eastAsia="Times New Roman" w:hAnsi="Mandali" w:cs="Mandali" w:hint="cs"/>
          <w:color w:val="222222"/>
          <w:sz w:val="28"/>
          <w:szCs w:val="28"/>
          <w:cs/>
          <w:lang w:eastAsia="en-IN" w:bidi="te-IN"/>
        </w:rPr>
        <w:t xml:space="preserve">రవాణా సౌకర్యాలు అమోఘంగా వున్నాయి కాబట్టి </w:t>
      </w:r>
      <w:r w:rsidR="00A632D1">
        <w:rPr>
          <w:rFonts w:ascii="Mandali" w:eastAsia="Times New Roman" w:hAnsi="Mandali" w:cs="Mandali" w:hint="cs"/>
          <w:color w:val="222222"/>
          <w:sz w:val="28"/>
          <w:szCs w:val="28"/>
          <w:cs/>
          <w:lang w:eastAsia="en-IN" w:bidi="te-IN"/>
        </w:rPr>
        <w:t xml:space="preserve">మార్కెటింగ్ కూడా యీజీయే. </w:t>
      </w:r>
      <w:r w:rsidR="006E5870">
        <w:rPr>
          <w:rFonts w:ascii="Mandali" w:eastAsia="Times New Roman" w:hAnsi="Mandali" w:cs="Mandali" w:hint="cs"/>
          <w:color w:val="222222"/>
          <w:sz w:val="28"/>
          <w:szCs w:val="28"/>
          <w:cs/>
          <w:lang w:eastAsia="en-IN" w:bidi="te-IN"/>
        </w:rPr>
        <w:t xml:space="preserve">ఈ ప్రతిపాదనలో కష్టనష్టాలేమిటో బాబు వంటి అనుభవజ్ఞుడికే తెలియాలి. ఆయనే </w:t>
      </w:r>
      <w:r w:rsidR="00A068E3">
        <w:rPr>
          <w:rFonts w:ascii="Mandali" w:eastAsia="Times New Roman" w:hAnsi="Mandali" w:cs="Mandali" w:hint="cs"/>
          <w:color w:val="222222"/>
          <w:sz w:val="28"/>
          <w:szCs w:val="28"/>
          <w:cs/>
          <w:lang w:eastAsia="en-IN" w:bidi="te-IN"/>
        </w:rPr>
        <w:t>ఒ</w:t>
      </w:r>
      <w:r w:rsidR="00D71163">
        <w:rPr>
          <w:rFonts w:ascii="Mandali" w:eastAsia="Times New Roman" w:hAnsi="Mandali" w:cs="Mandali" w:hint="cs"/>
          <w:color w:val="222222"/>
          <w:sz w:val="28"/>
          <w:szCs w:val="28"/>
          <w:cs/>
          <w:lang w:eastAsia="en-IN" w:bidi="te-IN"/>
        </w:rPr>
        <w:t xml:space="preserve">క పరిష్కారం కనుగొని అమరావతి రైతులను గట్టున పడేయాలి. </w:t>
      </w:r>
      <w:r w:rsidR="007C2DCD">
        <w:rPr>
          <w:rFonts w:ascii="Mandali" w:eastAsia="Times New Roman" w:hAnsi="Mandali" w:cs="Mandali" w:hint="cs"/>
          <w:color w:val="222222"/>
          <w:sz w:val="28"/>
          <w:szCs w:val="28"/>
          <w:cs/>
          <w:lang w:eastAsia="en-IN" w:bidi="te-IN"/>
        </w:rPr>
        <w:t>‘తుమ్హీనే దర్ద్ దియా</w:t>
      </w:r>
      <w:r w:rsidR="009F5B2E">
        <w:rPr>
          <w:rFonts w:ascii="Mandali" w:eastAsia="Times New Roman" w:hAnsi="Mandali" w:cs="Mandali" w:hint="cs"/>
          <w:color w:val="222222"/>
          <w:sz w:val="28"/>
          <w:szCs w:val="28"/>
          <w:cs/>
          <w:lang w:eastAsia="en-IN" w:bidi="te-IN"/>
        </w:rPr>
        <w:t xml:space="preserve"> హై, తుమ్హీ</w:t>
      </w:r>
      <w:r w:rsidR="007C2DCD">
        <w:rPr>
          <w:rFonts w:ascii="Mandali" w:eastAsia="Times New Roman" w:hAnsi="Mandali" w:cs="Mandali" w:hint="cs"/>
          <w:color w:val="222222"/>
          <w:sz w:val="28"/>
          <w:szCs w:val="28"/>
          <w:cs/>
          <w:lang w:eastAsia="en-IN" w:bidi="te-IN"/>
        </w:rPr>
        <w:t xml:space="preserve"> దవా దేనా’ అని పాత హిందీపాట </w:t>
      </w:r>
      <w:r w:rsidR="00754C22">
        <w:rPr>
          <w:rFonts w:ascii="Mandali" w:eastAsia="Times New Roman" w:hAnsi="Mandali" w:cs="Mandali" w:hint="cs"/>
          <w:color w:val="222222"/>
          <w:sz w:val="28"/>
          <w:szCs w:val="28"/>
          <w:cs/>
          <w:lang w:eastAsia="en-IN" w:bidi="te-IN"/>
        </w:rPr>
        <w:t xml:space="preserve">ఆయన ముందు ఎవరైనా పాడి వినిపించాలి. </w:t>
      </w:r>
      <w:r w:rsidR="00754C22" w:rsidRPr="006B4123">
        <w:rPr>
          <w:rFonts w:ascii="Mandali" w:eastAsia="Times New Roman" w:hAnsi="Mandali" w:cs="Mandali"/>
          <w:b/>
          <w:bCs/>
          <w:color w:val="222222"/>
          <w:sz w:val="28"/>
          <w:szCs w:val="28"/>
          <w:cs/>
          <w:lang w:eastAsia="en-IN" w:bidi="te-IN"/>
        </w:rPr>
        <w:t>–</w:t>
      </w:r>
      <w:r w:rsidR="00754C22" w:rsidRPr="006B4123">
        <w:rPr>
          <w:rFonts w:ascii="Mandali" w:eastAsia="Times New Roman" w:hAnsi="Mandali" w:cs="Mandali" w:hint="cs"/>
          <w:b/>
          <w:bCs/>
          <w:color w:val="222222"/>
          <w:sz w:val="28"/>
          <w:szCs w:val="28"/>
          <w:cs/>
          <w:lang w:eastAsia="en-IN" w:bidi="te-IN"/>
        </w:rPr>
        <w:t xml:space="preserve"> ఎమ్బీయస్ ప్రసాద్ (సెప్టెంబరు 2020)</w:t>
      </w:r>
    </w:p>
    <w:p w:rsidR="00F039F8" w:rsidRDefault="00F039F8" w:rsidP="00935B1D">
      <w:pPr>
        <w:spacing w:after="0" w:line="240" w:lineRule="auto"/>
        <w:contextualSpacing/>
        <w:jc w:val="both"/>
        <w:rPr>
          <w:rFonts w:ascii="Mandali" w:eastAsia="Times New Roman" w:hAnsi="Mandali" w:cs="Mandali"/>
          <w:b/>
          <w:bCs/>
          <w:color w:val="222222"/>
          <w:sz w:val="28"/>
          <w:szCs w:val="28"/>
          <w:lang w:eastAsia="en-IN" w:bidi="te-IN"/>
        </w:rPr>
      </w:pPr>
    </w:p>
    <w:p w:rsidR="00F039F8" w:rsidRPr="00B91EB9" w:rsidRDefault="00F039F8" w:rsidP="00F039F8">
      <w:pPr>
        <w:spacing w:after="0" w:line="240" w:lineRule="auto"/>
        <w:rPr>
          <w:rFonts w:ascii="Mandali" w:hAnsi="Mandali" w:cs="Mandali"/>
          <w:sz w:val="28"/>
          <w:szCs w:val="28"/>
          <w:lang w:bidi="te-IN"/>
        </w:rPr>
      </w:pPr>
      <w:r>
        <w:rPr>
          <w:rFonts w:ascii="Mandali" w:hAnsi="Mandali" w:cs="Mandali" w:hint="cs"/>
          <w:b/>
          <w:bCs/>
          <w:color w:val="222222"/>
          <w:sz w:val="28"/>
          <w:szCs w:val="28"/>
          <w:shd w:val="clear" w:color="auto" w:fill="FFFFFF"/>
          <w:cs/>
          <w:lang w:bidi="te-IN"/>
        </w:rPr>
        <w:t xml:space="preserve">సెప్టెంబరు 12, </w:t>
      </w:r>
      <w:r w:rsidRPr="001B171C">
        <w:rPr>
          <w:rFonts w:ascii="Mandali" w:hAnsi="Mandali" w:cs="Mandali" w:hint="cs"/>
          <w:b/>
          <w:bCs/>
          <w:color w:val="222222"/>
          <w:sz w:val="28"/>
          <w:szCs w:val="28"/>
          <w:shd w:val="clear" w:color="auto" w:fill="FFFFFF"/>
          <w:cs/>
          <w:lang w:bidi="te-IN"/>
        </w:rPr>
        <w:t xml:space="preserve">2020 </w:t>
      </w:r>
      <w:r w:rsidRPr="001B171C">
        <w:rPr>
          <w:rFonts w:ascii="Mandali" w:hAnsi="Mandali" w:cs="Mandali" w:hint="cs"/>
          <w:b/>
          <w:bCs/>
          <w:color w:val="222222"/>
          <w:sz w:val="28"/>
          <w:szCs w:val="28"/>
          <w:shd w:val="clear" w:color="auto" w:fill="FFFFFF"/>
          <w:cs/>
          <w:lang w:bidi="te-IN"/>
        </w:rPr>
        <w:tab/>
      </w:r>
      <w:r>
        <w:rPr>
          <w:rFonts w:ascii="Mandali" w:hAnsi="Mandali" w:cs="Mandali" w:hint="cs"/>
          <w:color w:val="222222"/>
          <w:sz w:val="28"/>
          <w:szCs w:val="28"/>
          <w:shd w:val="clear" w:color="auto" w:fill="FFFFFF"/>
          <w:cs/>
          <w:lang w:bidi="te-IN"/>
        </w:rPr>
        <w:tab/>
      </w:r>
      <w:r w:rsidRPr="00792B5D">
        <w:rPr>
          <w:rFonts w:ascii="Mandali" w:eastAsia="Times New Roman" w:hAnsi="Mandali" w:cs="Mandali" w:hint="cs"/>
          <w:b/>
          <w:bCs/>
          <w:color w:val="222222"/>
          <w:sz w:val="28"/>
          <w:szCs w:val="28"/>
          <w:cs/>
          <w:lang w:eastAsia="en-IN" w:bidi="te-IN"/>
        </w:rPr>
        <w:t xml:space="preserve">ఎమ్బీయస్ </w:t>
      </w:r>
      <w:r w:rsidRPr="00792B5D">
        <w:rPr>
          <w:rFonts w:ascii="Mandali" w:hAnsi="Mandali" w:cs="Mandali"/>
          <w:b/>
          <w:bCs/>
          <w:sz w:val="28"/>
          <w:szCs w:val="28"/>
        </w:rPr>
        <w:t>:</w:t>
      </w:r>
      <w:r w:rsidRPr="00792B5D">
        <w:rPr>
          <w:rFonts w:ascii="Mandali" w:hAnsi="Mandali" w:cs="Mandali" w:hint="cs"/>
          <w:b/>
          <w:bCs/>
          <w:sz w:val="28"/>
          <w:szCs w:val="28"/>
          <w:cs/>
          <w:lang w:bidi="te-IN"/>
        </w:rPr>
        <w:t xml:space="preserve"> </w:t>
      </w:r>
      <w:r>
        <w:rPr>
          <w:rFonts w:ascii="Mandali" w:hAnsi="Mandali" w:cs="Mandali" w:hint="cs"/>
          <w:b/>
          <w:bCs/>
          <w:color w:val="222222"/>
          <w:sz w:val="28"/>
          <w:szCs w:val="28"/>
          <w:shd w:val="clear" w:color="auto" w:fill="FFFFFF"/>
          <w:cs/>
          <w:lang w:bidi="te-IN"/>
        </w:rPr>
        <w:t xml:space="preserve">నెరజాణ కథలు </w:t>
      </w:r>
      <w:r>
        <w:rPr>
          <w:rFonts w:ascii="Mandali" w:hAnsi="Mandali" w:cs="Mandali"/>
          <w:b/>
          <w:bCs/>
          <w:color w:val="222222"/>
          <w:sz w:val="28"/>
          <w:szCs w:val="28"/>
          <w:shd w:val="clear" w:color="auto" w:fill="FFFFFF"/>
          <w:cs/>
          <w:lang w:bidi="te-IN"/>
        </w:rPr>
        <w:t>–</w:t>
      </w:r>
      <w:r>
        <w:rPr>
          <w:rFonts w:ascii="Mandali" w:hAnsi="Mandali" w:cs="Mandali" w:hint="cs"/>
          <w:b/>
          <w:bCs/>
          <w:color w:val="222222"/>
          <w:sz w:val="28"/>
          <w:szCs w:val="28"/>
          <w:shd w:val="clear" w:color="auto" w:fill="FFFFFF"/>
          <w:cs/>
          <w:lang w:bidi="te-IN"/>
        </w:rPr>
        <w:t xml:space="preserve"> 14 (5</w:t>
      </w:r>
      <w:r>
        <w:rPr>
          <w:rFonts w:ascii="Mandali" w:hAnsi="Mandali" w:cs="Mandali" w:hint="cs"/>
          <w:sz w:val="28"/>
          <w:szCs w:val="28"/>
          <w:cs/>
          <w:lang w:bidi="te-IN"/>
        </w:rPr>
        <w:t>-10 పేజీ 470</w:t>
      </w:r>
      <w:r>
        <w:rPr>
          <w:rFonts w:ascii="Mandali" w:hAnsi="Mandali" w:cs="Mandali" w:hint="cs"/>
          <w:b/>
          <w:bCs/>
          <w:color w:val="222222"/>
          <w:sz w:val="28"/>
          <w:szCs w:val="28"/>
          <w:shd w:val="clear" w:color="auto" w:fill="FFFFFF"/>
          <w:cs/>
          <w:lang w:bidi="te-IN"/>
        </w:rPr>
        <w:t>)</w:t>
      </w:r>
    </w:p>
    <w:p w:rsidR="00F039F8" w:rsidRDefault="00F039F8" w:rsidP="00F039F8">
      <w:pPr>
        <w:spacing w:after="0" w:line="240" w:lineRule="auto"/>
        <w:contextualSpacing/>
        <w:jc w:val="both"/>
        <w:rPr>
          <w:rFonts w:ascii="Mandali" w:eastAsia="Times New Roman" w:hAnsi="Mandali" w:cs="Mandali"/>
          <w:color w:val="222222"/>
          <w:sz w:val="28"/>
          <w:szCs w:val="28"/>
          <w:lang w:eastAsia="en-IN" w:bidi="te-IN"/>
        </w:rPr>
      </w:pPr>
    </w:p>
    <w:p w:rsidR="00F039F8" w:rsidRDefault="00F039F8" w:rsidP="00F039F8">
      <w:pPr>
        <w:spacing w:after="0" w:line="240" w:lineRule="auto"/>
        <w:ind w:firstLine="432"/>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పెరూగియా అనే ఊళ్లో పియెత్రో అనే ధనికుడు వుండేవాడు. వివాహం పట్ల ఆసక్తి లేక అతను చాలాకాలం పెళ్లి చేసుకోలేదు. కానీ పెళ్లి కాకపోతే వూళ్లోవాళ్లు ఏమైనా అనుకుని పోతారనుకుని కాస్త బొద్దుగా వున్న వెర్జియానా అనే ఒక పల్లెటూరి అమ్మాయిని పెళ్లి చేసుకున్నాడు. తను పెద్దగా పట్టించుకోకపోయినా నోరెత్తదని అతని అంచనా. కానీ ఆమె స్వభావరీత్యా మదనతాపం ఎక్కువున్న స్త్రీ. భర్త చూస్తే యిలా వున్నాడు. కొన్నేళ్లు ఓపిక పట్టింది కానీ తర్వాత ఆమెకు ఒళ్లు మండింది </w:t>
      </w:r>
      <w:r>
        <w:rPr>
          <w:rFonts w:ascii="Mandali" w:eastAsia="Times New Roman" w:hAnsi="Mandali" w:cs="Mandali"/>
          <w:color w:val="222222"/>
          <w:sz w:val="28"/>
          <w:szCs w:val="28"/>
          <w:cs/>
          <w:lang w:eastAsia="en-IN" w:bidi="te-IN"/>
        </w:rPr>
        <w:t>–</w:t>
      </w:r>
      <w:r>
        <w:rPr>
          <w:rFonts w:ascii="Mandali" w:eastAsia="Times New Roman" w:hAnsi="Mandali" w:cs="Mandali" w:hint="cs"/>
          <w:color w:val="222222"/>
          <w:sz w:val="28"/>
          <w:szCs w:val="28"/>
          <w:cs/>
          <w:lang w:eastAsia="en-IN" w:bidi="te-IN"/>
        </w:rPr>
        <w:t xml:space="preserve"> ‘భార్య అవసరం పెద్దగా లేనివాడు భారీ కట్నం తీసుకుని నన్ను పెళ్లి చేసుకోవడం దేనికి? అక్రమ సంబంధాలు పెట్టుకునే స్త్రీలను చట్టాలు కఠినంగా శిక్షిస్తున్నాయి కాబట్టి నేనేమీ చేయలేనని ధీమానా? అతను ప్రకృతిసూత్రాలను ఉల్లంఘిస్తే నేను న్యాయసూత్రాలను ఉల్లంఘిస్తాను. ఏమౌతుందో చూదాం.’’ అని గట్టిగా నిశ్చయించుకుంది.</w:t>
      </w:r>
    </w:p>
    <w:p w:rsidR="00F039F8" w:rsidRDefault="00F039F8" w:rsidP="00F039F8">
      <w:pPr>
        <w:spacing w:after="0" w:line="240" w:lineRule="auto"/>
        <w:ind w:firstLine="432"/>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ఆమె ఒక సన్యాసినిని ఆశ్రయించింది. ఆ వృద్ధసన్యాసిని బయటకు పరమ పవిత్రమూర్తిగా కనబడుతూ, మాట్లాడితే సతీత్వం గురించి, గృహస్థ ధర్మాల గురించి ప్రబోధాలు దంచుతున్నా, నిజానికి చాలా చలాకీది. వెర్దియానాకు ఆమె గురించి ఎవరో చెపితే, ఆమె శిష్యురాలిగా మారి, కొన్నాళ్లు కూడాకూడా తిరిగింది. ఒకసారి ఏకాంతంగా వున్నపుడు తన అవస్థ చెప్పుకుంది. అంతా విని సన్యాసిని నిట్టూర్చింది </w:t>
      </w:r>
      <w:r>
        <w:rPr>
          <w:rFonts w:ascii="Mandali" w:eastAsia="Times New Roman" w:hAnsi="Mandali" w:cs="Mandali"/>
          <w:color w:val="222222"/>
          <w:sz w:val="28"/>
          <w:szCs w:val="28"/>
          <w:cs/>
          <w:lang w:eastAsia="en-IN" w:bidi="te-IN"/>
        </w:rPr>
        <w:t>–</w:t>
      </w:r>
      <w:r>
        <w:rPr>
          <w:rFonts w:ascii="Mandali" w:eastAsia="Times New Roman" w:hAnsi="Mandali" w:cs="Mandali" w:hint="cs"/>
          <w:color w:val="222222"/>
          <w:sz w:val="28"/>
          <w:szCs w:val="28"/>
          <w:cs/>
          <w:lang w:eastAsia="en-IN" w:bidi="te-IN"/>
        </w:rPr>
        <w:t xml:space="preserve"> ‘‘ఈ మొగుళ్లకున్న పోయేకాలం యిదే! చేయవలసిన పని చేయకుండా మన యవ్వనాన్ని వ్యర్థం చేసేస్తారు. వయసు ఉడిగిపోయాక మనమేం చేయగలం చెప్పు. ఫయర్ ప్లేస్ దగ్గర కూర్చుని, దానిలోని తెల్లటి బూడిద చూస్తూ, మన అందచందాలకీ అదే గతి పట్టిందని బాధపడడం తప్ప!  </w:t>
      </w:r>
    </w:p>
    <w:p w:rsidR="00F039F8" w:rsidRDefault="00F039F8" w:rsidP="00F039F8">
      <w:pPr>
        <w:spacing w:after="0" w:line="240" w:lineRule="auto"/>
        <w:ind w:firstLine="432"/>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‘‘నా బతుకు చూడు, ధర్మపన్నాలు వల్లిస్తూ జీవితం వెళ్లమార్చడం తప్ప యీ వయసులో నాకేం మిగిలింది? ఎవడైనా నాకేసి కన్నెత్తి చూస్తాడా? కానీ ఉన్నదున్నట్లు చెప్పుకోవాలంటే, యిలాటి రోజు వస్తుందని వయసులో వుండగానే నాకు తోచింది. అందుకే ముందే జాగ్రత్తపడ్డాను. నా యవ్వనం మొత్తం అడవి గాచిన వెన్నెల అయిందని అబద్ధం చెప్పను కానీ, అనుభవించ వలసినంత యిదిగా అనుభవించలేదన్న చింత మాత్రం మిగిలిపోయింది. నీ బతుకు అలా కాకూడదని నా భావన.</w:t>
      </w:r>
    </w:p>
    <w:p w:rsidR="00F039F8" w:rsidRDefault="00F039F8" w:rsidP="00F039F8">
      <w:pPr>
        <w:spacing w:after="0" w:line="240" w:lineRule="auto"/>
        <w:ind w:firstLine="432"/>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‘‘మగాడికంటావా, వంద వ్యాపకాలు. భార్యను తృప్తి పరచడమనేది వాటిలో ఒకటి మాత్రమే. కానీ ఆడదానికి భర్తే సర్వస్వం. ఆమె ప్రపంచం చిన్నది. భర్తను సంతోషపెట్టడానికి ఏ నిమిషంలోనైనా తయారుగా వుంటుంది. కానీ మగాడి సంగతి అలాక్కాదే! అతను సిద్ధం కావడానికి ఎంతో తతంగం జరగాలి. కావాలనుకుంటే ఒక స్త్రీ ఎంతమంది మగవాళ్లనైనా అలిసేట్లు చేయగలదు. కానీ కొందరు మగవాళ్లు కలిసినా స్త్రీ చేత ‘ఇకచాల’నిపించలేరు. భగవంతుడు మనల్ని యిలా తయారుచేసినప్పుడు, మగవాళ్లు అది అర్థం చేసుకుని దానికి తగ్గట్టుగా కొంతవరకైనా మనల్ని సుఖపెట్టే ప్రయత్నం చేయాలి. </w:t>
      </w:r>
    </w:p>
    <w:p w:rsidR="00F039F8" w:rsidRDefault="00F039F8" w:rsidP="00F039F8">
      <w:pPr>
        <w:spacing w:after="0" w:line="240" w:lineRule="auto"/>
        <w:ind w:firstLine="432"/>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‘‘కానీ వీళ్లేం చేస్తున్నారు? కంటపడితే రాత్రి కార్యక్రమం ఏమిటని అడుగుతామనే భయంతో మనల్ని వంటింట్లోనే పడేసి వుంచుతున్నారు. నీకు కావలసిన కబుర్లన్నీ పెంపుడు పిల్లితో చెప్పుకో. పనిమనిషి గిన్నెలు, తప్పాళాలు ఎత్తుకుపోకుండా కాపలా కాయి. నన్ను మాత్రం సతాయించకు, నా దగ్గర్నుండి ఏమీ ఆశించకు.’ అంటున్నారు. ఇది ధర్మమా? ఇది ధర్మమే అయితే మనం పక్కదారులు వెతుక్కోవడమూ ధర్మమే. నీ కంటికి నచ్చిన కుర్రవాడెవడైనా మనూళ్లో ఉంటే చెప్పు. లేదూ, నన్ను వెతికి పెట్టమంటే వెతికిపెడతాను. నేనే వెళ్లి అన్నీ సంధానపరుస్తాను. నా వయసు చూసి, వేషం చూసి ఎవరూ సందేహపడరు. నీ సుఖం నువ్వు చూసుకో. నన్ను కూడా బాగా చూసుకో. నేను బీదదాన్ని కాబట్టి కాస్త డబ్బు యిస్తే నీ గుట్టు బయట పడకుండా వుండాలని ప్రభువుకి ప్రార్థనలు చేస్తాను.’’ అంది ఆ ముసలామె. </w:t>
      </w:r>
    </w:p>
    <w:p w:rsidR="00F039F8" w:rsidRDefault="00F039F8" w:rsidP="00F039F8">
      <w:pPr>
        <w:spacing w:after="0" w:line="240" w:lineRule="auto"/>
        <w:ind w:firstLine="432"/>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వెర్దియానా వెంటనే ఆమెకు కడుపునిండా తిండి పెట్టి, తృప్తి పరచింది. ఆమె ఒక అందగాణ్ని వెతికిపెట్టి, ఓ రోజు రహస్యంగా తన గదికి చేర్చినపుడు భారీగా డబ్బు ముట్టచెప్పింది. కొన్నాళ్లు అతనితో సుఖించాక, మరొకణ్ని చూసి పెట్టమంది. ముసలామె ఆ ఏర్పాటూ చేసింది. ఇలా ఒక ఏడాది గడిచేసరికి, నలుగురైదుగురు ప్రియులతో వెర్దియానా రకరకాల అనుభవాలను రుచి చూసింది. ఇదంతా భర్తకు తెలియకుండా జాగ్రత్త పడాలి కాబట్టి అతను తన దుకాణానికి వెళ్లినపుడు మిట్టమధ్యాహ్న శృంగారం సలిపేది. </w:t>
      </w:r>
    </w:p>
    <w:p w:rsidR="00F039F8" w:rsidRDefault="00F039F8" w:rsidP="00F039F8">
      <w:pPr>
        <w:spacing w:after="0" w:line="240" w:lineRule="auto"/>
        <w:ind w:firstLine="432"/>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అందుకే అవేళ తన భర్త ఎర్కొలానో అనే స్నేహితుడి యింటికి డిన్నర్‌కు వెళతానన్నపుడు, వెర్దియానా చాలా సంతోషించింది. అతను తిరిగి వచ్చేసరికి ఏ అర్ధరాత్రో అవుతుంది కాబట్టి, యీ లోపున చీకటివేళ ప్రియుడితో కులకవచ్చనుకుని ముసలామెకు కబురంపి ‘ఇవాళ కొత్త పుంజుని పట్టుకుని రా’ అంది.  ఆమె డియోనియో అనే ఒక నాజూకు యువకుణ్ని పంపించింది. ఇద్దరూ కలిసి డిన్నర్‌కు కూర్చోగానే పియెత్రో వచ్చి తలుపు దబదబా బాదాడు. వచ్చినది భర్త అని తెలియగానే వెర్దియానా చచ్చాంరా దేవుడా అనుకుంది. తన ప్రియుణ్ని పక్కనే వున్న గదిలోకి పంపి, అతని మీద కోళ్ల గంప బోర్లించి, పైన ఓ ఖాళీ గోనెసంచె కప్పేసింది. డిన్నర్ పళ్లాలను దాచేసి, తలుపు తెరిచి, ‘‘ఏం మీ ఎర్కొలానో పెళ్లం వంట అంత బాగుందేమిటి? గుటుకుగుటుకున మింగేసి, అప్పుడే యింటికి దయచేశారు.’’ అంది వెక్కిరింతగా. </w:t>
      </w:r>
    </w:p>
    <w:p w:rsidR="00F039F8" w:rsidRDefault="00F039F8" w:rsidP="00F039F8">
      <w:pPr>
        <w:spacing w:after="0" w:line="240" w:lineRule="auto"/>
        <w:ind w:firstLine="432"/>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‘‘నా మొహం, ఒక్క మెతుకైనా కతకలేదు.’’ అన్నాడు భర్త చికాగ్గా.</w:t>
      </w:r>
    </w:p>
    <w:p w:rsidR="00F039F8" w:rsidRDefault="00F039F8" w:rsidP="00F039F8">
      <w:pPr>
        <w:spacing w:after="0" w:line="240" w:lineRule="auto"/>
        <w:ind w:firstLine="432"/>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జరిగినదేమిటంటే, వాళ్లు డిన్నర్‌కు కూర్చోగానే పక్క గదిలోంచి తుమ్ములు వినబడ్డాయి. ఒకటి, రెండు, మూడూ కాదు, వరుసగా తుమ్ములు వస్తూనే వున్నాయి. ఎర్కొలానో ఎవరక్కడ అంటూ పక్కగదికి వెళ్లాడు. మెట్ల కింద పాత సామాను పడేయడానికి కట్టిన చెక్క అలమారాలోంచి ఆ తుమ్ములు వస్తున్నాయి. తలుపు తీస్తే గుప్పున గంధకం వాసన వేసింది. అసలు భోజనానికి కూర్చున్న దగ్గర్నుంచి ఎర్కొలానో ‘‘ఏమిటీ గంధకం కంపు?’’ అంటున్నాడు. ‘‘నా తెల్లబట్టలు బ్లీచ్ చేయడానికి గంధకం వాడాను. పాత సామాన్ల అలమార్లో ముక్కవాసన వస్తోంది కదాని అది పోవడానికి ఓ కప్పులో గంధకం వేసి అక్కడ పెట్టాను. బహుశా దాని వాసనేమో’’ అంది అతని భార్య. </w:t>
      </w:r>
    </w:p>
    <w:p w:rsidR="00F039F8" w:rsidRDefault="00F039F8" w:rsidP="00F039F8">
      <w:pPr>
        <w:spacing w:after="0" w:line="240" w:lineRule="auto"/>
        <w:ind w:firstLine="432"/>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తలుపు తీయగానే గంధకం కప్పుతో బాటు తుమ్ములు తుమ్మే తమ్ముడు కూడా కనబడ్డాడు. ‘‘ఓహో అందుకా, నువ్వు తలుపు తీయడానికి అంతసేపు చేశావ్. ఎన్నాళ్లగా సాగుతోందీ రంకు?’’ అంటూ ఎర్కొలానో మండిపడ్డాడు. ‘‘ముందు వాణ్ని బయటకు లాగు. లేకపోతే వాడు జీవితంలో మళ్లీ తుమ్మడానికే కాదు, ఎందుకూ పనికిరాకుండా పోతాడు.’’ అని సలహా యిచ్చాడు పియెత్రో. తన సంగతి బయటపడిపోయిందని గ్రహించిన ఎర్కొలానో భార్య యింట్లోంచి పారిపోయింది. ఎర్కొలానో యీ తుమ్ములబ్బాయిని అల్మైరా లోంచి కాలు పట్టుకుని బయటకు యీడ్చి, కింద పడేసి వాణ్ని చంపడానికి కత్తి తేవడానికి వెళ్లాడు. </w:t>
      </w:r>
    </w:p>
    <w:p w:rsidR="00F039F8" w:rsidRDefault="00F039F8" w:rsidP="00F039F8">
      <w:pPr>
        <w:spacing w:after="0" w:line="240" w:lineRule="auto"/>
        <w:ind w:firstLine="432"/>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ఆ అభాగ్యుడి తలకి గంధకం వాసన బాగా ఎక్కేసిందేమో, పారిపోవడానికి ఓపిక లేక, నేల మీద పడి తుమ్ముతూ వున్నాడు. తన కళ్లెదురుగా హత్య జరిగితే కేసులో యిరుక్కుంటానని పియెత్రోకు భయం వేసింది. వద్దువద్దు అంటూ పెద్దగా కేకలు వేయడంతో చుట్టుపట్ల జనం పరిగెట్టుకుని వచ్చారు. అందరూ కలిసి అప్పటికే స్పృహ తప్పి వున్న యువకుణ్ని బయటకు మోసుకుపోయారు. తన భార్యను, ఆమె రంకుమొగుణ్ని బండబూతులు తిడుతున్న ఎర్కొలానోను భోజనం సంగతేమిటి? అని అడిగే ధైర్యం చేయలేక పియెత్రో చల్లగా బయటకు జారుకుని, ఆకలితో నకనకలాడుతూ యిల్లు చేరాడు.</w:t>
      </w:r>
    </w:p>
    <w:p w:rsidR="00F039F8" w:rsidRDefault="00F039F8" w:rsidP="00F039F8">
      <w:pPr>
        <w:spacing w:after="0" w:line="240" w:lineRule="auto"/>
        <w:ind w:firstLine="432"/>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కథంతా విన్నాక వెర్జియానా ‘అమ్మయ్య, నాలాటి వాళ్లు యింకా వున్నారన్నమాట, బయటకు పొక్కకుండా యిలా ఎన్ని వ్యవహారాలు నడుస్తున్నాయో’ అనుకుంది. ఆమెపై సానుభూతి చూపిస్తూ మాట్లాడితే భర్తకు అనుమానం వస్తుందని భయపడి, ‘‘పైకి ముద్దరాలులా కనిపించే ఎర్కొలానో భార్య యింత జాణ అని నాకు తెలియదు సుమండీ! అయినా అంత చక్కని మొగుడు వుండగా అవేం పనులు చెప్పండి. అలాటిదాన్ని సజీవంగా దహనం చేసినా తప్పు లేదు. తన కారణంగా యావత్తు స్త్రీజాతికి చెడ్డపేరు వస్తుంది. పాపం తన కారణంగా భర్త పరువు బజార్న పడింది కదా! ఇప్పుడతను తగుదునమ్మా అని బజార్లో తలెత్తుకుని ఎలా తిరగగలడు, అంతా అతని వెనక్కాల నవ్వుకోరూ!’’ అంటూ సుద్దులు చెప్పింది.</w:t>
      </w:r>
    </w:p>
    <w:p w:rsidR="00F039F8" w:rsidRDefault="00F039F8" w:rsidP="00F039F8">
      <w:pPr>
        <w:spacing w:after="0" w:line="240" w:lineRule="auto"/>
        <w:ind w:firstLine="432"/>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ఇలా చెప్తూనే వున్నా పక్క గదిలో తన ప్రియుడు దాక్కుని వున్న సంగతి మర్చిపోలేదు. అందుకని మొగుడితో ‘‘ఈ వెధవ గొడవతో బాగా అలసిపోయి వుంటారు. వెళ్లి పడుక్కోండి.’’ అని జాలి చూపించింది. ‘‘కడుపు మాడిపోతూ వుంటే నిద్రంటావేమిటి నా మొహం, నీకోసం వండుకున్నదేమైనా మిగిలిందేమో చూడు, కాస్త నములుతా.’’ అన్నాడు భర్త. ‘‘మీరు యింట్లో లేనప్పుడు డిన్నర్‌లు చేసుకుని మెక్కడానికి నేనేమైనా ఎర్కొలానో పెళ్లాననుకున్నారా? మధ్యాహ్నం మిగిలిన దానితోనే కాస్త ఎంగిలిపడి భోజనం అయిందనిపించాను. ఇవాళ్టికి ఒక్కపొద్దు అనుకుని, ఆరోగ్యానికి మంచిదని సర్దిచెప్పుకుని, పడగ్గదికి వెళ్లి పడుక్కోండి. నేను యిల్లు సర్దుకుని వస్తా.’’ అంది వెర్దియానా వగలు పోతూ. </w:t>
      </w:r>
    </w:p>
    <w:p w:rsidR="00F039F8" w:rsidRDefault="00F039F8" w:rsidP="00F039F8">
      <w:pPr>
        <w:spacing w:after="0" w:line="240" w:lineRule="auto"/>
        <w:ind w:firstLine="432"/>
        <w:jc w:val="both"/>
        <w:rPr>
          <w:rFonts w:ascii="Mandali" w:eastAsia="Times New Roman" w:hAnsi="Mandali" w:cs="Mandali"/>
          <w:color w:val="222222"/>
          <w:sz w:val="28"/>
          <w:szCs w:val="28"/>
          <w:lang w:eastAsia="en-IN" w:bidi="te-IN"/>
        </w:rPr>
      </w:pPr>
    </w:p>
    <w:p w:rsidR="00F039F8" w:rsidRDefault="00F039F8" w:rsidP="00F039F8">
      <w:pPr>
        <w:spacing w:after="0" w:line="240" w:lineRule="auto"/>
        <w:ind w:firstLine="432"/>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భార్య చెప్పిన దానితో కన్విన్స్ అయి పియెత్రో పడగ్గదికి వెళ్లబోతూ వుండగా అనుకోని సంఘటన ఒకటి జరిగింది. ఆ రోజు మధ్యాహ్నం కొందరు పనివాళ్లు పల్లెటూరి నుంచి పియెత్రో యింటికి సామాన్లు తెచ్చిపడేశారు. సామాన్లు మొయ్యడానికి ఉపయోగించిన గాడిదలను పెరట్లో కట్టేశారు కానీ వాటికి తాగడానికి నీళ్లు ఏర్పాటు చేయడం మర్చిపోయారు. దాంతో గాడిదలు నీటి కోసం అల్లాడసాగాయి. వాటిలో ఒకటి తన కట్టు తెంపుకుని, నీరు వెతుకుతూ వెర్దియానా ప్రియుడు డియోనియో దాక్కుని వున్న గదికి వచ్చి నిలబడింది.</w:t>
      </w:r>
    </w:p>
    <w:p w:rsidR="00F039F8" w:rsidRDefault="00F039F8" w:rsidP="00F039F8">
      <w:pPr>
        <w:spacing w:after="0" w:line="240" w:lineRule="auto"/>
        <w:ind w:firstLine="432"/>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డియోనియో కోళ్ల గంప కింద నక్కాడన్న మాట నిజమే కానీ అతను దాని కింద పూర్తిగా పట్టలేదు. ఒక చెయ్యి బయటకు వచ్చేసింది. ఈ గాడిద వచ్చి సరిగ్గా ఆ చేతి వేళ్ల మీద నిలబడింది. దాని గిట్టల వలన వేళ్లు నలిగిపోవడంతో భరించలేక డియోనియో కెవ్వు మని కేక పెట్టడం, అది విని పియెత్రో అక్కడకి వచ్చి గంప ఎత్తి అతన్ని చూడడం జరిగాయి. ‘‘ఇక్కడేం చేస్తున్నావ్ చెప్పు’’ అని అడగగానే, ఆ కుర్రవాడు గజగజ వణుకుతూ సమస్తం చెప్పేశాడు. అతన్ని వెంటపెట్టుకుని, పియెత్రో భార్య దగ్గరకు వచ్చాడు. ‘‘ఎర్కొలానో వాళ్లావిడ గురించి అన్ని నీతికబుర్లు చెప్తున్నదానివి, నువ్వు చేస్తున్న పనులేమిటి? సిగ్గుందా? మీ ఆడాళ్లందరూ ఒక్కటే.’’ అంటూ విరుచుకు పడ్డాడు.</w:t>
      </w:r>
    </w:p>
    <w:p w:rsidR="00F039F8" w:rsidRDefault="00F039F8" w:rsidP="00F039F8">
      <w:pPr>
        <w:spacing w:after="0" w:line="240" w:lineRule="auto"/>
        <w:ind w:firstLine="432"/>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వెర్దియానా భయపడలేదు. ‘‘అవును, నేనూ తక్కిన ఆడవాళ్లలాటి దాన్నే. మొగుడి నుంచి సుఖం ఆశిస్తాను. ఎర్కొలానో తన భార్యను బాగానే చూసుకుంటాడు, సుఖపెడతాడు. కానీ నువ్వేం చేస్తున్నావు? నాకు తిండీ, బట్టా యిస్తే చాలనుకుంటున్నావు. నాకు చింకిబట్టలియ్యి, చిరిగిన మేజోళ్లియ్యి, కానీ పడకసుఖం యిస్తే చాలు, నేను యింకేమీ అడగను. ఆ పని చేయకుండా వుంటే నాకు వేరే దారేమి వుంది? ఒకదానికి సంతోషించు. నేను ఏ అలగా కుర్రాడితోనో పోవటం లేదు. మంచి కుటుంబానికి చెందిన నవనవలాడే కుర్రాడిని పట్టాను. చూడు ఎంత నాజూగ్గా వున్నాడో.’’ అంది.</w:t>
      </w:r>
    </w:p>
    <w:p w:rsidR="00F039F8" w:rsidRDefault="00F039F8" w:rsidP="00F039F8">
      <w:pPr>
        <w:spacing w:after="0" w:line="240" w:lineRule="auto"/>
        <w:ind w:firstLine="432"/>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డియోనియో నాజూకుతనాన్ని పియెత్రో చాలా సేపటి నుంచి అనుభవిస్తూనే వున్నాడు. అతను కనబడిన దగ్గర్నుంచి చెయ్యి పట్టుకుని వదలటమే లేదు. నిజానికి అతనికి అతనికి ఆడవాళ్ల కంటె మగవాళ్ల పైనే మోజెక్కువ. అందుకే భార్యతో అలా వ్యవహరిస్తున్నాడు. కోపంతో రంకెలేస్తున్న భార్యను ఆపి ‘‘సర్లే జరిగిందేదో జరిగింది. ఈ సమస్యను నేను ఎలా పరిష్కరిస్తానో చూడు. నువ్వు దాచేసిన డిన్నర్ పళ్లాలు బయటకు తీయి. ముందు ముగ్గురం చక్కగా భోజనం చేసి, తర్వాతి విషయాలు ఆలోచిద్దాం.’’ అన్నాడు. మర్నాడు ఉదయం పియెత్రో యింటినుంచి బయటకు వచ్చి, తన యింటికి నడుస్తున్న డియోనియోకు గతరాత్రి తను భార్యాభర్తల్లో ఎవరితో ఎక్కువసేపు గడిపాడో గుర్తు రాక చాలా అవస్థ పడ్డాడు! </w:t>
      </w:r>
      <w:r>
        <w:rPr>
          <w:rFonts w:ascii="Mandali" w:eastAsia="Times New Roman" w:hAnsi="Mandali" w:cs="Mandali"/>
          <w:color w:val="222222"/>
          <w:sz w:val="28"/>
          <w:szCs w:val="28"/>
          <w:cs/>
          <w:lang w:eastAsia="en-IN" w:bidi="te-IN"/>
        </w:rPr>
        <w:t>–</w:t>
      </w:r>
      <w:r>
        <w:rPr>
          <w:rFonts w:ascii="Mandali" w:eastAsia="Times New Roman" w:hAnsi="Mandali" w:cs="Mandali" w:hint="cs"/>
          <w:color w:val="222222"/>
          <w:sz w:val="28"/>
          <w:szCs w:val="28"/>
          <w:cs/>
          <w:lang w:eastAsia="en-IN" w:bidi="te-IN"/>
        </w:rPr>
        <w:t xml:space="preserve"> </w:t>
      </w:r>
      <w:r w:rsidRPr="008A78E6">
        <w:rPr>
          <w:rFonts w:ascii="Mandali" w:eastAsia="Times New Roman" w:hAnsi="Mandali" w:cs="Mandali" w:hint="cs"/>
          <w:b/>
          <w:bCs/>
          <w:color w:val="222222"/>
          <w:sz w:val="28"/>
          <w:szCs w:val="28"/>
          <w:cs/>
          <w:lang w:eastAsia="en-IN" w:bidi="te-IN"/>
        </w:rPr>
        <w:t>ఎమ్బీయస్ ప్రసాద్ (సెప్టెంబరు 2020)</w:t>
      </w:r>
    </w:p>
    <w:p w:rsidR="00F039F8" w:rsidRPr="006B4123" w:rsidRDefault="00F039F8" w:rsidP="00935B1D">
      <w:pPr>
        <w:spacing w:after="0" w:line="240" w:lineRule="auto"/>
        <w:contextualSpacing/>
        <w:jc w:val="both"/>
        <w:rPr>
          <w:rFonts w:ascii="Mandali" w:eastAsia="Times New Roman" w:hAnsi="Mandali" w:cs="Mandali"/>
          <w:b/>
          <w:bCs/>
          <w:color w:val="222222"/>
          <w:sz w:val="28"/>
          <w:szCs w:val="28"/>
          <w:lang w:eastAsia="en-IN" w:bidi="te-IN"/>
        </w:rPr>
      </w:pPr>
    </w:p>
    <w:p w:rsidR="00935B1D" w:rsidRDefault="00935B1D" w:rsidP="001061B1">
      <w:pPr>
        <w:spacing w:after="0" w:line="240" w:lineRule="auto"/>
        <w:contextualSpacing/>
        <w:jc w:val="both"/>
        <w:rPr>
          <w:rFonts w:ascii="Mandali" w:eastAsia="Times New Roman" w:hAnsi="Mandali" w:cs="Mandali"/>
          <w:color w:val="000000"/>
          <w:sz w:val="27"/>
          <w:szCs w:val="27"/>
          <w:lang w:bidi="te-IN"/>
        </w:rPr>
      </w:pPr>
    </w:p>
    <w:p w:rsidR="00CA17C4" w:rsidRDefault="00CA17C4" w:rsidP="001061B1">
      <w:pPr>
        <w:spacing w:after="0" w:line="240" w:lineRule="auto"/>
        <w:contextualSpacing/>
        <w:jc w:val="both"/>
        <w:rPr>
          <w:rFonts w:ascii="Mandali" w:eastAsia="Times New Roman" w:hAnsi="Mandali" w:cs="Mandali"/>
          <w:color w:val="000000"/>
          <w:sz w:val="27"/>
          <w:szCs w:val="27"/>
          <w:lang w:bidi="te-IN"/>
        </w:rPr>
      </w:pPr>
    </w:p>
    <w:p w:rsidR="00644937" w:rsidRPr="001D3C99" w:rsidRDefault="00644937" w:rsidP="004452EC">
      <w:pPr>
        <w:shd w:val="clear" w:color="auto" w:fill="FFFFFF"/>
        <w:spacing w:after="372" w:line="240" w:lineRule="auto"/>
        <w:rPr>
          <w:rFonts w:ascii="Mandali" w:eastAsia="Times New Roman" w:hAnsi="Mandali" w:cs="Mandali"/>
          <w:color w:val="000000"/>
          <w:sz w:val="27"/>
          <w:szCs w:val="27"/>
          <w:lang w:bidi="te-IN"/>
        </w:rPr>
      </w:pPr>
      <w:r w:rsidRPr="001D3C99">
        <w:rPr>
          <w:rFonts w:ascii="Mandali" w:eastAsia="Times New Roman" w:hAnsi="Mandali" w:cs="Mandali"/>
          <w:color w:val="000000"/>
          <w:sz w:val="27"/>
          <w:szCs w:val="27"/>
          <w:lang w:bidi="te-IN"/>
        </w:rPr>
        <w:br/>
      </w:r>
    </w:p>
    <w:p w:rsidR="00644937" w:rsidRPr="00A25440" w:rsidRDefault="00644937" w:rsidP="00644937">
      <w:pPr>
        <w:spacing w:after="0" w:line="240" w:lineRule="auto"/>
        <w:jc w:val="both"/>
        <w:rPr>
          <w:rFonts w:ascii="Mandali" w:eastAsia="Times New Roman" w:hAnsi="Mandali" w:cs="Mandali"/>
          <w:b/>
          <w:sz w:val="28"/>
          <w:szCs w:val="28"/>
          <w:cs/>
          <w:lang w:bidi="te-IN"/>
        </w:rPr>
      </w:pPr>
    </w:p>
    <w:p w:rsidR="00644937" w:rsidRDefault="00644937" w:rsidP="001061B1">
      <w:pPr>
        <w:spacing w:after="0" w:line="240" w:lineRule="auto"/>
        <w:contextualSpacing/>
        <w:jc w:val="both"/>
        <w:rPr>
          <w:rFonts w:ascii="Mandali" w:eastAsia="Times New Roman" w:hAnsi="Mandali" w:cs="Mandali"/>
          <w:color w:val="222222"/>
          <w:sz w:val="28"/>
          <w:szCs w:val="28"/>
          <w:lang w:eastAsia="en-IN" w:bidi="te-IN"/>
        </w:rPr>
      </w:pPr>
    </w:p>
    <w:p w:rsidR="007834AC" w:rsidRDefault="007834AC" w:rsidP="001061B1">
      <w:pPr>
        <w:spacing w:after="0" w:line="240" w:lineRule="auto"/>
        <w:contextualSpacing/>
        <w:jc w:val="both"/>
        <w:rPr>
          <w:rFonts w:ascii="Mandali" w:eastAsia="Times New Roman" w:hAnsi="Mandali" w:cs="Mandali"/>
          <w:color w:val="222222"/>
          <w:sz w:val="28"/>
          <w:szCs w:val="28"/>
          <w:lang w:eastAsia="en-IN" w:bidi="te-IN"/>
        </w:rPr>
      </w:pPr>
    </w:p>
    <w:p w:rsidR="003D73BF" w:rsidRDefault="003D73BF" w:rsidP="001061B1">
      <w:pPr>
        <w:spacing w:after="0" w:line="240" w:lineRule="auto"/>
        <w:contextualSpacing/>
        <w:jc w:val="both"/>
        <w:rPr>
          <w:rFonts w:ascii="Mandali" w:eastAsia="Times New Roman" w:hAnsi="Mandali" w:cs="Mandali"/>
          <w:color w:val="222222"/>
          <w:sz w:val="28"/>
          <w:szCs w:val="28"/>
          <w:lang w:eastAsia="en-IN" w:bidi="te-IN"/>
        </w:rPr>
      </w:pPr>
    </w:p>
    <w:p w:rsidR="0077530E" w:rsidRDefault="0077530E" w:rsidP="0077530E">
      <w:pPr>
        <w:spacing w:after="0" w:line="240" w:lineRule="auto"/>
        <w:contextualSpacing/>
        <w:jc w:val="both"/>
        <w:rPr>
          <w:rFonts w:ascii="Mandali" w:hAnsi="Mandali" w:cs="Mandali"/>
          <w:b/>
          <w:bCs/>
          <w:sz w:val="28"/>
          <w:szCs w:val="28"/>
          <w:lang w:bidi="te-IN"/>
        </w:rPr>
      </w:pPr>
      <w:r>
        <w:rPr>
          <w:rFonts w:ascii="Mandali" w:hAnsi="Mandali" w:cs="Mandali" w:hint="cs"/>
          <w:b/>
          <w:bCs/>
          <w:color w:val="222222"/>
          <w:sz w:val="28"/>
          <w:szCs w:val="28"/>
          <w:shd w:val="clear" w:color="auto" w:fill="FFFFFF"/>
          <w:cs/>
          <w:lang w:bidi="te-IN"/>
        </w:rPr>
        <w:t>సెప్టెంబరు</w:t>
      </w:r>
      <w:r w:rsidRPr="001B171C">
        <w:rPr>
          <w:rFonts w:ascii="Mandali" w:hAnsi="Mandali" w:cs="Mandali" w:hint="cs"/>
          <w:b/>
          <w:bCs/>
          <w:color w:val="222222"/>
          <w:sz w:val="28"/>
          <w:szCs w:val="28"/>
          <w:shd w:val="clear" w:color="auto" w:fill="FFFFFF"/>
          <w:cs/>
          <w:lang w:bidi="te-IN"/>
        </w:rPr>
        <w:t xml:space="preserve"> 1</w:t>
      </w:r>
      <w:r>
        <w:rPr>
          <w:rFonts w:ascii="Mandali" w:hAnsi="Mandali" w:cs="Mandali" w:hint="cs"/>
          <w:b/>
          <w:bCs/>
          <w:color w:val="222222"/>
          <w:sz w:val="28"/>
          <w:szCs w:val="28"/>
          <w:shd w:val="clear" w:color="auto" w:fill="FFFFFF"/>
          <w:cs/>
          <w:lang w:bidi="te-IN"/>
        </w:rPr>
        <w:t>1</w:t>
      </w:r>
      <w:r w:rsidRPr="001B171C">
        <w:rPr>
          <w:rFonts w:ascii="Mandali" w:hAnsi="Mandali" w:cs="Mandali" w:hint="cs"/>
          <w:b/>
          <w:bCs/>
          <w:color w:val="222222"/>
          <w:sz w:val="28"/>
          <w:szCs w:val="28"/>
          <w:shd w:val="clear" w:color="auto" w:fill="FFFFFF"/>
          <w:cs/>
          <w:lang w:bidi="te-IN"/>
        </w:rPr>
        <w:t xml:space="preserve">, 2020 </w:t>
      </w:r>
      <w:r w:rsidRPr="001B171C">
        <w:rPr>
          <w:rFonts w:ascii="Mandali" w:hAnsi="Mandali" w:cs="Mandali" w:hint="cs"/>
          <w:b/>
          <w:bCs/>
          <w:color w:val="222222"/>
          <w:sz w:val="28"/>
          <w:szCs w:val="28"/>
          <w:shd w:val="clear" w:color="auto" w:fill="FFFFFF"/>
          <w:cs/>
          <w:lang w:bidi="te-IN"/>
        </w:rPr>
        <w:tab/>
      </w:r>
      <w:r>
        <w:rPr>
          <w:rFonts w:ascii="Mandali" w:hAnsi="Mandali" w:cs="Mandali" w:hint="cs"/>
          <w:color w:val="222222"/>
          <w:sz w:val="28"/>
          <w:szCs w:val="28"/>
          <w:shd w:val="clear" w:color="auto" w:fill="FFFFFF"/>
          <w:cs/>
          <w:lang w:bidi="te-IN"/>
        </w:rPr>
        <w:tab/>
      </w:r>
      <w:r w:rsidRPr="00792B5D">
        <w:rPr>
          <w:rFonts w:ascii="Mandali" w:eastAsia="Times New Roman" w:hAnsi="Mandali" w:cs="Mandali" w:hint="cs"/>
          <w:b/>
          <w:bCs/>
          <w:color w:val="222222"/>
          <w:sz w:val="28"/>
          <w:szCs w:val="28"/>
          <w:cs/>
          <w:lang w:eastAsia="en-IN" w:bidi="te-IN"/>
        </w:rPr>
        <w:t xml:space="preserve">ఎమ్బీయస్ </w:t>
      </w:r>
      <w:r w:rsidRPr="00792B5D">
        <w:rPr>
          <w:rFonts w:ascii="Mandali" w:hAnsi="Mandali" w:cs="Mandali"/>
          <w:b/>
          <w:bCs/>
          <w:sz w:val="28"/>
          <w:szCs w:val="28"/>
        </w:rPr>
        <w:t>:</w:t>
      </w:r>
      <w:r w:rsidRPr="00792B5D">
        <w:rPr>
          <w:rFonts w:ascii="Mandali" w:hAnsi="Mandali" w:cs="Mandali" w:hint="cs"/>
          <w:b/>
          <w:bCs/>
          <w:sz w:val="28"/>
          <w:szCs w:val="28"/>
          <w:cs/>
          <w:lang w:bidi="te-IN"/>
        </w:rPr>
        <w:t xml:space="preserve"> </w:t>
      </w:r>
      <w:r>
        <w:rPr>
          <w:rFonts w:ascii="Mandali" w:hAnsi="Mandali" w:cs="Mandali" w:hint="cs"/>
          <w:b/>
          <w:bCs/>
          <w:sz w:val="28"/>
          <w:szCs w:val="28"/>
          <w:cs/>
          <w:lang w:bidi="te-IN"/>
        </w:rPr>
        <w:t>ధిక్కారములు సైచబడవు</w:t>
      </w:r>
    </w:p>
    <w:p w:rsidR="00164AC3" w:rsidRPr="006E43DD" w:rsidRDefault="00164AC3" w:rsidP="0077530E">
      <w:pPr>
        <w:spacing w:after="0" w:line="240" w:lineRule="auto"/>
        <w:contextualSpacing/>
        <w:jc w:val="both"/>
        <w:rPr>
          <w:rFonts w:ascii="Mandali" w:eastAsia="Times New Roman" w:hAnsi="Mandali" w:cs="Mandali"/>
          <w:b/>
          <w:bCs/>
          <w:color w:val="222222"/>
          <w:sz w:val="28"/>
          <w:szCs w:val="28"/>
          <w:lang w:eastAsia="en-IN" w:bidi="te-IN"/>
        </w:rPr>
      </w:pPr>
    </w:p>
    <w:p w:rsidR="00C429E6" w:rsidRDefault="00164AC3" w:rsidP="0077530E">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కాంగ్రెసులో ఆజాద్‌కు బుద్ధి చెప్పారు. ఫ్రెంచ్ సామెత. సోనియా పివి బెదురు యింకా పోలేదు. వేరే వాళ్లని ఎక్కనిస్తే మళ్లీ పదవి దక్కదని. రాహుల్ బాబోయ్ అంటున్నాడని ప్రియాంకను తీసుకుని వచ్చారు. మొన్న యుపిలో ఆమె ఏం వెలగబెట్టగలిగింది? ఈ టైములో మంచి అప్పోజిషన్‌గా వుండి వుంటే అవకాశాలు అదిరిపోయేవి. కానీ కాంగీ మారదు. </w:t>
      </w:r>
    </w:p>
    <w:p w:rsidR="00DC1E49" w:rsidRDefault="00DC1E49" w:rsidP="0077530E">
      <w:pPr>
        <w:spacing w:after="0" w:line="240" w:lineRule="auto"/>
        <w:contextualSpacing/>
        <w:jc w:val="both"/>
        <w:rPr>
          <w:rFonts w:ascii="Mandali" w:eastAsia="Times New Roman" w:hAnsi="Mandali" w:cs="Mandali"/>
          <w:color w:val="222222"/>
          <w:sz w:val="28"/>
          <w:szCs w:val="28"/>
          <w:lang w:eastAsia="en-IN" w:bidi="te-IN"/>
        </w:rPr>
      </w:pPr>
    </w:p>
    <w:p w:rsidR="00E25C15" w:rsidRDefault="00E25C15" w:rsidP="00E25C15">
      <w:pPr>
        <w:rPr>
          <w:rFonts w:ascii="Mandali" w:hAnsi="Mandali" w:cs="Mandali"/>
          <w:b/>
          <w:bCs/>
          <w:sz w:val="28"/>
          <w:szCs w:val="28"/>
          <w:lang w:bidi="te-IN"/>
        </w:rPr>
      </w:pPr>
      <w:r>
        <w:rPr>
          <w:rFonts w:ascii="Mandali" w:hAnsi="Mandali" w:cs="Mandali" w:hint="cs"/>
          <w:b/>
          <w:bCs/>
          <w:color w:val="222222"/>
          <w:sz w:val="28"/>
          <w:szCs w:val="28"/>
          <w:shd w:val="clear" w:color="auto" w:fill="FFFFFF"/>
          <w:cs/>
          <w:lang w:bidi="te-IN"/>
        </w:rPr>
        <w:t>సెప్టెంబరు 14</w:t>
      </w:r>
      <w:r w:rsidRPr="001B171C">
        <w:rPr>
          <w:rFonts w:ascii="Mandali" w:hAnsi="Mandali" w:cs="Mandali" w:hint="cs"/>
          <w:b/>
          <w:bCs/>
          <w:color w:val="222222"/>
          <w:sz w:val="28"/>
          <w:szCs w:val="28"/>
          <w:shd w:val="clear" w:color="auto" w:fill="FFFFFF"/>
          <w:cs/>
          <w:lang w:bidi="te-IN"/>
        </w:rPr>
        <w:t xml:space="preserve">, 2020 </w:t>
      </w:r>
      <w:r w:rsidRPr="001B171C">
        <w:rPr>
          <w:rFonts w:ascii="Mandali" w:hAnsi="Mandali" w:cs="Mandali" w:hint="cs"/>
          <w:b/>
          <w:bCs/>
          <w:color w:val="222222"/>
          <w:sz w:val="28"/>
          <w:szCs w:val="28"/>
          <w:shd w:val="clear" w:color="auto" w:fill="FFFFFF"/>
          <w:cs/>
          <w:lang w:bidi="te-IN"/>
        </w:rPr>
        <w:tab/>
      </w:r>
      <w:r>
        <w:rPr>
          <w:rFonts w:ascii="Mandali" w:hAnsi="Mandali" w:cs="Mandali" w:hint="cs"/>
          <w:color w:val="222222"/>
          <w:sz w:val="28"/>
          <w:szCs w:val="28"/>
          <w:shd w:val="clear" w:color="auto" w:fill="FFFFFF"/>
          <w:cs/>
          <w:lang w:bidi="te-IN"/>
        </w:rPr>
        <w:tab/>
      </w:r>
      <w:r w:rsidRPr="00792B5D">
        <w:rPr>
          <w:rFonts w:ascii="Mandali" w:eastAsia="Times New Roman" w:hAnsi="Mandali" w:cs="Mandali" w:hint="cs"/>
          <w:b/>
          <w:bCs/>
          <w:color w:val="222222"/>
          <w:sz w:val="28"/>
          <w:szCs w:val="28"/>
          <w:cs/>
          <w:lang w:eastAsia="en-IN" w:bidi="te-IN"/>
        </w:rPr>
        <w:t xml:space="preserve">ఎమ్బీయస్ </w:t>
      </w:r>
      <w:r w:rsidRPr="00792B5D">
        <w:rPr>
          <w:rFonts w:ascii="Mandali" w:hAnsi="Mandali" w:cs="Mandali"/>
          <w:b/>
          <w:bCs/>
          <w:sz w:val="28"/>
          <w:szCs w:val="28"/>
        </w:rPr>
        <w:t>:</w:t>
      </w:r>
      <w:r w:rsidRPr="00792B5D">
        <w:rPr>
          <w:rFonts w:ascii="Mandali" w:hAnsi="Mandali" w:cs="Mandali" w:hint="cs"/>
          <w:b/>
          <w:bCs/>
          <w:sz w:val="28"/>
          <w:szCs w:val="28"/>
          <w:cs/>
          <w:lang w:bidi="te-IN"/>
        </w:rPr>
        <w:t xml:space="preserve"> </w:t>
      </w:r>
      <w:r>
        <w:rPr>
          <w:rFonts w:ascii="Mandali" w:hAnsi="Mandali" w:cs="Mandali" w:hint="cs"/>
          <w:b/>
          <w:bCs/>
          <w:sz w:val="28"/>
          <w:szCs w:val="28"/>
          <w:cs/>
          <w:lang w:bidi="te-IN"/>
        </w:rPr>
        <w:t>హమ్మయ్య, వాక్సిన్ రాలేదు!</w:t>
      </w:r>
    </w:p>
    <w:p w:rsidR="00E25C15" w:rsidRDefault="00E25C15" w:rsidP="00E25C1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మూడు నెలలుగా ఐసిఎమ్మార్, తెలుగు మీడియా కలిసి చేసిన హడావుడి చూస్తే ఆగస్టు 15 నాటికల్లా వాక్సిన్ పేరుతో ఏదో ఒకటి మన మొహాన కొట్టి చప్పట్లు కొట్టమంటారని హడిలి చచ్చాను. అది జరగనందుకు సంతోషంగా వుంది. నిజమైన వాక్సిన్ వచ్చినపుడే ఆనందంగా వుంటుంది తప్ప పబ్లిసిటీ కోసం యిలా ఉత్తుత్తి వాక్సిన్‌లు జనాల్లోకి వదిలితే ప్రజలకు టీకా ప్రక్రియపై, వైద్యవిధానంపై నమ్మకం సడలిపోతుందనే నా భయాన్ని గతంలోనే వెల్లడించాను. </w:t>
      </w:r>
    </w:p>
    <w:p w:rsidR="00E25C15" w:rsidRDefault="00E25C15" w:rsidP="00E25C1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క్లినికల్ ట్రయల్స్ షెడ్యూల్ ప్రకారం చూస్తే ఆగస్టు 15కి వాక్సిన్ వెలువడడం అసాధ్యం అని తెలిసినా ఐసిఎమ్మార్, తెలుగు మీడియా బుకాయిస్తూనే వచ్చాయి. చివరకు ఏ కారణం చేతనో బుద్ధి మేల్కొని ఆగస్టు మొదటివారం నుంచి హడావుడి తగ్గించారు. ఆగస్టు 15 గడువు విధించి, అంతర్జాతీయంగా వైద్యుల చేత, శాస్త్రజ్ఞుల చేత ఛీ కొట్టించినందుకు ఐసిఎమ్మార్‌కు కేంద్రం ఏ దండనా విధించకపోవడం చేత</w:t>
      </w:r>
      <w:r>
        <w:rPr>
          <w:rFonts w:ascii="Mandali" w:eastAsia="Times New Roman" w:hAnsi="Mandali" w:cs="Mandali"/>
          <w:color w:val="222222"/>
          <w:sz w:val="28"/>
          <w:szCs w:val="28"/>
          <w:lang w:eastAsia="en-IN" w:bidi="te-IN"/>
        </w:rPr>
        <w:t>,</w:t>
      </w:r>
      <w:r>
        <w:rPr>
          <w:rFonts w:ascii="Mandali" w:eastAsia="Times New Roman" w:hAnsi="Mandali" w:cs="Mandali" w:hint="cs"/>
          <w:color w:val="222222"/>
          <w:sz w:val="28"/>
          <w:szCs w:val="28"/>
          <w:cs/>
          <w:lang w:eastAsia="en-IN" w:bidi="te-IN"/>
        </w:rPr>
        <w:t xml:space="preserve"> కేంద్రానికి కూడా దీనిలో హస్తముందనే నా సంశయం తీరలేదు.</w:t>
      </w:r>
    </w:p>
    <w:p w:rsidR="00E25C15" w:rsidRDefault="00E25C15" w:rsidP="00E25C1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ఏదిఏమైనా కేంద్రం పబ్లిసిటీ యావ తగ్గించుకుని, వాక్సిన్ పరిశోధనలను వాటిమానాన అవి జరగనిస్తోంది. అంతవరకు సంతోషం. ఆర్నెల్లుగా కోవిడ్ గురించి నానా రకాలుగా బెదరగొట్టిన తర్వాత, యిప్పుడు ప్రభుత్వం దానితో సహజీవనానికి రాజీ పడిపొమ్మని జనాలకు చెప్తోంది. ఇప్పటికే కోట్లాదిమందికి కోవిడ్ వచ్చి వారం పదిరోజులు ఒంట్లో కాపురం పెట్టి, చడీచప్పుడు లేకుండా, ఇబ్బంది పెట్టకుండా వెళ్లిపోయింది అంటోంది. ఆ ముక్క వాళ్లు చెప్పడానికి ముందే ఇది ప్రాణాంతకం కాదని జనాలకీ అర్థమై పోయింది. కోవిడ్ కంటె ముందు ఆసుపత్రి బిల్లు కట్టలేక చచ్చేట్లు వున్నామనే భయమే వారిని వెంటాడుతోంది. బిల్లు కట్టడానికి ఎంతోకొంత సొమ్ము సమకూర్చుకోవాలని జనాలు బయటకు వచ్చి ఉద్యోగవ్యాపారాలు మొదలుపెట్టుకున్నారు. </w:t>
      </w:r>
    </w:p>
    <w:p w:rsidR="00E25C15" w:rsidRDefault="00E25C15" w:rsidP="00E25C1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నాకు తెలిసిన సమాచారం ప్రకారం - యిన్నాళ్లకు కోవిడ్‌కు చికిత్స ఎలా చేయాలో వైద్యులు ఒకరి నొకరు సంప్రదించుకుంటూ ఒక పద్ధతిని ప్రస్తుతానికి స్థిరీకరించుకున్నారు. ఐసిఎమ్‌ఆర్ పదేపదే ట్రీట్‌మెంట్ ప్రొటోకాల్ మారుస్తూ వచ్చినా, చివరకు వైద్యులే తంటాలు పడి ఆ మార్గమేదో తేల్చుకుని దాని ప్రకారం చికిత్స చేస్తున్నారు. ఇతర రోగాలుంటే తప్ప కోవిడ్ కారణంగా మరణించేవారి సంఖ్యను గణనీయంగా తగ్గించారు. పోయినవాళ్లు కూడా ఎందుకు చనిపోయారో పరిశోధనలు చేస్తే తెలుస్తుంది. కానీ వాళ్ల బంధువులు కలిసి రావాలి కదా! పైగా టైముండాలి. </w:t>
      </w:r>
    </w:p>
    <w:p w:rsidR="00E25C15" w:rsidRDefault="00E25C15" w:rsidP="00E25C1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చివరకు ఎలా తయారైందంటే కోవిడ్ అనేది సామాన్యులు హడిలి చావడానికి, కార్పోరేటు ఆసుపత్రులు డబ్బు దండుకోవడానికి సాధనంగా మారింది. దేశవ్యాప్తంగా ప్రయివేటు ఆసుపత్రులు దోచుకుంటున్నాయని యావత్తు మీడియా కోడై కూస్తున్నా, రుజువులు చూపిస్తున్నా కేంద్రం కానీ, రాష్ట్ర ప్రభుత్వాలు కానీ చర్యలు తీసుకోవడం లేదు. ఇదేం దుర్మార్గమో, యిదెక్కడి లాలూచీయో అర్థం కావటం లేదు.</w:t>
      </w:r>
    </w:p>
    <w:p w:rsidR="00E25C15" w:rsidRDefault="00E25C15" w:rsidP="00E25C1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ఇక వాక్సిన్ గురించి చెప్పాలంటే యీ రోగం గురించి తెలియగానే వాక్సిన్ ఎక్కడ? అంటూ ప్రజలూ హడావుడి పడితే, ఇదిగో వచ్చేస్తోందంటూ ఫార్మా సంస్థలు హంగామా చేశాయి. చాలా వ్యాధులకు వాక్సిన్ తయారుచేయలేక పోయారన్న సంగతి విస్మరించి, మేధావులతో సహా కోవిడ్ వాక్సిన్‌ గురించి ఏమేమో మాట్లాడారు. ఆర్నెల్లలో వచ్చేస్తుందని కొందరు, అక్టోబరులో వచ్చి తీరుతుందని మరి కొందరు అన్నారు. దేశంలో బయోవాక్సిన్‌లకు ఆద్యుడు, ఎన్నో వాక్సిన్‌లకు రూపకర్త, మరి కొన్ని వాక్సిన్‌లు చేద్దామనుకుని చేయలేకపోయిన వరప్రసాద్ రెడ్డి (శాంతా బయోటెక్నిక్స్) ‘అదంత సులభం కాదు, కనీసం రెండేళ్లు పడుతుంది. కొన్ని ఫార్మాలిటీస్ ఎత్తేసి కుదేసినా కనీసం ఏడాదిన్నర తప్పదు’ అని నెత్తీనోరూ కొట్టుకుని మార్చి నుంచి మొత్తుకుంటూనే వున్నారు. ఇప్పుడు ప్రపంచ ఆరోగ్య సంస్థ కూడా 2021 మధ్యలో ‘రావచ్చు’ అంటోంది. ఇవాళ మన కేంద్ర ఆరోగ్యమంత్రి హర్షవర్ధన్ 2021 ఏప్రిల్ లోపున అంటున్నారు. </w:t>
      </w:r>
    </w:p>
    <w:p w:rsidR="00E25C15" w:rsidRDefault="00E25C15" w:rsidP="00E25C1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ఈ లోపుగా వరప్రసాద్‌ను మీడియా వాళ్లు చంపుకుతిన్నారు </w:t>
      </w:r>
      <w:r>
        <w:rPr>
          <w:rFonts w:ascii="Mandali" w:eastAsia="Times New Roman" w:hAnsi="Mandali" w:cs="Mandali"/>
          <w:color w:val="222222"/>
          <w:sz w:val="28"/>
          <w:szCs w:val="28"/>
          <w:cs/>
          <w:lang w:eastAsia="en-IN" w:bidi="te-IN"/>
        </w:rPr>
        <w:t>–</w:t>
      </w:r>
      <w:r>
        <w:rPr>
          <w:rFonts w:ascii="Mandali" w:eastAsia="Times New Roman" w:hAnsi="Mandali" w:cs="Mandali" w:hint="cs"/>
          <w:color w:val="222222"/>
          <w:sz w:val="28"/>
          <w:szCs w:val="28"/>
          <w:cs/>
          <w:lang w:eastAsia="en-IN" w:bidi="te-IN"/>
        </w:rPr>
        <w:t xml:space="preserve"> ‘‘కేంద్ర ప్రభుత్వ కార్యదర్శి చిటికెల పందిరి వేశారు, ముఖ్యమంత్రి ఓస్ అదెంత అన్నారు, హైదరాబాదు వాక్సిన్ కంపెనీ వాళ్లు అతి త్వరలో అరచేతిలో పెట్టబోతున్నారని పత్రికలలో చేంతాడంత వ్యాసాలు వస్తున్నాయి. వీటికేమంటారు?’’ అని. ‘.. నేనేమంటాను? వస్తే ఆశ్చర్యపడతాను, సరైనదే అయితే ఆనందపడతాను కూడా’ అని చెప్పి వూరుకున్నారాయన. వాళ్ల మాతృసంస్థ సనోఫీ, గ్లాక్సో వంటి మరో ఫార్మా దిగ్గజంతో కలిసి అభివృద్ధి చేస్తున్న వాక్సిన్‌ యిప్పటిదాకా మానవప్రయోగాలు మొదలెట్టనే లేదు. మరి ఆయనకు వాక్సిన్‌కు పట్టే సమయం మీద సందేహాలున్నాయంటే వుండవూ!? ఇప్పుడు దాదాపు సెప్టెంబరు మధ్యకి వచ్చాం. వాక్సిన్‌ల పరిస్థితి ఏమిటో ఒక్కసారి చూడండి.</w:t>
      </w:r>
    </w:p>
    <w:p w:rsidR="00E25C15" w:rsidRDefault="00E25C15" w:rsidP="00E25C1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రష్యా వాక్సిన్ స్పుత్నిక్‌-వి ని మూడో దశ పరీక్షలు చేయకుండానే జనాల్లోకి వదిలేశారు. ‘నా కుమార్తెకు యిచ్చాను కాబట్టి ఆ పరీక్షలు అక్కరలేద’నేశాడు పుతిన్. దీని మీద సమీక్ష చేసిన ‘‘ద లాన్సెట్’’ ఇది యాంటీ బాడీలను తయారుచేస్తోంది కానీ 76 మంది మీదే జరిగింది కాబట్టి ఏమీ చెప్పలేమని పియర్స్ వ్యాఖ్యానించారంది. రష్యా వాళ్లది, చైనావాళ్లది డేటా నమ్మడానికి లేదని అంతర్జాతీయ నిపుణులు సందేహిస్తూనే వుంటారు. ఆమెరికా వారి ఎఫ్‌డిఏ, యూరోపియన్ మెడిసిన్స్ ఏజన్సీలు వాక్సిన్‌కు అనుమతి యివ్వడానికి యీ డేటా చాలదంటారు.  </w:t>
      </w:r>
    </w:p>
    <w:p w:rsidR="00E25C15" w:rsidRDefault="00E25C15" w:rsidP="00E25C1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అయినా ఆ రష్యా వాక్సిన్ తయారీకి మేం సహకరిస్తాం అంటూ రెండు, మూడు భారతీయ కంపెనీలు ముందుకు వచ్చాయని నీతి ఆయోగ్ ఆరోగ్య విభాగం సభ్యుడు వికె పాల్ సంబరపడి పోతున్నారు. ఎవరూ యింకా గట్టిగా నమ్మనిదాన్ని మనం ఎందుకు తయారుచేయాలో, మన భారతీయులపై ప్రయోగాలు ఎందుకు చేయాలో నా కర్థం కాదు. రష్యాకే చెందిన వెక్టర్ వైరాలజీ ఇన్‌స్టిట్యూట్ డెవలప్ చేసిన వాక్సిన్ రెండో దశ ప్రయోగాలు పూర్తయ్యాయట. అసలు సమస్యంతా మూడో దశ ప్రయోగాలతోనే! దాని గురించి తర్వాత రాస్తాను.</w:t>
      </w:r>
    </w:p>
    <w:p w:rsidR="00E25C15" w:rsidRDefault="00E25C15" w:rsidP="00E25C1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ప్రపంచం మొత్తం మీద 150 దేశాల్లో వాక్సిన్ గురించి ప్రయత్నాలు జరుగుతున్నా, నిజానికి యిప్పటిదాకా జనాలు కాస్త ఆశలు పెట్టుకున్నది </w:t>
      </w:r>
      <w:r>
        <w:rPr>
          <w:rFonts w:ascii="Mandali" w:eastAsia="Times New Roman" w:hAnsi="Mandali" w:cs="Mandali"/>
          <w:color w:val="222222"/>
          <w:sz w:val="28"/>
          <w:szCs w:val="28"/>
          <w:cs/>
          <w:lang w:eastAsia="en-IN" w:bidi="te-IN"/>
        </w:rPr>
        <w:t>–</w:t>
      </w:r>
      <w:r>
        <w:rPr>
          <w:rFonts w:ascii="Mandali" w:eastAsia="Times New Roman" w:hAnsi="Mandali" w:cs="Mandali" w:hint="cs"/>
          <w:color w:val="222222"/>
          <w:sz w:val="28"/>
          <w:szCs w:val="28"/>
          <w:cs/>
          <w:lang w:eastAsia="en-IN" w:bidi="te-IN"/>
        </w:rPr>
        <w:t xml:space="preserve"> అమెరికాకు చెందిన మోడెర్నా వాక్సిన్ ‌మీద, బ్రిటన్ వారి ఆక్స్‌ఫర్డ్ వాక్సిన్ మీద! మోడెర్నా జులై 27 నుంచి మూడో దశ ప్రయోగాలు చేస్తున్నానంటోంది. త్వరలో 30 వేల మీద చేస్తానంటోంది. ప్రస్తుతం ఎంతమంది మీద చేస్తోందో వివరాలు చెప్పటం లేదు. వాళ్లు తయారు చేసే ఎమ్-ఆర్‌ఎన్‌ఏ తరహా వాక్సిన్ యిప్పటిదాకా మనుష్యుల మీద ప్రయోగించబడలేరు. తయారైతే యిదే మొదటిదౌతుంది. </w:t>
      </w:r>
    </w:p>
    <w:p w:rsidR="00E25C15" w:rsidRDefault="00E25C15" w:rsidP="00E25C1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పైగా మోడెర్నాకు వాక్సిన్ తయారీలో అనుభవం లేదు. ఇప్పటిదాకా ఒక్క వాక్సినూ తయారు చేయలేదు. అయినాకానీ వాక్సిను డోసు ధర 32 నుంచి 37 డాలర్లు వుంటుందని, ఏడాదికి 50 కోట్ల డోసులు తయారు చేసేస్తామని చెప్తూ అమెరికన్ కంపెనీ కెటాలెంట్‌తో ఒప్పందం పెట్టుకుంది. నేషనల్ ఇన్‌స్టిట్యూట్ ఆఫ్ హెల్త్‌తో చేతులు కలిపి, అమెరికా ప్రభుత్వం నుంచి 100 కోట్ల డాలర్ల నిధులు కూడా సంపాదించింది. </w:t>
      </w:r>
    </w:p>
    <w:p w:rsidR="00E25C15" w:rsidRDefault="00E25C15" w:rsidP="00E25C1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మోడెర్నా ఇండియన్ కంపెనీలతో ఒప్పందాలు పెట్టుకోవటం లేదు. ఎందుకంటే ఆ తరహా వాక్సిన్‌కు మన కంపెనీల ఇన్‌ఫ్రాస్ట్రక్చర్ అక్కరలేదట. ఒకసారి సిద్ధమైతే చాలు, భారీ స్థాయిలో ఉత్పత్తి చేసేయవచ్చట. అందుకే ఆస్ట్రాజెనెకా వాళ్లు సీరమ్ ఇన్‌స్టిట్యూట్‌తోను, జాన్సన్ అండ్ జాన్సన్ వాళ్లు బయోలాజికల్-ఈ తోనూ ఒప్పందాలు చేసుకోగా మోడెర్నా మనవాళ్లెవరితోనూ చేసుకోకుండా స్విజర్లండ్ కంపెనీతో చేసుకుంది. </w:t>
      </w:r>
    </w:p>
    <w:p w:rsidR="00E25C15" w:rsidRDefault="00E25C15" w:rsidP="00E25C1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మామూలుగా అయితే ఏదైనా మందు కానీ, వాక్సిన్ కానీ యుఎస్‌ఎఫ్‌డిఏ అప్రూవ్ చేసిందంటే అది ప్రామాణికంగా వుంటుందని ప్రపంచం నమ్ముతుంది. కానీ యీ రోజు అమెరికాను పాలిస్తున్నది పబ్లిసిటీ పిచ్చి-మారాజు ట్రంప్. నాలుగురోజుల క్రితం ఓ జర్నలిస్టుతో మాట్లాడుతూ తను కావాలనే కోవిడ్ తీవ్రతను తగ్గించి చూపానని (ప్లే డౌన్), జనాల్లో భయాందోళనలు కలిగించకూడదనే అలా చేశానని చెప్పుకున్నాడు. మామూలుగా ఐతే అలా ఒప్పుకునే రకం కాదతను. కానీ ప్రజల మూడ్ చూసి ఒప్పుకోవలసి వచ్చింది. </w:t>
      </w:r>
    </w:p>
    <w:p w:rsidR="00E25C15" w:rsidRDefault="00E25C15" w:rsidP="00E25C1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సాధారణ పరిస్థితుల్లో అధ్యక్షుడిగా వున్నవాళ్లు రెండోసారి ఎన్నిక కావడం మరీ కష్టమేమీ కాదు. రెండు తడవల తర్వాత ఎలాగూ ఛాన్సుండదనే లెక్కతో దేశానికి పనికి వచ్చే దృఢమైన నిర్ణయాలు తీసుకుంటారని ప్రజల నమ్మకం. కోవిడ్ గొడవ లేకపోతే ట్రంప్ కూడా అలా నెగ్గేందుకు ఛాన్సుండేది. కానీ ప్రస్తుతం 65 శాతం మంది ప్రజలు కోవిడ్‌ను ట్రంప్ హేండిల్ చేసిన తీరు సరిగ్గా లేదని భావిస్తున్నట్లు సర్వేలు ప్రకటిస్తున్నాయి. అందువలన యిలా దిగివచ్చాడు కానీ నెగ్గడానికి యిది సరిపోదని అతనికీ తెలుసు కాబట్టి అధ్యక్ష ఎన్నికలు జరగబోయే నవంబరు 3 లోగా వాక్సిన్‌ను జనాల చేతుల్లో పెట్టేశానని చెప్పాలని ఆతృత పడుతున్నాడు. </w:t>
      </w:r>
    </w:p>
    <w:p w:rsidR="00E25C15" w:rsidRDefault="00E25C15" w:rsidP="00E25C1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ఇప్పటికే టీకా రెడీగా వున్నట్లు పోజు కొడుతూ, నవంబరు 1 నాటి కల్లా వాక్సిన్ యివ్వడానికి సిద్ధంగా వుండాలని రాష్ట్రాలకు చెప్పాడు కూడా. ఆ ఆశల మోసులకు నీళ్లు పోస్తున్నది మోడెర్నా. ఈ హడావుడి మేళంలో మోడెర్నా ఎలాటి వాక్సిన్ తయారుచేసి అందించినా, ట్రంప్ దాన్ని ఆమోదింప చేసేస్తాడేమోనని భయం వేస్తోంది. తయారు చేసే కంపెనీకి అనుభవం లేదు, ఈ తరహా వాక్సిన్‌ మనుషులకు కొత్త, పైగా ట్రంప్‌కు రాజకీయపరమైన అర్జన్సీ వుంది. అందుకే దాని గురించి మరీ అంత ధైర్యంగా ఉండలేకపోవడం!</w:t>
      </w:r>
    </w:p>
    <w:p w:rsidR="00E25C15" w:rsidRDefault="00E25C15" w:rsidP="00E25C1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ఇక ఆక్స్‌ఫర్డ్ - ఆస్ట్రాజెన్‌కా వాక్సిన్. ప్రపంచవ్యాప్తంగా మూడోదశ ప్రయోగాలకు వచ్చిన 9 వాక్సిన్‌లలో యిది ఒకటి. మొదట్లో జంతువుల మీద వికటించిందన్నారు. సర్దుకుని మూడోదశ ప్రయోగాల దాకా వచ్చారు. ప్రస్తుతం 18 వేల మంది మీద చేస్తున్నాం, అమెరికాలో 30 వేల మంది వాలంటీర్లను రిక్రూట్ చేసుకోవడం మొదలెట్టాం అన్నారు. తీరా చూస్తే ఓ వలంటీరు మెదడు వెన్నెముకల్లోని మైలీన్ తొడుగుకి వైరల్ ఇన్ఫెక్షన్ సోకిందట. దాంతో ఆస్ట్రా జెన్‌కా వాళ్లు సెప్టెంబరు 8న ఆపేశారు. వారి ఇండియా భాగస్వామి సీరం మాత్రం 1600 మంది మీద చేస్తున్న ప్రయోగాలు ఆపలేదు. దాంతో డిసిజిఐ వాళ్లు కోప్పడి ఆపించేశారు. ఇప్పుడు ఆస్ట్రాజెన్‌కా వాళ్లు మళ్లీ మొదలు పెడతామంటున్నారు. వాటి వ్యవహారం ఎలా తేలుతుందో తెలియదు కానీ ఏడాది చివరకల్లా తెచ్చేద్దామను కుంటున్నామని చెప్పేసుకుంటున్నారు. ప్రభుత్వసంస్థలైతే ఉన్నదున్నట్లు చెప్ప గలుగుతాయి. కార్పోరేట్లు అనేసరికి వాటి కంపెనీ షేరు వేల్యూ పడిపోకుండా చూసుకోవాలని ఎలాటి బడాయి కబుర్లయినా చెప్పేస్తాయి.  </w:t>
      </w:r>
    </w:p>
    <w:p w:rsidR="00E25C15" w:rsidRDefault="00E25C15" w:rsidP="00E25C1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ఇక మన తెలుగునాట తయారవుతున్న కోవాక్సిన్ సంగతికి వస్తే యిక్కడ జరుగుతున్న హడావుడి అంతాయింతా కాదు. జులై 20న మొదటిదశ ప్రయోగాలు ప్రారంభం కాగానే ‘విజయవంతం’ అంటూ వాఁవాఁకారాలు చేశారు. అవి యిప్పటికి పూర్తయి, నిమ్స్‌లో రెండో దశ ప్రయోగాలు సెప్టెంబరు 8న 12 మందిపై ప్రారంభమయ్యాయి. (అంటే అక్కడికే 50 రోజులైందన్నమాట) దేశం మొత్తం మీద 12 సెంటర్లలో 380 మందిపై ప్రయోగాలు చేస్తున్నారు. జరగాల్సిన కథ యింకా చాలా వుంది. రెండో దశ ప్రయోగాల ఫలితాలు సంతృప్తికరంగా వుంటే మూడో దశ ప్రారంభించకుండానే ఉత్పత్తికి అనుమతి యిచ్చేయవచ్చు అని గతంలో డిసిజిఐ అన్నారు. ఇప్పుడు ఆక్స్‌ఫర్డ్ వ్యవహారం చూశాక, అంతకు తెగిస్తారో లేదో తెలియదు. </w:t>
      </w:r>
    </w:p>
    <w:p w:rsidR="00E25C15" w:rsidRDefault="00E25C15" w:rsidP="00E25C1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కోవాక్సిన్ విషయంలో నాకు అర్థం కాని విషయమేమిటంటే, ‘రేసుస్ జాతి కోతులు 20 వాటిపై జరిగిన ఛాలెంజ్ ప్రయోగ పరీక్షల్లో సానుకూల ఫలితాలు వచ్చాయి’ అంటూ తీరిగ్గా సెప్టెంబరు 12న ఆ కంపెనీ ప్రకటన విడుదల చేసింది. జంతువులపై ప్రయోగాల గురించి యిప్పుడు చెప్పడమేమిటి? మొదటిదశ మానవపరీక్షలకు ముందు కదా చెప్పాల్సింది! కొంపదీసి కోతులకు, మనుష్యులకు ఒకేసారి ప్రయోగాలు మొదలెట్టేశారా? అసలు గతంలోనే ‘జంతువులపై చేసిన ప్రయోగాలు హైదరాబాదులో జరిగాయా? అమెరికాలో జరిగాయా’ అనే సందేహం వచ్చింది. దానికి కంపెనీ సంతృప్తికరమైన సమాధానాలు ఏవీ యివ్వలేదు అనుకుంటూండగా యిప్పుడీ గందరగోళపు ప్రకటన!   </w:t>
      </w:r>
    </w:p>
    <w:p w:rsidR="00E25C15" w:rsidRDefault="00E25C15" w:rsidP="00E25C1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పరిశోధన అనేది చాలా రిస్కుతో కూడుకున్న వ్యవహారం. కోట్ల మందికి వాక్సిన్‌లు యిచ్చేటప్పుడు ప్రతి దశలోనూ ఆచితూచి అడుగులు వేయాలి. అందుకే పదులు, వందలు, వేలు అలా వాలంటీర్లను పెంచుకుంటూ పోతారు. ఎప్పటికి పూర్తవుతుందో తెలియదు అని భారత్ బయోటెక్ సిఎండి చెప్తూండగా తెలుగు మీడియా మాత్రం తెగ హంగామా చేసేస్తోంది. రాజకీయనాయకులు కూడా! మొన్న తెలంగాణ అసెంబ్లీలో ఒవైసీ ‘‘భారత్ బయోటెక్ వాక్సిన్‌లో తెలంగాణకు వాటా వుండాలి.’’ అని డిమాండ్ చేస్తే ‘‘తప్పకుండా వుంటుంది’’ అని కెసియార్ హామీ యిచ్చేశారు. వెనకటికో సామెత వుంది ‘నేను కొనబోయే పొలంలో, నాటబోయే చెట్టుకి, కాయబోయే పళ్లల్లో సగం నీకు, సగం నాకు..’ అని. అలాగుంది యవ్వారం. </w:t>
      </w:r>
    </w:p>
    <w:p w:rsidR="00E25C15" w:rsidRDefault="00E25C15" w:rsidP="00E25C1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కెసియార్ మాటల మాంత్రికుడైతే కావచ్చు కానీ సొంత బాజా వాయించుకోవడంలో చంద్రబాబుకి సాటి రాలేరు. దేశం హోల్‌మొత్తంలో ఏం జరిగినా దాన్ని తన ఖాతాలో వేసుకునే ఘనుడాయన. ఒలింపిక్స్‌లో పతకం వచ్చినా, ఆస్కార్‌లో అవార్డు దక్కినా, నోబెల్‌కు పేరు వెళ్లినా, కుజగ్రహానికి రాకెట్ పంపినా, వేయేల.., చీమ చిటుక్కుమన్నా అంతా నా ప్లానింగ్‌తోనే జరిగిందని చెప్పుకునే బాబు ప్రపంచప్రజలంతా ఆశగా ఎదురుచూస్తున్న కోవిడ్ వాక్సిన్ గురించి ఏదో ఒకటి క్లెయిమ్ చేయకుండా వూరుకోగలరా?</w:t>
      </w:r>
    </w:p>
    <w:p w:rsidR="00E25C15" w:rsidRDefault="00E25C15" w:rsidP="00E25C1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కోవాక్సిన్ మొదటి దశ ప్రయోగాలు సంతృప్తికరంగా పూర్తయ్యాయని, రెండో దశ ప్రయోగాలు ప్రారంభమయ్యాయని సెప్టెంబరు 8న కంపెనీ ప్రకటిస్తే ఆ ముక్క కంపెనీ కంటె నెలన్నర ముందుగా బాబు జులై 25నే ప్రకటించేశారు. బుడుగు కార్టూన్ వుంది, చేతిలో ఓ గిన్నె పట్టుకుని యింట్లోకి పరిగెట్టుకుని వస్తూంటాడు. ‘‘అమ్మా, ఇవాళ మనం టిఫెన్ చేసుకోనక్కరలేదు. పక్కింటివాళ్లు యిచ్చారు. ఇంకా వాళ్ల కా సంగతి తెలీదనుకో..’’ అంటాడు. అలాగ కంపెనీ వాళ్లకే తెలియకుండా బాబుకి ప్రయోగాల గురించి ముందే తెలిసిపోయింది. </w:t>
      </w:r>
    </w:p>
    <w:p w:rsidR="00E25C15" w:rsidRDefault="00E25C15" w:rsidP="00E25C1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జులై 26 నాటి ‘‘ఈనాడు’’లో ఆయన పేర వచ్చిన ప్రకటనలో ‘భారత్ బయోటెక్‌తో తను మాట్లాడేనని మొదటిదశ పరీక్షలు పూర్తయ్యాయని, రెండు, మూడు దశల పరీక్షలు పూర్తి చేయాలంటే యింకా 80 రోజుల వరకు పట్టే అవకాశం వుందని బాబు వివరించారు.’ అని వుంది. ఆ కంపెనీ సిఎండి, అగ్రిబయోటెక్ సైంటిస్టు. ఆయనే ఎప్పటికి తయారవుతుందో కమిట్ కావటం లేదు. కానీ బాబు మాత్రం తన పర్యవేక్షణలో అంతా జరుగుతున్నట్లు బిల్డప్ యిచ్చేస్తున్నారు. మొదటిదశ ప్రయోగాలు మొదలైన ఐదు రోజులకే అవి విజయవంతమయ్యాయని యీయన డిక్లేర్ చేశారు. ఇక రెండో దశ ప్రయోగాల ఫలితాల సంగతి తేలాక కదా, మూడో దశ గురించి చెప్పగలిగేది, అప్పుడే యీయన 80 రోజులు పడుతుందని చెప్పడానికి ఆతృత పడడమెందుకు? ఎందుకంటే భారత్ బయోటెక్ క్రెడిట్‌ను కెసియార్ తన ఖాతాలో వేసేసుకుంటాడేమోనన్న ఆదుర్దా యీయనది!</w:t>
      </w:r>
    </w:p>
    <w:p w:rsidR="00E25C15" w:rsidRDefault="00E25C15" w:rsidP="00E25C1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నిజానికి హైదరాబాదులో బయోటెక్ విప్లవం ప్రారంభమైనపుడు చంద్రబాబు దాన్ని పసిగట్టలేదు. అప్పుడాయన ఐటీ మోజులోనే వున్నాడు. తొలి స్వదేశీ బయోటెక్ వాక్సిన్ శాన్‌వాక్‌-బిని శాంతా బయోటెక్నిక్స్ 1997 ఆగస్టులో ఆవిష్కరించినపుడు బాబు ఆ సభకు వెళ్లలేదు, పట్టించుకోలేదు. హెల్త్ మినిస్టర్ డా. ఎన్. జనార్దన రెడ్డి మాత్రమే హాజరయ్యారు. ఎందుకంటే సైజు ప్రకారం చూస్తే శాంతా అంత పెద్ద కంపెనీలా బాబుకి ఆనలేదు. తర్వాతి రోజుల్లో శాంతాకు జాతీయంగా, అంతర్జాతీయంగా అవార్డులు, రివార్డులు రావడంతో వాక్సిన్ ప్రాధాన్యత, బయోటెక్ రంగం సన్‌రైజ్ యిండస్ట్రీగా ఎదుగుతున్న వైనం తెలిసివచ్చిం దాయనకు. </w:t>
      </w:r>
    </w:p>
    <w:p w:rsidR="00E25C15" w:rsidRDefault="00E25C15" w:rsidP="00E25C1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దాంతో శాంతా తర్వాత మూడేళ్లకు వచ్చిన భారత్ బయోటెక్‌ను ప్రోత్సహించారు. హెరిటేజిలో వున్న డైరక్టరు ఒకాయన అక్కడా చేరారు. భారత్ ఫ్యాక్టరీకి చుట్టూ బయోటెక్ పార్కు ఏర్పరచి జెనోమ్ వ్యాలీ అని పేరు పెట్టారు. ఇక అప్పణ్నుంచి హైదరాబాదంటే ఐటీ-బిటీ అని ప్రాసతో జంటపదాల పల్లవి అందుకుని అవి రెండు కళ్లన్నారు. (బాబు రెండు కళ్లకు చాలా సమానార్థకాలున్నాయి) అంత చేసి, యిప్పుడు చటుక్కున యీ కోవిడ్ వాక్సిన్ నిజంగా తయారైతే భారత్ బయోటెక్‌ ఖ్యాతిని తక్కినవాళ్లు ఎగరేసుకుని పోతూవుంటే చూస్తూ వుండగలరా? పైగా వెంకయ్య నాయుడు భారత్ బయోటెక్‌కు అండగా నిలుస్తున్నారు కాబట్టి దాని సిఎండికి ఏ ‘పద్మ’ అవార్డో యిచ్చి బిజెపియే ఆ క్రెడిట్ కొట్టేయవచ్చు. అలాటి ఉపద్రవమోదో జరిగేలోపునే బాబు ఆదరాబాదరాగా జులై 25 నాటి ప్రకటన చేయవలసి వచ్చింది. </w:t>
      </w:r>
    </w:p>
    <w:p w:rsidR="00E25C15" w:rsidRDefault="00E25C15" w:rsidP="00E25C1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పోన్లెండి, ఎవరికి క్రెడిట్ వస్తే, ఎవరికి అవార్డు వస్తే మనకేం పోయింది, మనకు నికార్సయిన వాక్సిన్ వస్తే అంతే చాలు. కానీ ఫలానా అప్పుడు వస్తుందని నిపుణులెవరూ కచ్చితంగా చెప్పలేకపోవడానికి కారణం, మూడో దశ ప్రయోగాల్లో వున్న క్లిష్టత. జంతువులపై ప్రయోగాలు విజయవంతమయ్యాక మొదలుపెట్టే మొదటి దశలో వాలంటీర్లు పదుల సంఖ్యలో వుంటారు. ఆ దశలో ప్రధానంగా చూసేది సేఫ్టీ, టోలరెన్స్. అంటే యిది యివ్వగానే ఏ ఇబ్బందీ, ఏ సైడ్ ఎఫెక్టూ రాలేదు కదా అని. ఇక రెండో దశలో వాలంటీర్లు వందల సంఖ్యలో వుంటారు. శరీరంలో యాంటీ బాడీలు ఉత్పత్తి కావాలంటే, సెల్ రెస్పాన్స్ తగినంతగా వుండాలంటే వాక్సిన్ డోసేజి ఎంత యివ్వాలి అని యీ దశలో చూస్తారు. దీనిలో కూడా సైడ్ ఎఫెక్ట్స్ లేవు కదాని పట్టిపట్టి చూస్తారు.</w:t>
      </w:r>
    </w:p>
    <w:p w:rsidR="00E25C15" w:rsidRDefault="00E25C15" w:rsidP="00E25C1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ఇక మూడో దశకు వచ్చేసరికి వాలంటీర్ల సంఖ్య వేలల్లో వుంటుంది. ఎత్నిక్ వేరియేషన్ సమస్య అధిగమించేందుకు గాను, వేర్వేరు ప్రదేశాల్లో (లేదా దేశాల్లో), వయసు రీత్యా, సామాజిక స్థాయి రీత్యా, లింగరీత్యా, యితర వ్యాధుల రీత్యా వేర్వేరు రకాలుగా వుండే వాలంటీర్లపై ప్రయోగించి చూస్తారు. దీనిలో కొంతమందికి అసలైన వాక్సిన్ యిస్తారు, కొందరికి ప్లాసెబో (ఉత్తుత్తి టీకా) యిస్తారు. ఎవరికి ఏదిచ్చారో, వాలంటీరుకీ తెలియదు, యిస్తున్న డాక్టరుకూ తెలియదు. (డబుల్ బ్లైండెడ్). ఎవరైనా వాలంటీరుకి సైడ్ ఎఫెక్టులు వచ్చాయనుకోండి, వాక్సిన్ వలన వచ్చాయో, లేకపోతే యివ్వకపోయినా యిచ్చారన్న ఫీలింగుతోనే వచ్చాయో చూస్తారు. </w:t>
      </w:r>
    </w:p>
    <w:p w:rsidR="00E25C15" w:rsidRDefault="00E25C15" w:rsidP="00E25C1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అంతకు ముందే వాక్సిన్ మార్కెట్‌లో వుందనుకోండి. ఈ వాక్సిన్ దానితో సమానంగా పని చేస్తోందా, మెరుగ్గా పనిచేస్తోందా అని పోల్చి చూస్తారు. వాక్సిన్ సామర్థ్యం ఏ పాటిదో దీనిలో తెలిసిపోతుంది. దానికి గాను కంపెనీ యిచ్చే డేటాను క్షుణ్ణంగా వడపోస్తారు. పనికి వస్తుందనుకుంటేనే, ఉత్పత్తి చేయడానికి అనుమతి యిస్తారు. ఉత్పత్తి చేసి, మార్కెట్‌లోకి పంపిణీ చేశాక కూడా నాలుగో దశ ప్రయోగాలు నిర్వహించి, మార్కెట్ సర్వేలెన్స్ డేటా సేకరిస్తారు. ఎందుకంటే అప్పుడు వాక్సిన్‌ను లక్షల మంది, కోట్ల మంది తీసుకుంటారు. వాళ్లలో ఎవరికి రియాక్షన్ యిచ్చినా ఉత్పాదనను వెనక్కి తీసుకుని, మళ్లీ ప్రయోగాలు చేయమంటారు. ఇంత తతంగం వుంటుంది. </w:t>
      </w:r>
    </w:p>
    <w:p w:rsidR="00E25C15" w:rsidRPr="00513EE1" w:rsidRDefault="00E25C15" w:rsidP="00E25C1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ఇవేమీ జరగకుండా ‘వాక్సిన్ తయారై పోయింది, గూట్లో వుంది, ఆ గూడు నాదే..’ అనే గొప్ప కబుర్లు కట్టిపెట్టి, ‘ఆలస్యం అయితే అవుతుంది కానీ, ఇచ్చేదేదో సవ్యమైన వాక్సినే యిస్తాం, అప్పటిదాకా ఓపిక పట్టండి. ఈ లోగా జాగ్రత్తగా వుండండి’ అని నాయకులు నిజాయితీగా చెప్తే అదే పదివేలు. ఈ ఆగస్టు 15 పబ్లిసిటీ గొడవ వదిలిపోయింది కాబట్టి, కేంద్ర నాయకులు యీ దిశగా ఆలోచిస్తున్నారని తోస్తోంది. </w:t>
      </w:r>
      <w:r w:rsidR="00F3624E">
        <w:rPr>
          <w:rFonts w:ascii="Mandali" w:eastAsia="Times New Roman" w:hAnsi="Mandali" w:cs="Mandali" w:hint="cs"/>
          <w:color w:val="222222"/>
          <w:sz w:val="28"/>
          <w:szCs w:val="28"/>
          <w:cs/>
          <w:lang w:eastAsia="en-IN" w:bidi="te-IN"/>
        </w:rPr>
        <w:t>ప్రాంతీయ</w:t>
      </w:r>
      <w:r w:rsidR="00AB5F0C">
        <w:rPr>
          <w:rFonts w:ascii="Mandali" w:eastAsia="Times New Roman" w:hAnsi="Mandali" w:cs="Mandali" w:hint="cs"/>
          <w:color w:val="222222"/>
          <w:sz w:val="28"/>
          <w:szCs w:val="28"/>
          <w:cs/>
          <w:lang w:eastAsia="en-IN" w:bidi="te-IN"/>
        </w:rPr>
        <w:t xml:space="preserve"> </w:t>
      </w:r>
      <w:r>
        <w:rPr>
          <w:rFonts w:ascii="Mandali" w:eastAsia="Times New Roman" w:hAnsi="Mandali" w:cs="Mandali" w:hint="cs"/>
          <w:color w:val="222222"/>
          <w:sz w:val="28"/>
          <w:szCs w:val="28"/>
          <w:cs/>
          <w:lang w:eastAsia="en-IN" w:bidi="te-IN"/>
        </w:rPr>
        <w:t xml:space="preserve">నాయకులు కూడా సంయమనం పాటిస్తే మంచిది. </w:t>
      </w:r>
      <w:r w:rsidRPr="0049077B">
        <w:rPr>
          <w:rFonts w:ascii="Mandali" w:eastAsia="Times New Roman" w:hAnsi="Mandali" w:cs="Mandali"/>
          <w:b/>
          <w:bCs/>
          <w:color w:val="222222"/>
          <w:sz w:val="28"/>
          <w:szCs w:val="28"/>
          <w:cs/>
          <w:lang w:eastAsia="en-IN" w:bidi="te-IN"/>
        </w:rPr>
        <w:t>–</w:t>
      </w:r>
      <w:r w:rsidRPr="0049077B">
        <w:rPr>
          <w:rFonts w:ascii="Mandali" w:eastAsia="Times New Roman" w:hAnsi="Mandali" w:cs="Mandali" w:hint="cs"/>
          <w:b/>
          <w:bCs/>
          <w:color w:val="222222"/>
          <w:sz w:val="28"/>
          <w:szCs w:val="28"/>
          <w:cs/>
          <w:lang w:eastAsia="en-IN" w:bidi="te-IN"/>
        </w:rPr>
        <w:t xml:space="preserve"> ఎమ్బీయస్ ప్రసాద్ (సెప్టెంబరు 2020)</w:t>
      </w:r>
    </w:p>
    <w:p w:rsidR="00E25C15" w:rsidRDefault="00E25C15" w:rsidP="00E25C15"/>
    <w:p w:rsidR="00140D28" w:rsidRDefault="00140D28" w:rsidP="00140D28">
      <w:pPr>
        <w:spacing w:after="0" w:line="240" w:lineRule="auto"/>
        <w:ind w:firstLine="432"/>
        <w:jc w:val="both"/>
        <w:rPr>
          <w:rFonts w:ascii="Mandali" w:eastAsia="Times New Roman" w:hAnsi="Mandali" w:cs="Mandali"/>
          <w:color w:val="222222"/>
          <w:sz w:val="28"/>
          <w:szCs w:val="28"/>
          <w:lang w:eastAsia="en-IN" w:bidi="te-IN"/>
        </w:rPr>
      </w:pPr>
    </w:p>
    <w:p w:rsidR="00140D28" w:rsidRPr="00B91EB9" w:rsidRDefault="00140D28" w:rsidP="00140D28">
      <w:pPr>
        <w:spacing w:after="0" w:line="240" w:lineRule="auto"/>
        <w:rPr>
          <w:rFonts w:ascii="Mandali" w:hAnsi="Mandali" w:cs="Mandali"/>
          <w:sz w:val="28"/>
          <w:szCs w:val="28"/>
          <w:lang w:bidi="te-IN"/>
        </w:rPr>
      </w:pPr>
      <w:r>
        <w:rPr>
          <w:rFonts w:ascii="Mandali" w:hAnsi="Mandali" w:cs="Mandali" w:hint="cs"/>
          <w:b/>
          <w:bCs/>
          <w:color w:val="222222"/>
          <w:sz w:val="28"/>
          <w:szCs w:val="28"/>
          <w:shd w:val="clear" w:color="auto" w:fill="FFFFFF"/>
          <w:cs/>
          <w:lang w:bidi="te-IN"/>
        </w:rPr>
        <w:t xml:space="preserve">సెప్టెంబరు 15, </w:t>
      </w:r>
      <w:r w:rsidRPr="001B171C">
        <w:rPr>
          <w:rFonts w:ascii="Mandali" w:hAnsi="Mandali" w:cs="Mandali" w:hint="cs"/>
          <w:b/>
          <w:bCs/>
          <w:color w:val="222222"/>
          <w:sz w:val="28"/>
          <w:szCs w:val="28"/>
          <w:shd w:val="clear" w:color="auto" w:fill="FFFFFF"/>
          <w:cs/>
          <w:lang w:bidi="te-IN"/>
        </w:rPr>
        <w:t xml:space="preserve">2020 </w:t>
      </w:r>
      <w:r w:rsidRPr="001B171C">
        <w:rPr>
          <w:rFonts w:ascii="Mandali" w:hAnsi="Mandali" w:cs="Mandali" w:hint="cs"/>
          <w:b/>
          <w:bCs/>
          <w:color w:val="222222"/>
          <w:sz w:val="28"/>
          <w:szCs w:val="28"/>
          <w:shd w:val="clear" w:color="auto" w:fill="FFFFFF"/>
          <w:cs/>
          <w:lang w:bidi="te-IN"/>
        </w:rPr>
        <w:tab/>
      </w:r>
      <w:r>
        <w:rPr>
          <w:rFonts w:ascii="Mandali" w:hAnsi="Mandali" w:cs="Mandali" w:hint="cs"/>
          <w:color w:val="222222"/>
          <w:sz w:val="28"/>
          <w:szCs w:val="28"/>
          <w:shd w:val="clear" w:color="auto" w:fill="FFFFFF"/>
          <w:cs/>
          <w:lang w:bidi="te-IN"/>
        </w:rPr>
        <w:tab/>
      </w:r>
      <w:r w:rsidRPr="00792B5D">
        <w:rPr>
          <w:rFonts w:ascii="Mandali" w:eastAsia="Times New Roman" w:hAnsi="Mandali" w:cs="Mandali" w:hint="cs"/>
          <w:b/>
          <w:bCs/>
          <w:color w:val="222222"/>
          <w:sz w:val="28"/>
          <w:szCs w:val="28"/>
          <w:cs/>
          <w:lang w:eastAsia="en-IN" w:bidi="te-IN"/>
        </w:rPr>
        <w:t xml:space="preserve">ఎమ్బీయస్ </w:t>
      </w:r>
      <w:r w:rsidRPr="00792B5D">
        <w:rPr>
          <w:rFonts w:ascii="Mandali" w:hAnsi="Mandali" w:cs="Mandali"/>
          <w:b/>
          <w:bCs/>
          <w:sz w:val="28"/>
          <w:szCs w:val="28"/>
        </w:rPr>
        <w:t>:</w:t>
      </w:r>
      <w:r w:rsidRPr="00792B5D">
        <w:rPr>
          <w:rFonts w:ascii="Mandali" w:hAnsi="Mandali" w:cs="Mandali" w:hint="cs"/>
          <w:b/>
          <w:bCs/>
          <w:sz w:val="28"/>
          <w:szCs w:val="28"/>
          <w:cs/>
          <w:lang w:bidi="te-IN"/>
        </w:rPr>
        <w:t xml:space="preserve"> </w:t>
      </w:r>
      <w:r>
        <w:rPr>
          <w:rFonts w:ascii="Mandali" w:hAnsi="Mandali" w:cs="Mandali" w:hint="cs"/>
          <w:b/>
          <w:bCs/>
          <w:color w:val="222222"/>
          <w:sz w:val="28"/>
          <w:szCs w:val="28"/>
          <w:shd w:val="clear" w:color="auto" w:fill="FFFFFF"/>
          <w:cs/>
          <w:lang w:bidi="te-IN"/>
        </w:rPr>
        <w:t xml:space="preserve">నెరజాణ కథలు </w:t>
      </w:r>
      <w:r>
        <w:rPr>
          <w:rFonts w:ascii="Mandali" w:hAnsi="Mandali" w:cs="Mandali"/>
          <w:b/>
          <w:bCs/>
          <w:color w:val="222222"/>
          <w:sz w:val="28"/>
          <w:szCs w:val="28"/>
          <w:shd w:val="clear" w:color="auto" w:fill="FFFFFF"/>
          <w:cs/>
          <w:lang w:bidi="te-IN"/>
        </w:rPr>
        <w:t>–</w:t>
      </w:r>
      <w:r>
        <w:rPr>
          <w:rFonts w:ascii="Mandali" w:hAnsi="Mandali" w:cs="Mandali" w:hint="cs"/>
          <w:b/>
          <w:bCs/>
          <w:color w:val="222222"/>
          <w:sz w:val="28"/>
          <w:szCs w:val="28"/>
          <w:shd w:val="clear" w:color="auto" w:fill="FFFFFF"/>
          <w:cs/>
          <w:lang w:bidi="te-IN"/>
        </w:rPr>
        <w:t xml:space="preserve"> 15 (8</w:t>
      </w:r>
      <w:r>
        <w:rPr>
          <w:rFonts w:ascii="Mandali" w:hAnsi="Mandali" w:cs="Mandali" w:hint="cs"/>
          <w:sz w:val="28"/>
          <w:szCs w:val="28"/>
          <w:cs/>
          <w:lang w:bidi="te-IN"/>
        </w:rPr>
        <w:t>-8 పేజీ 645</w:t>
      </w:r>
      <w:r>
        <w:rPr>
          <w:rFonts w:ascii="Mandali" w:hAnsi="Mandali" w:cs="Mandali" w:hint="cs"/>
          <w:b/>
          <w:bCs/>
          <w:color w:val="222222"/>
          <w:sz w:val="28"/>
          <w:szCs w:val="28"/>
          <w:shd w:val="clear" w:color="auto" w:fill="FFFFFF"/>
          <w:cs/>
          <w:lang w:bidi="te-IN"/>
        </w:rPr>
        <w:t>)</w:t>
      </w:r>
    </w:p>
    <w:p w:rsidR="00140D28" w:rsidRDefault="00140D28" w:rsidP="00140D28">
      <w:pPr>
        <w:spacing w:after="0" w:line="240" w:lineRule="auto"/>
        <w:contextualSpacing/>
        <w:jc w:val="both"/>
        <w:rPr>
          <w:rFonts w:ascii="Mandali" w:eastAsia="Times New Roman" w:hAnsi="Mandali" w:cs="Mandali"/>
          <w:color w:val="222222"/>
          <w:sz w:val="28"/>
          <w:szCs w:val="28"/>
          <w:lang w:eastAsia="en-IN" w:bidi="te-IN"/>
        </w:rPr>
      </w:pPr>
    </w:p>
    <w:p w:rsidR="00140D28" w:rsidRDefault="00140D28" w:rsidP="00140D28">
      <w:pPr>
        <w:spacing w:after="0" w:line="240" w:lineRule="auto"/>
        <w:ind w:firstLine="432"/>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సియెనా నగరంలో టావెనా, జెప్పా అనే యిద్దరు ధనికులైన, అందగాళ్లయిన ప్రాణస్నేహితులున్నారు. ఇద్దరికీ అందమైన భార్యలున్నారు</w:t>
      </w:r>
      <w:r>
        <w:rPr>
          <w:rFonts w:ascii="Mandali" w:eastAsia="Times New Roman" w:hAnsi="Mandali" w:cs="Mandali"/>
          <w:color w:val="222222"/>
          <w:sz w:val="28"/>
          <w:szCs w:val="28"/>
          <w:lang w:eastAsia="en-IN" w:bidi="te-IN"/>
        </w:rPr>
        <w:t xml:space="preserve">. </w:t>
      </w:r>
      <w:r>
        <w:rPr>
          <w:rFonts w:ascii="Mandali" w:eastAsia="Times New Roman" w:hAnsi="Mandali" w:cs="Mandali" w:hint="cs"/>
          <w:color w:val="222222"/>
          <w:sz w:val="28"/>
          <w:szCs w:val="28"/>
          <w:cs/>
          <w:lang w:eastAsia="en-IN" w:bidi="te-IN"/>
        </w:rPr>
        <w:t xml:space="preserve">భార్యలు కూడా సహకరించడంతో సొంత అన్నదమ్ముల కంటె ఎక్కువగా మసలుతూ కలిసి తిరుగుతూంటారు. పిల్లలు లేరు. పక్కపక్క యిళ్లలోనే వుంటూ, ఒకళ్ల యింట్లో మరొకరు ఎక్కువగా గడుపుతూంటారు. వంటల దగ్గర్నుంచి, డ్రెస్‌ల నుంచి, ఫర్నిచర్ దాకా, భార్యలను తప్ప.. అన్నీ పంచుకుంటారు. ఇంత ఆత్మీయంగా ఉంటున్నా టావెనా బుద్ధి వికటించింది. జెప్పా యింట్లో ఎక్కువసేపు గడపడంతో అతని భార్య మీద మక్కువ పెరిగింది. ఆమాటా యీమాటా చెపుతూ ఆమెకు చేరువయ్యాడు. ఆమె కూడా ఇది మిత్రద్రోహం అవుతుంది అంటూనే అతని కౌగిట్లో కరిగిపోయింది. </w:t>
      </w:r>
    </w:p>
    <w:p w:rsidR="00140D28" w:rsidRDefault="00140D28" w:rsidP="00140D28">
      <w:pPr>
        <w:spacing w:after="0" w:line="240" w:lineRule="auto"/>
        <w:ind w:firstLine="432"/>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ఓ రోజు జెప్పా పని మీద బయటకు వెళతానని భార్యకు చెప్పి బయలుదేరాడు కానీ ఆఖరి నిమిషంలో బద్ధకించి, ఓ గదిలో ముసుగెట్టి పడుక్కున్నాడు. మధ్యాహ్నం అతనికి మెలకువ వచ్చేసరికి పక్కగదిలో టావెనా మాటలు వినబడుతున్నాయి. ‘‘జెప్పా లేడా? అయితే యింకేం, మనకు పండగే!’’ అంటున్నాడు. ఆ తర్వాత యిద్దరు వ్యక్తులు కౌగలించుకుని, గాఢంగా ముద్దులు పెట్టుకుంటున్న శబ్దం వినబడింది. ఆ స్త్రీ తన యింట్లో పనిమనుషుల్లో ఎవరాన్న కుతూహలంతో జెప్పా లేచి, చాటుగా చూశాడు. చూస్తే తన భార్యే! తెల్లబోయాడు. ఏమనాలో, ఎలా అర్థం చేసుకోవాలో తెలియక యితను అయోమయంలో వుండగానే, వాళ్లు తమకం పట్టలేక, పడగ్గదిలోకి దారి తీసి, తలుపు వేసేసుకున్నారు. </w:t>
      </w:r>
    </w:p>
    <w:p w:rsidR="00140D28" w:rsidRDefault="00140D28" w:rsidP="00140D28">
      <w:pPr>
        <w:spacing w:after="0" w:line="240" w:lineRule="auto"/>
        <w:ind w:firstLine="432"/>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సర్వం విదితమయ్యాక, జెప్పా చప్పుడు చేయకుండా యింట్లోంచి బయటకు వెళ్లిపోయి, ఒక తోటలో కూర్చుని గాఢంగా ఆలోచించాడు. తను భార్యపై న్యాయాధికారికి ఫిర్యాదు చేయవచ్చు. ఆమెకు తప్పకుండా దండన పడుతుంది. కానీ అంతిమంగా తన పరువు పోతుంది. ‘అందగాడివే కానీ, నీ దగ్గర సుఖం పొందలేకనే కదా ఆమె పక్కదారులు పట్టింద’ని జనాలు హేళన చేయవచ్చు. పైగా అందమైన పక్కింటి మహిళను వలలో వేసుకోగలిగిన పెద్ద దక్షిణనాయకుడిగా టావెనా పేరు పడతాడు. అందువలన తను నోరు విప్పకూడదు. కానీ యీ మిత్రద్రోహికి శాస్తి చేయడమెలా? అని తీవ్రంగా ఆలోచించి, ఒక పథకం వేశాడు.</w:t>
      </w:r>
    </w:p>
    <w:p w:rsidR="00140D28" w:rsidRDefault="00140D28" w:rsidP="00140D28">
      <w:pPr>
        <w:spacing w:after="0" w:line="240" w:lineRule="auto"/>
        <w:ind w:firstLine="432"/>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మర్నాడే టావెనా లేనప్పుడు అతనింటికి వెళ్లి అతని భార్యను కలిశాడు. ఆ మాటా యీ మాటా చెప్పి, ‘చూశావా, ఏం జరుగుతోందో’ అని ఆమెకు అసలు సంగతి చెప్పాడు. విని చాలా బాధపడింది. ‘నేను ఏం తక్కువ చేశానని అతను పక్కచూపులు చూడాలి? నీ భార్య కంటె నేను తక్కువ అందమైనదాన్నా? శృంగారంలో తీసిపోతానా? ఇంట్లో భార్యపై చులకన, పక్కింటివాడి పెళ్లాంపై మోజు. మగబుద్ధి మారదు. ఇతనికి బుద్ధి చెప్పాలంటే నేను కూడా ఎవరితోనైనా సంబంధం పెట్టుకుని తడాఖా చూపించాలి. అప్పుడు తెలిసివస్తుంది, మోసగించబడితే ఎంత బాధ కలుగుతుందో’ అంటూ ఆవేశపడింది.</w:t>
      </w:r>
    </w:p>
    <w:p w:rsidR="00140D28" w:rsidRDefault="00140D28" w:rsidP="00140D28">
      <w:pPr>
        <w:spacing w:after="0" w:line="240" w:lineRule="auto"/>
        <w:ind w:firstLine="432"/>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అంతా విని ‘‘వాడిని ఉడికించడానికి నువ్వు వేరెవరితోనో సంబంధం పెట్టుకునే బదులు, నాతోనో పెట్టుకోవచ్చు కదా. మనిద్దరి పగా ఒకేసారి తీరుతుంది.’’ అన్నాడు జెప్పా. ‘‘నువ్వు మంచివాడివి. నిన్నెందుకు చెడగొట్టడం?’’ అందామె. ‘‘నేనంటే యిష్టం లేదని డొంకతిరుగుడుగా చెప్తున్నావా?’’ అని అడిగాడు జెప్పా. </w:t>
      </w:r>
    </w:p>
    <w:p w:rsidR="00140D28" w:rsidRDefault="00140D28" w:rsidP="00140D28">
      <w:pPr>
        <w:spacing w:after="0" w:line="240" w:lineRule="auto"/>
        <w:ind w:firstLine="432"/>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‘‘అదేం లేదు, నిజానికి నాకు నీపై మోజు లేకపోలేదు. కానీ మనిద్దరమూ పెళ్లయినవాళ్లం కదాని, నా భర్త నీ స్నేహితుడు కదాని, మనసును అదుపులో పెట్టుకున్నాను. మా ఆయనకు ఆ యింగితం లేకపోయింది చూడు.’’ అందామె బాధగా. </w:t>
      </w:r>
    </w:p>
    <w:p w:rsidR="00140D28" w:rsidRDefault="00140D28" w:rsidP="00140D28">
      <w:pPr>
        <w:spacing w:after="0" w:line="240" w:lineRule="auto"/>
        <w:ind w:firstLine="432"/>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‘‘నీ భర్త ఒక్కడికే కాదు, నా భార్యకూ వివేకం లేకుండా పోయింది. నేనేం తక్కువ చేశాను చెప్పు.’’ అన్నాడు జెప్పా. </w:t>
      </w:r>
    </w:p>
    <w:p w:rsidR="00140D28" w:rsidRDefault="00140D28" w:rsidP="00140D28">
      <w:pPr>
        <w:spacing w:after="0" w:line="240" w:lineRule="auto"/>
        <w:ind w:firstLine="432"/>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‘‘అవునవును, నువ్వు మీ ఆవిణ్ని బాగా చూసుకుంటావు. పైగా టావెనా కంటె ఒకలా చూస్తే నువ్వే ఎక్కువ అందగాడివి.’’ అందామె. అతనితో శయనించడానికి ఆమె మానసికంగా సిద్ధపడిపోయిందని గమనించాక జెప్పా ‘‘సరే, అలా అయితే ఒకటి రెండు రోజుల్లో అదను చూసి, ఓ మధ్యాహ్నం మా ఆవిడ యింట్లో లేనప్పుడు మా యింటికి పిలుస్తాను. వచ్చేసేయ్.’’ అన్నాడు. ఆమె సరేనంది.</w:t>
      </w:r>
    </w:p>
    <w:p w:rsidR="00140D28" w:rsidRDefault="00140D28" w:rsidP="00140D28">
      <w:pPr>
        <w:spacing w:after="0" w:line="240" w:lineRule="auto"/>
        <w:ind w:firstLine="432"/>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మర్నాడు జెప్పా తన భార్యను టావెనాతో అక్రమసంబంధం గురించి నిలదీశాడు. ఆమె భయంతో వణికిపోయింది. పొరపాటై పోయింది క్షమించమని, ఇకపై బుద్ధిగా వుంటాననీ, యికపై అతని మొహం చూడననీ వేడుకుంది. ‘‘..చూడాలి, అంతేకాదు, అతన్ని మన యింటికి పిల్చి మీరిద్దరూ రతికేళి జరపాలి.’’ అన్నాడు జెప్పా కోపంగా. </w:t>
      </w:r>
    </w:p>
    <w:p w:rsidR="00140D28" w:rsidRDefault="00140D28" w:rsidP="00140D28">
      <w:pPr>
        <w:spacing w:after="0" w:line="240" w:lineRule="auto"/>
        <w:ind w:firstLine="432"/>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అతనేం చెప్తున్నాడో ఆమెకేమీ అర్థం కాలేదు. ‘‘ఛ, ఛ. నువ్వు వెక్కిరిస్తున్నావు కదూ. నేనిక అతని జోలికి వెళ్లనని దేవుడి ముందు ప్రమాణం చేస్తాను.’’ అందామె గజగజలాడుతూ. ‘‘నేను చెప్పినట్లు చేయకపోతే ఊరుకునేది లేదు.’’ అని భర్త ఉగ్రరూపం చూపడంతో ఆమె ‘‘నువ్వేం చెపితే అదే చేస్తాను. నాపై ఫిర్యాదు చేయకుండా వుంటే చాలు.’’ అని ఒప్పుకుంది.  </w:t>
      </w:r>
    </w:p>
    <w:p w:rsidR="00140D28" w:rsidRDefault="00140D28" w:rsidP="00140D28">
      <w:pPr>
        <w:spacing w:after="0" w:line="240" w:lineRule="auto"/>
        <w:ind w:firstLine="432"/>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‘‘రేపు మధ్యాహ్నం మేమిద్దరం తోటలో కూర్చుని కబుర్లు చెప్పుకుంటూ వుంటాం. వాడు ఏదో ఒక సాకు చెప్పి, మనింటికి వచ్చేయాలి. నువ్వు ముందే కబురు పెట్టి అలా జరిగేట్లు చూడు. వాడు యింటికి రాగానే పడగ్గదిలోకి తీసుకెళ్లి, పని మొదలుపెట్టు. అంతలో నేను వచ్చి తలుపు తడతాను. నువ్వు భయపడినట్లు నటించి, మన పడగ్గదిలో పెట్టిన భోషాణం పెట్టెలో వాణ్ని దాక్కోమని చెప్పి, మూతపెట్టి తాళం వేసేయ్.’’</w:t>
      </w:r>
    </w:p>
    <w:p w:rsidR="00140D28" w:rsidRDefault="00140D28" w:rsidP="00140D28">
      <w:pPr>
        <w:spacing w:after="0" w:line="240" w:lineRule="auto"/>
        <w:ind w:firstLine="432"/>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‘‘ఆలస్యమైతే ఊపిరాడక చచ్చిపోతాడేమో, తీసుకెళ్లి నదిలో పడేస్తావా?’’ అని జెప్పా భార్య భయసందేహాలతో. ‘‘తర్వాత ఏం చేస్తానో నువ్వే చూద్దువుగాని. ముందుగా ప్రశ్నలు అడక్కు.’’ అన్నాడు జెప్పా విసుగ్గా. అపరాధం చేసింది తను కాబట్టి ఆమె నోరు మూసుకుని అతను చెప్పినట్లే చేసింది. </w:t>
      </w:r>
    </w:p>
    <w:p w:rsidR="00140D28" w:rsidRDefault="00140D28" w:rsidP="00140D28">
      <w:pPr>
        <w:spacing w:after="0" w:line="240" w:lineRule="auto"/>
        <w:ind w:firstLine="432"/>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మర్నాడామె టావెనాను భోషాణంలో పెట్టి, తాళం వేసి, తలుపు తీశాక జెప్పా లోపలకి వచ్చి, ‘‘ఇప్పుడు నువ్వు పై అంతస్తు గదికి వెళ్లి పడుక్కో. నేను పిల్చినప్పుడే వద్దువుగాని.’’ అన్నాడు. ఆమె పైకి వెళ్లాక, జెప్పా పక్కింటికి వెళ్లి టావెనా భార్యను పిలుచుకుని వచ్చాడు. ఆమె అన్ని విధాలా సిద్ధంగా వుంది. జెప్పా తన పడగ్గదిలోకి తీసుకుని వచ్చి,  వెరైటీగా వుంటుందంటూ భోషాణంపై పడుక్కోబెట్టి రకరకాల భంగిమల్లో అనుభవించాడు. ఆమె కూడా పూర్తిగా సహకరించింది. ఆనందాతిరేకంతో వాళ్లు చేసే శబ్దాలు పెట్టెలో దాక్కున్న టావెనాకు కర్ణకఠోరంగా వున్నాయి. తన భార్య కంఠస్వరాన్ని గుర్తుపట్టాడు కానీ తనంతట తానుగా బయటపడలేడు కదా. అందువలన తనను తాను తిట్టుకుంటూ అంతా భరించాడు.</w:t>
      </w:r>
    </w:p>
    <w:p w:rsidR="00140D28" w:rsidRDefault="00140D28" w:rsidP="00140D28">
      <w:pPr>
        <w:spacing w:after="0" w:line="240" w:lineRule="auto"/>
        <w:ind w:firstLine="432"/>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కొద్దిసేపటికి జెప్పా, టావెనా భార్యను పెట్టె దిగమని చెప్పి, ‘‘ఇప్పుడు నీకో వింత చూపిస్తాను చూడు’’ అంటూ తాళం తీసి తలుపు తెరిచాడు. లోపలున్న తన భర్తను చూసి టావెనా భార్య కొయ్యబారిపోయింది. టావెనా కూడా బయటకు వచ్చి, తలవంచుకుని నిలబడ్డాడు. జెప్పాను ఏమైనా అందామంటే అనే నైతికపరమైన హక్కు తను కోల్పోయేడు. ముందుగా మిత్రద్రోహం చేసింది తను! ఈ లోగా జెప్పా తన భార్యను కిందకు పిలిచాడు. ఆమెను చూసి టావెనా భార్య కుచించుకుపోయింది కానీ, అంతలోనే ‘చూశావా దెబ్బకు దెబ్బ’ అన్నట్లు తలెత్తి ధైర్యంగా నిలబడింది.</w:t>
      </w:r>
    </w:p>
    <w:p w:rsidR="00140D28" w:rsidRDefault="00140D28" w:rsidP="00140D28">
      <w:pPr>
        <w:spacing w:after="0" w:line="240" w:lineRule="auto"/>
        <w:ind w:firstLine="432"/>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జెప్పా చేసిందేమిటో అందరికీ అర్థమైంది. ఇప్పుడు అందరూ దోషులే. ఏమనాలో ఎవరికీ తోచలేదు. మౌనంగా కాస్సేపు మద్యం సేవించాక అందరూ కలిసి ఒక తీర్మానానికి వచ్చారు - ‘‘ఇన్నాళ్లూ అన్నీ పంచుకుంటూ వచ్చాం, జీవిత భాగస్వాములను తప్ప. ఇకపై వారినీ పంచుకుందాం. అప్పుడు మన స్నేహబంధానికి భవిష్యత్తులో కూడా ఎలాటి విఘాతమూ రాదు.’’ అని! </w:t>
      </w:r>
    </w:p>
    <w:p w:rsidR="00140D28" w:rsidRDefault="00140D28" w:rsidP="00140D28">
      <w:pPr>
        <w:spacing w:after="0" w:line="240" w:lineRule="auto"/>
        <w:ind w:firstLine="432"/>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దీనితో యీ కథలు ముగిశాయి. ఇవి చెప్పే నీతి ఏమిటో ముక్తాయింపు వ్యాసంలో!</w:t>
      </w:r>
      <w:r w:rsidRPr="00BD42A6">
        <w:rPr>
          <w:rFonts w:ascii="Mandali" w:eastAsia="Times New Roman" w:hAnsi="Mandali" w:cs="Mandali" w:hint="cs"/>
          <w:b/>
          <w:bCs/>
          <w:color w:val="222222"/>
          <w:sz w:val="28"/>
          <w:szCs w:val="28"/>
          <w:cs/>
          <w:lang w:eastAsia="en-IN" w:bidi="te-IN"/>
        </w:rPr>
        <w:t xml:space="preserve"> </w:t>
      </w:r>
      <w:r>
        <w:rPr>
          <w:rFonts w:ascii="Mandali" w:eastAsia="Times New Roman" w:hAnsi="Mandali" w:cs="Mandali" w:hint="cs"/>
          <w:b/>
          <w:bCs/>
          <w:color w:val="222222"/>
          <w:sz w:val="28"/>
          <w:szCs w:val="28"/>
          <w:cs/>
          <w:lang w:eastAsia="en-IN" w:bidi="te-IN"/>
        </w:rPr>
        <w:t xml:space="preserve">- </w:t>
      </w:r>
      <w:r w:rsidRPr="00BD42A6">
        <w:rPr>
          <w:rFonts w:ascii="Mandali" w:eastAsia="Times New Roman" w:hAnsi="Mandali" w:cs="Mandali" w:hint="cs"/>
          <w:b/>
          <w:bCs/>
          <w:color w:val="222222"/>
          <w:sz w:val="28"/>
          <w:szCs w:val="28"/>
          <w:cs/>
          <w:lang w:eastAsia="en-IN" w:bidi="te-IN"/>
        </w:rPr>
        <w:t>ఎమ్బీయస్ ప్రసాద్ (సెప్టెంబరు 2020)</w:t>
      </w:r>
      <w:r>
        <w:rPr>
          <w:rFonts w:ascii="Mandali" w:eastAsia="Times New Roman" w:hAnsi="Mandali" w:cs="Mandali" w:hint="cs"/>
          <w:color w:val="222222"/>
          <w:sz w:val="28"/>
          <w:szCs w:val="28"/>
          <w:cs/>
          <w:lang w:eastAsia="en-IN" w:bidi="te-IN"/>
        </w:rPr>
        <w:t xml:space="preserve"> </w:t>
      </w:r>
    </w:p>
    <w:p w:rsidR="008C4DC1" w:rsidRDefault="008C4DC1" w:rsidP="0011346B">
      <w:pPr>
        <w:spacing w:after="0" w:line="240" w:lineRule="auto"/>
        <w:contextualSpacing/>
        <w:jc w:val="both"/>
        <w:rPr>
          <w:rFonts w:ascii="Mandali" w:eastAsia="Times New Roman" w:hAnsi="Mandali" w:cs="Mandali"/>
          <w:color w:val="222222"/>
          <w:sz w:val="28"/>
          <w:szCs w:val="28"/>
          <w:lang w:eastAsia="en-IN" w:bidi="te-IN"/>
        </w:rPr>
      </w:pPr>
    </w:p>
    <w:p w:rsidR="00F027C2" w:rsidRDefault="00F027C2" w:rsidP="00F027C2">
      <w:pPr>
        <w:rPr>
          <w:rFonts w:ascii="Mandali" w:hAnsi="Mandali" w:cs="Mandali"/>
          <w:b/>
          <w:bCs/>
          <w:sz w:val="28"/>
          <w:szCs w:val="28"/>
          <w:lang w:bidi="te-IN"/>
        </w:rPr>
      </w:pPr>
      <w:r>
        <w:rPr>
          <w:rFonts w:ascii="Mandali" w:hAnsi="Mandali" w:cs="Mandali" w:hint="cs"/>
          <w:b/>
          <w:bCs/>
          <w:color w:val="222222"/>
          <w:sz w:val="28"/>
          <w:szCs w:val="28"/>
          <w:shd w:val="clear" w:color="auto" w:fill="FFFFFF"/>
          <w:cs/>
          <w:lang w:bidi="te-IN"/>
        </w:rPr>
        <w:t>సెప్టెంబరు 16</w:t>
      </w:r>
      <w:r w:rsidRPr="001B171C">
        <w:rPr>
          <w:rFonts w:ascii="Mandali" w:hAnsi="Mandali" w:cs="Mandali" w:hint="cs"/>
          <w:b/>
          <w:bCs/>
          <w:color w:val="222222"/>
          <w:sz w:val="28"/>
          <w:szCs w:val="28"/>
          <w:shd w:val="clear" w:color="auto" w:fill="FFFFFF"/>
          <w:cs/>
          <w:lang w:bidi="te-IN"/>
        </w:rPr>
        <w:t xml:space="preserve">, 2020 </w:t>
      </w:r>
      <w:r w:rsidRPr="001B171C">
        <w:rPr>
          <w:rFonts w:ascii="Mandali" w:hAnsi="Mandali" w:cs="Mandali" w:hint="cs"/>
          <w:b/>
          <w:bCs/>
          <w:color w:val="222222"/>
          <w:sz w:val="28"/>
          <w:szCs w:val="28"/>
          <w:shd w:val="clear" w:color="auto" w:fill="FFFFFF"/>
          <w:cs/>
          <w:lang w:bidi="te-IN"/>
        </w:rPr>
        <w:tab/>
      </w:r>
      <w:r>
        <w:rPr>
          <w:rFonts w:ascii="Mandali" w:hAnsi="Mandali" w:cs="Mandali" w:hint="cs"/>
          <w:color w:val="222222"/>
          <w:sz w:val="28"/>
          <w:szCs w:val="28"/>
          <w:shd w:val="clear" w:color="auto" w:fill="FFFFFF"/>
          <w:cs/>
          <w:lang w:bidi="te-IN"/>
        </w:rPr>
        <w:tab/>
      </w:r>
      <w:r w:rsidRPr="00792B5D">
        <w:rPr>
          <w:rFonts w:ascii="Mandali" w:eastAsia="Times New Roman" w:hAnsi="Mandali" w:cs="Mandali" w:hint="cs"/>
          <w:b/>
          <w:bCs/>
          <w:color w:val="222222"/>
          <w:sz w:val="28"/>
          <w:szCs w:val="28"/>
          <w:cs/>
          <w:lang w:eastAsia="en-IN" w:bidi="te-IN"/>
        </w:rPr>
        <w:t xml:space="preserve">ఎమ్బీయస్ </w:t>
      </w:r>
      <w:r w:rsidRPr="00792B5D">
        <w:rPr>
          <w:rFonts w:ascii="Mandali" w:hAnsi="Mandali" w:cs="Mandali"/>
          <w:b/>
          <w:bCs/>
          <w:sz w:val="28"/>
          <w:szCs w:val="28"/>
        </w:rPr>
        <w:t>:</w:t>
      </w:r>
      <w:r w:rsidRPr="00792B5D">
        <w:rPr>
          <w:rFonts w:ascii="Mandali" w:hAnsi="Mandali" w:cs="Mandali" w:hint="cs"/>
          <w:b/>
          <w:bCs/>
          <w:sz w:val="28"/>
          <w:szCs w:val="28"/>
          <w:cs/>
          <w:lang w:bidi="te-IN"/>
        </w:rPr>
        <w:t xml:space="preserve"> </w:t>
      </w:r>
      <w:r w:rsidR="00FE30D0">
        <w:rPr>
          <w:rFonts w:ascii="Mandali" w:hAnsi="Mandali" w:cs="Mandali" w:hint="cs"/>
          <w:b/>
          <w:bCs/>
          <w:sz w:val="28"/>
          <w:szCs w:val="28"/>
          <w:cs/>
          <w:lang w:bidi="te-IN"/>
        </w:rPr>
        <w:t>కంగనా బిజెపికి ఉపయోగపడుతుందా?</w:t>
      </w:r>
    </w:p>
    <w:p w:rsidR="00B06400" w:rsidRDefault="00B06400" w:rsidP="00F027C2">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సుశాంత్ ఆత్మహత్య ప్పుడు రాయమన్నారు. నాకు జాలి కలగలేదు</w:t>
      </w:r>
    </w:p>
    <w:p w:rsidR="00B06400" w:rsidRDefault="00B06400" w:rsidP="00F027C2">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తర్వాత చూస్తే అతనికి నానా సమస్యలూ వున్నాయి</w:t>
      </w:r>
    </w:p>
    <w:p w:rsidR="00B746FD" w:rsidRDefault="00B746FD" w:rsidP="00F027C2">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సరైన విచారణ జరుగుతుందేమోననుకుంటే బిహార్ ఎన్నికలు వచ్చాయి</w:t>
      </w:r>
    </w:p>
    <w:p w:rsidR="00B746FD" w:rsidRDefault="00B746FD" w:rsidP="00F027C2">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బిజెపి వాడుకుందామని చూస్తోంది</w:t>
      </w:r>
    </w:p>
    <w:p w:rsidR="00B746FD" w:rsidRDefault="00B746FD" w:rsidP="00B746FD">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సురేంద్ర కార్టూన్ </w:t>
      </w:r>
    </w:p>
    <w:p w:rsidR="00404E2A" w:rsidRDefault="00F608EF" w:rsidP="00B746FD">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కంగనా ఒకత్తి దొరికింది, ఆమె ద్వారా శివసేనను ఎంబరాస్ చేద్దామని బిజెపి యత్నం</w:t>
      </w:r>
    </w:p>
    <w:p w:rsidR="00404E2A" w:rsidRDefault="000476D3" w:rsidP="00B746FD">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శివసేన నేచర్, </w:t>
      </w:r>
      <w:r w:rsidR="00404E2A">
        <w:rPr>
          <w:rFonts w:ascii="Mandali" w:eastAsia="Times New Roman" w:hAnsi="Mandali" w:cs="Mandali" w:hint="cs"/>
          <w:color w:val="222222"/>
          <w:sz w:val="28"/>
          <w:szCs w:val="28"/>
          <w:cs/>
          <w:lang w:eastAsia="en-IN" w:bidi="te-IN"/>
        </w:rPr>
        <w:t>ఎప్పుడూ అంతే, బేరం కుదరక చెడింది కానీ లేకపోతే అంటకాగేవారే</w:t>
      </w:r>
    </w:p>
    <w:p w:rsidR="000476D3" w:rsidRDefault="00303E81" w:rsidP="00B746FD">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శివసేన ఏం చేసినా బొంబాయిలో మహబాగే, </w:t>
      </w:r>
      <w:r w:rsidR="000476D3">
        <w:rPr>
          <w:rFonts w:ascii="Mandali" w:eastAsia="Times New Roman" w:hAnsi="Mandali" w:cs="Mandali" w:hint="cs"/>
          <w:color w:val="222222"/>
          <w:sz w:val="28"/>
          <w:szCs w:val="28"/>
          <w:cs/>
          <w:lang w:eastAsia="en-IN" w:bidi="te-IN"/>
        </w:rPr>
        <w:t>బిజెపికి ఉత్తరాది ఓట్లు</w:t>
      </w:r>
      <w:r w:rsidR="002F5AE5">
        <w:rPr>
          <w:rFonts w:ascii="Mandali" w:eastAsia="Times New Roman" w:hAnsi="Mandali" w:cs="Mandali" w:hint="cs"/>
          <w:color w:val="222222"/>
          <w:sz w:val="28"/>
          <w:szCs w:val="28"/>
          <w:cs/>
          <w:lang w:eastAsia="en-IN" w:bidi="te-IN"/>
        </w:rPr>
        <w:t xml:space="preserve"> కావాలి</w:t>
      </w:r>
    </w:p>
    <w:p w:rsidR="000476D3" w:rsidRDefault="000476D3" w:rsidP="00B746FD">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మహారాష్ట్రలో </w:t>
      </w:r>
      <w:r w:rsidR="00C2757F">
        <w:rPr>
          <w:rFonts w:ascii="Mandali" w:eastAsia="Times New Roman" w:hAnsi="Mandali" w:cs="Mandali" w:hint="cs"/>
          <w:color w:val="222222"/>
          <w:sz w:val="28"/>
          <w:szCs w:val="28"/>
          <w:cs/>
          <w:lang w:eastAsia="en-IN" w:bidi="te-IN"/>
        </w:rPr>
        <w:t>దెబ్బ తింటుంది</w:t>
      </w:r>
    </w:p>
    <w:p w:rsidR="00C2757F" w:rsidRDefault="00C2757F" w:rsidP="00B746FD">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ముంబయి</w:t>
      </w:r>
      <w:r w:rsidR="00FD5D46">
        <w:rPr>
          <w:rFonts w:ascii="Mandali" w:eastAsia="Times New Roman" w:hAnsi="Mandali" w:cs="Mandali" w:hint="cs"/>
          <w:color w:val="222222"/>
          <w:sz w:val="28"/>
          <w:szCs w:val="28"/>
          <w:cs/>
          <w:lang w:eastAsia="en-IN" w:bidi="te-IN"/>
        </w:rPr>
        <w:t>లో కంగనా ఏం చేయగలదు?</w:t>
      </w:r>
    </w:p>
    <w:p w:rsidR="00FD5D46" w:rsidRDefault="00FD5D46" w:rsidP="00B746FD">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నార్కో డ్రామా హైదరాబాదులోనూ చూశాం</w:t>
      </w:r>
    </w:p>
    <w:p w:rsidR="00FD5D46" w:rsidRDefault="00D463E8" w:rsidP="00B746FD">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చివరకు చల్లారుతుంది, ఈలోగా ఎన్నికలై పోతాయి</w:t>
      </w:r>
    </w:p>
    <w:p w:rsidR="00D463E8" w:rsidRDefault="00D463E8" w:rsidP="00B746FD">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సుశాంత్‌ను అందరూ మర్చిపోతారు</w:t>
      </w:r>
    </w:p>
    <w:p w:rsidR="00453857" w:rsidRPr="00453857" w:rsidRDefault="00453857" w:rsidP="00453857">
      <w:pPr>
        <w:spacing w:after="150" w:line="240" w:lineRule="auto"/>
        <w:ind w:right="150"/>
        <w:textAlignment w:val="baseline"/>
        <w:rPr>
          <w:rFonts w:ascii="Mandali" w:eastAsia="Times New Roman" w:hAnsi="Mandali" w:cs="Mandali"/>
          <w:color w:val="000000"/>
          <w:sz w:val="26"/>
          <w:szCs w:val="26"/>
          <w:lang w:bidi="te-IN"/>
        </w:rPr>
      </w:pPr>
      <w:r w:rsidRPr="00453857">
        <w:rPr>
          <w:rFonts w:ascii="Mandali" w:eastAsia="Times New Roman" w:hAnsi="Mandali" w:cs="Mandali"/>
          <w:color w:val="000000"/>
          <w:sz w:val="26"/>
          <w:szCs w:val="26"/>
          <w:cs/>
          <w:lang w:bidi="te-IN"/>
        </w:rPr>
        <w:t>బాలీవుడ్ ప‌రిణామాలు పార్ల‌మెంట్‌ను కూడా తాకాయి. బాలీవుడ్‌లో డ్ర‌గ్స్ వాడ‌కంపై పార్ల‌మెంట్‌లో స‌భ్యులు ప్ర‌స్తావించారు. లోక్‌స‌భ‌లో నిన్న బీజేపీ ఎంపీ</w:t>
      </w:r>
      <w:r w:rsidRPr="00453857">
        <w:rPr>
          <w:rFonts w:ascii="Mandali" w:eastAsia="Times New Roman" w:hAnsi="Mandali" w:cs="Mandali"/>
          <w:color w:val="000000"/>
          <w:sz w:val="26"/>
          <w:szCs w:val="26"/>
          <w:lang w:bidi="te-IN"/>
        </w:rPr>
        <w:t xml:space="preserve">, </w:t>
      </w:r>
      <w:r w:rsidRPr="00453857">
        <w:rPr>
          <w:rFonts w:ascii="Mandali" w:eastAsia="Times New Roman" w:hAnsi="Mandali" w:cs="Mandali"/>
          <w:color w:val="000000"/>
          <w:sz w:val="26"/>
          <w:szCs w:val="26"/>
          <w:cs/>
          <w:lang w:bidi="te-IN"/>
        </w:rPr>
        <w:t>న‌టుడు ర‌వి కిష‌న్ మాట్లాడుతూ చిత్ర ప‌రిశ్ర‌మ‌లో చాలా మంది న‌టీన‌టులు</w:t>
      </w:r>
      <w:r w:rsidRPr="00453857">
        <w:rPr>
          <w:rFonts w:ascii="Times New Roman" w:eastAsia="Times New Roman" w:hAnsi="Times New Roman" w:cs="Times New Roman"/>
          <w:color w:val="000000"/>
          <w:sz w:val="26"/>
          <w:szCs w:val="26"/>
          <w:lang w:bidi="te-IN"/>
        </w:rPr>
        <w:t> </w:t>
      </w:r>
      <w:r w:rsidRPr="00453857">
        <w:rPr>
          <w:rFonts w:ascii="Mandali" w:eastAsia="Times New Roman" w:hAnsi="Mandali" w:cs="Mandali"/>
          <w:color w:val="000000"/>
          <w:sz w:val="26"/>
          <w:szCs w:val="26"/>
          <w:lang w:bidi="te-IN"/>
        </w:rPr>
        <w:t xml:space="preserve"> </w:t>
      </w:r>
      <w:r w:rsidRPr="00453857">
        <w:rPr>
          <w:rFonts w:ascii="Mandali" w:eastAsia="Times New Roman" w:hAnsi="Mandali" w:cs="Mandali"/>
          <w:color w:val="000000"/>
          <w:sz w:val="26"/>
          <w:szCs w:val="26"/>
          <w:cs/>
          <w:lang w:bidi="te-IN"/>
        </w:rPr>
        <w:t>డ్ర‌గ్స్‌కు బానిస‌య్యార‌ని విమ‌ర్శించారు.</w:t>
      </w:r>
      <w:r w:rsidRPr="00453857">
        <w:rPr>
          <w:rFonts w:ascii="Times New Roman" w:eastAsia="Times New Roman" w:hAnsi="Times New Roman" w:cs="Times New Roman"/>
          <w:color w:val="000000"/>
          <w:sz w:val="26"/>
          <w:szCs w:val="26"/>
          <w:lang w:bidi="te-IN"/>
        </w:rPr>
        <w:t> </w:t>
      </w:r>
      <w:r w:rsidRPr="00453857">
        <w:rPr>
          <w:rFonts w:ascii="Mandali" w:eastAsia="Times New Roman" w:hAnsi="Mandali" w:cs="Mandali"/>
          <w:color w:val="000000"/>
          <w:sz w:val="26"/>
          <w:szCs w:val="26"/>
          <w:lang w:bidi="te-IN"/>
        </w:rPr>
        <w:t xml:space="preserve"> </w:t>
      </w:r>
      <w:r w:rsidRPr="00453857">
        <w:rPr>
          <w:rFonts w:ascii="Mandali" w:eastAsia="Times New Roman" w:hAnsi="Mandali" w:cs="Mandali"/>
          <w:color w:val="000000"/>
          <w:sz w:val="26"/>
          <w:szCs w:val="26"/>
          <w:cs/>
          <w:lang w:bidi="te-IN"/>
        </w:rPr>
        <w:t>యువ‌త‌ను డ్ర‌గ్స్‌కు బానిస చేస్తున్న కుట్ర‌దారుల‌పై చ‌ర్య‌లు తీసుకోవాల‌ని ...ప‌క్క దేశాల నుంచి డ్ర‌గ్స్ రాకుండా అడ్డుక‌ట్ట వేయాల‌ని ఆయ‌న డిమాండ్ చేశారు.</w:t>
      </w:r>
    </w:p>
    <w:p w:rsidR="00453857" w:rsidRPr="00453857" w:rsidRDefault="00453857" w:rsidP="00453857">
      <w:pPr>
        <w:spacing w:after="150" w:line="240" w:lineRule="auto"/>
        <w:ind w:right="150"/>
        <w:textAlignment w:val="baseline"/>
        <w:rPr>
          <w:rFonts w:ascii="Mandali" w:eastAsia="Times New Roman" w:hAnsi="Mandali" w:cs="Mandali"/>
          <w:color w:val="000000"/>
          <w:sz w:val="26"/>
          <w:szCs w:val="26"/>
          <w:lang w:bidi="te-IN"/>
        </w:rPr>
      </w:pPr>
      <w:r w:rsidRPr="00453857">
        <w:rPr>
          <w:rFonts w:ascii="Mandali" w:eastAsia="Times New Roman" w:hAnsi="Mandali" w:cs="Mandali"/>
          <w:color w:val="000000"/>
          <w:sz w:val="26"/>
          <w:szCs w:val="26"/>
          <w:cs/>
          <w:lang w:bidi="te-IN"/>
        </w:rPr>
        <w:t>బీజేపీ ఎంపీ ఆరోప‌ణ‌ల‌పై స‌మాజ్‌వాదీ పార్టీ ఎంపీ</w:t>
      </w:r>
      <w:r w:rsidRPr="00453857">
        <w:rPr>
          <w:rFonts w:ascii="Mandali" w:eastAsia="Times New Roman" w:hAnsi="Mandali" w:cs="Mandali"/>
          <w:color w:val="000000"/>
          <w:sz w:val="26"/>
          <w:szCs w:val="26"/>
          <w:lang w:bidi="te-IN"/>
        </w:rPr>
        <w:t xml:space="preserve">, </w:t>
      </w:r>
      <w:r w:rsidRPr="00453857">
        <w:rPr>
          <w:rFonts w:ascii="Mandali" w:eastAsia="Times New Roman" w:hAnsi="Mandali" w:cs="Mandali"/>
          <w:color w:val="000000"/>
          <w:sz w:val="26"/>
          <w:szCs w:val="26"/>
          <w:cs/>
          <w:lang w:bidi="te-IN"/>
        </w:rPr>
        <w:t xml:space="preserve">ప్ర‌ముఖ న‌టి జ‌యాబ‌చ్చ‌న్ రాజ్య‌స‌భ‌లో మంగ‌ళ‌వారం మాట్లాడారు. డ్ర‌గ్స్ పేరుతో సినిమా ఇండ‌స్ట్రీకి చెడ్డ‌పేరు తెచ్చేందుకు కుట్ర‌లు జ‌రుగుతున్నాయ‌ని ఆరోపించారు. సోష‌ల్ మీడియా వేదిక‌గా సినీ న‌టుల‌ను వేధిస్తున్నార‌ని </w:t>
      </w:r>
      <w:r w:rsidRPr="00453857">
        <w:rPr>
          <w:rFonts w:ascii="Mandali" w:eastAsia="Times New Roman" w:hAnsi="Mandali" w:cs="Mandali"/>
          <w:color w:val="000000"/>
          <w:sz w:val="26"/>
          <w:szCs w:val="26"/>
          <w:lang w:bidi="te-IN"/>
        </w:rPr>
        <w:t xml:space="preserve">, </w:t>
      </w:r>
      <w:r w:rsidRPr="00453857">
        <w:rPr>
          <w:rFonts w:ascii="Mandali" w:eastAsia="Times New Roman" w:hAnsi="Mandali" w:cs="Mandali"/>
          <w:color w:val="000000"/>
          <w:sz w:val="26"/>
          <w:szCs w:val="26"/>
          <w:cs/>
          <w:lang w:bidi="te-IN"/>
        </w:rPr>
        <w:t>సినీ ఇండ‌స్ట్రీ నుంచి వ‌చ్చిన వారు కూడా బాలీవుడ్‌పై అభ్యంత‌ర‌క‌ర వ్యాఖ్య‌లు చేస్తున్నార‌ని మండిప‌డ్డారు.</w:t>
      </w:r>
      <w:r w:rsidRPr="00453857">
        <w:rPr>
          <w:rFonts w:ascii="Times New Roman" w:eastAsia="Times New Roman" w:hAnsi="Times New Roman" w:cs="Times New Roman"/>
          <w:color w:val="000000"/>
          <w:sz w:val="26"/>
          <w:szCs w:val="26"/>
          <w:lang w:bidi="te-IN"/>
        </w:rPr>
        <w:t> </w:t>
      </w:r>
    </w:p>
    <w:p w:rsidR="00453857" w:rsidRPr="00453857" w:rsidRDefault="00453857" w:rsidP="00453857">
      <w:pPr>
        <w:spacing w:after="150" w:line="240" w:lineRule="auto"/>
        <w:ind w:right="150"/>
        <w:textAlignment w:val="baseline"/>
        <w:rPr>
          <w:rFonts w:ascii="Mandali" w:eastAsia="Times New Roman" w:hAnsi="Mandali" w:cs="Mandali"/>
          <w:color w:val="000000"/>
          <w:sz w:val="26"/>
          <w:szCs w:val="26"/>
          <w:lang w:bidi="te-IN"/>
        </w:rPr>
      </w:pPr>
      <w:r w:rsidRPr="00453857">
        <w:rPr>
          <w:rFonts w:ascii="Mandali" w:eastAsia="Times New Roman" w:hAnsi="Mandali" w:cs="Mandali"/>
          <w:color w:val="000000"/>
          <w:sz w:val="26"/>
          <w:szCs w:val="26"/>
          <w:cs/>
          <w:lang w:bidi="te-IN"/>
        </w:rPr>
        <w:t>న‌టులంతా డ్ర‌గ్స్ వాడుతూ చిత్ర ప‌రిశ్ర‌మ‌ను మురికి కూపంగా మార్చారంటూ కామెంట్లు చేయ‌డాన్ని ఆమె తీవ్రంగా త‌ప్పు ప‌ట్టారు. ఒక‌రిద్ద‌రు చేసిన త‌ప్పుల‌కు ఇండ‌స్ట్రీ మొత్తాన్ని త‌ప్పు ప‌ట్ట‌డం స‌మంజ‌సం కాద‌న్నారు. చిత్ర ప‌రిశ్ర‌మ నుంచి వ‌చ్చిన ఓ ఎంపీ నిన్న లోక్‌స‌భ‌లో చేసిన వ్యాఖ్య‌లు సిగ్గు చేట‌న్నారు. సినిమాల్లో న‌టించే వాళ్లు కూడా బాలీవుడ్‌ను మురికి కూప‌మ‌ని అవ‌మాన‌ప‌రుస్తున్నార‌న్నారు. చిత్ర ప‌రిశ్ర‌మ‌పై ఇలాంటి వ్యాఖ్య‌లు చేయ‌కుండా ప్ర‌భుత్వం చ‌ర్య‌లు తీసుకోవాల‌ని జ‌యాబ‌చ్చ‌న్ డిమాండ్ చేశారు.</w:t>
      </w:r>
    </w:p>
    <w:p w:rsidR="00453857" w:rsidRPr="00453857" w:rsidRDefault="00453857" w:rsidP="00453857">
      <w:pPr>
        <w:spacing w:after="150" w:line="240" w:lineRule="auto"/>
        <w:ind w:right="150"/>
        <w:textAlignment w:val="baseline"/>
        <w:rPr>
          <w:rFonts w:ascii="Mandali" w:eastAsia="Times New Roman" w:hAnsi="Mandali" w:cs="Mandali"/>
          <w:color w:val="000000"/>
          <w:sz w:val="26"/>
          <w:szCs w:val="26"/>
          <w:lang w:bidi="te-IN"/>
        </w:rPr>
      </w:pPr>
      <w:r w:rsidRPr="00453857">
        <w:rPr>
          <w:rFonts w:ascii="Mandali" w:eastAsia="Times New Roman" w:hAnsi="Mandali" w:cs="Mandali"/>
          <w:color w:val="000000"/>
          <w:sz w:val="26"/>
          <w:szCs w:val="26"/>
          <w:cs/>
          <w:lang w:bidi="te-IN"/>
        </w:rPr>
        <w:t xml:space="preserve">రాజ్య‌స‌భ‌లో జ‌యాబ‌చ్చ‌న్ ప్ర‌సంగంపై బాలీవుడ్ ఫైర్‌బ్రాండ్ కంగ‌నా రనౌత్ తీవ్ర‌స్థాయిలో ఆగ్ర‌హం వ్య‌క్తం చేశారు. చిత్ర‌ప‌రిశ్ర‌మ‌కు చెందిన </w:t>
      </w:r>
      <w:r w:rsidRPr="00453857">
        <w:rPr>
          <w:rFonts w:ascii="Mandali" w:eastAsia="Times New Roman" w:hAnsi="Mandali" w:cs="Mandali"/>
          <w:color w:val="000000"/>
          <w:sz w:val="26"/>
          <w:szCs w:val="26"/>
          <w:lang w:bidi="te-IN"/>
        </w:rPr>
        <w:t>99</w:t>
      </w:r>
      <w:r w:rsidRPr="00453857">
        <w:rPr>
          <w:rFonts w:ascii="Mandali" w:eastAsia="Times New Roman" w:hAnsi="Mandali" w:cs="Mandali"/>
          <w:color w:val="000000"/>
          <w:sz w:val="26"/>
          <w:szCs w:val="26"/>
          <w:cs/>
          <w:lang w:bidi="te-IN"/>
        </w:rPr>
        <w:t xml:space="preserve"> శాతం మంది డ్ర‌గ్స్ వాడుతున్నార‌ని ఇటీవ‌ల కంగ‌నా బాంబులాంటి మాట‌లు పేల్చిన విష‌యం తెలిసిందే. దీంతో జ‌యాబ‌చ్చ‌న్ మాట‌లు కంగాన‌కు కోపం తెప్పించాయి. జ‌యాబ‌చ్చ‌న్‌పై తీవ్ర ప‌ద‌జాలంతో కంగ‌నా విరుచుకుప‌డ్డారు. ఈ సంద‌ర్భంగా జ‌యాబ‌చ్చ‌న్‌పై కంగ‌నా వివాదాస్ప‌ద ట్వీట్ చేశారు. ఆ ట్వీట్ ఏంటో తెలుసుకుందాం.</w:t>
      </w:r>
    </w:p>
    <w:p w:rsidR="00453857" w:rsidRPr="00453857" w:rsidRDefault="00453857" w:rsidP="00453857">
      <w:pPr>
        <w:spacing w:after="150" w:line="240" w:lineRule="auto"/>
        <w:ind w:right="150"/>
        <w:textAlignment w:val="baseline"/>
        <w:rPr>
          <w:rFonts w:ascii="Mandali" w:eastAsia="Times New Roman" w:hAnsi="Mandali" w:cs="Mandali"/>
          <w:color w:val="000000"/>
          <w:sz w:val="26"/>
          <w:szCs w:val="26"/>
          <w:lang w:bidi="te-IN"/>
        </w:rPr>
      </w:pPr>
      <w:r w:rsidRPr="00453857">
        <w:rPr>
          <w:rFonts w:ascii="Mandali" w:eastAsia="Times New Roman" w:hAnsi="Mandali" w:cs="Mandali"/>
          <w:color w:val="000000"/>
          <w:sz w:val="26"/>
          <w:szCs w:val="26"/>
          <w:lang w:bidi="te-IN"/>
        </w:rPr>
        <w:t>"</w:t>
      </w:r>
      <w:r w:rsidRPr="00453857">
        <w:rPr>
          <w:rFonts w:ascii="Mandali" w:eastAsia="Times New Roman" w:hAnsi="Mandali" w:cs="Mandali"/>
          <w:color w:val="000000"/>
          <w:sz w:val="26"/>
          <w:szCs w:val="26"/>
          <w:cs/>
          <w:lang w:bidi="te-IN"/>
        </w:rPr>
        <w:t>రాజ్యసభలో జయాబచ్చన్‌ మాట్లాడిన తీరు సరైంది కాదు. నా మాదిరిగా మీ కుమార్తె శ్వేతా బచ్చన్‌ కుడా టీనేజ్‌లో వేధింపులు గురైతే</w:t>
      </w:r>
      <w:r w:rsidRPr="00453857">
        <w:rPr>
          <w:rFonts w:ascii="Times New Roman" w:eastAsia="Times New Roman" w:hAnsi="Times New Roman" w:cs="Times New Roman"/>
          <w:color w:val="000000"/>
          <w:sz w:val="26"/>
          <w:szCs w:val="26"/>
          <w:lang w:bidi="te-IN"/>
        </w:rPr>
        <w:t> </w:t>
      </w:r>
      <w:r w:rsidRPr="00453857">
        <w:rPr>
          <w:rFonts w:ascii="Mandali" w:eastAsia="Times New Roman" w:hAnsi="Mandali" w:cs="Mandali"/>
          <w:color w:val="000000"/>
          <w:sz w:val="26"/>
          <w:szCs w:val="26"/>
          <w:lang w:bidi="te-IN"/>
        </w:rPr>
        <w:t xml:space="preserve"> </w:t>
      </w:r>
      <w:r w:rsidRPr="00453857">
        <w:rPr>
          <w:rFonts w:ascii="Mandali" w:eastAsia="Times New Roman" w:hAnsi="Mandali" w:cs="Mandali"/>
          <w:color w:val="000000"/>
          <w:sz w:val="26"/>
          <w:szCs w:val="26"/>
          <w:cs/>
          <w:lang w:bidi="te-IN"/>
        </w:rPr>
        <w:t>ఇట్లే</w:t>
      </w:r>
      <w:r w:rsidRPr="00453857">
        <w:rPr>
          <w:rFonts w:ascii="Times New Roman" w:eastAsia="Times New Roman" w:hAnsi="Times New Roman" w:cs="Times New Roman"/>
          <w:color w:val="000000"/>
          <w:sz w:val="26"/>
          <w:szCs w:val="26"/>
          <w:lang w:bidi="te-IN"/>
        </w:rPr>
        <w:t> </w:t>
      </w:r>
      <w:r w:rsidRPr="00453857">
        <w:rPr>
          <w:rFonts w:ascii="Mandali" w:eastAsia="Times New Roman" w:hAnsi="Mandali" w:cs="Mandali"/>
          <w:color w:val="000000"/>
          <w:sz w:val="26"/>
          <w:szCs w:val="26"/>
          <w:lang w:bidi="te-IN"/>
        </w:rPr>
        <w:t xml:space="preserve"> </w:t>
      </w:r>
      <w:r w:rsidRPr="00453857">
        <w:rPr>
          <w:rFonts w:ascii="Mandali" w:eastAsia="Times New Roman" w:hAnsi="Mandali" w:cs="Mandali"/>
          <w:color w:val="000000"/>
          <w:sz w:val="26"/>
          <w:szCs w:val="26"/>
          <w:cs/>
          <w:lang w:bidi="te-IN"/>
        </w:rPr>
        <w:t>స్పందిస్తారా.</w:t>
      </w:r>
      <w:r w:rsidRPr="00453857">
        <w:rPr>
          <w:rFonts w:ascii="Times New Roman" w:eastAsia="Times New Roman" w:hAnsi="Times New Roman" w:cs="Times New Roman"/>
          <w:color w:val="000000"/>
          <w:sz w:val="26"/>
          <w:szCs w:val="26"/>
          <w:lang w:bidi="te-IN"/>
        </w:rPr>
        <w:t> </w:t>
      </w:r>
      <w:r w:rsidRPr="00453857">
        <w:rPr>
          <w:rFonts w:ascii="Mandali" w:eastAsia="Times New Roman" w:hAnsi="Mandali" w:cs="Mandali"/>
          <w:color w:val="000000"/>
          <w:sz w:val="26"/>
          <w:szCs w:val="26"/>
          <w:lang w:bidi="te-IN"/>
        </w:rPr>
        <w:t xml:space="preserve"> </w:t>
      </w:r>
      <w:r w:rsidRPr="00453857">
        <w:rPr>
          <w:rFonts w:ascii="Mandali" w:eastAsia="Times New Roman" w:hAnsi="Mandali" w:cs="Mandali"/>
          <w:color w:val="000000"/>
          <w:sz w:val="26"/>
          <w:szCs w:val="26"/>
          <w:cs/>
          <w:lang w:bidi="te-IN"/>
        </w:rPr>
        <w:t>కొందరు వ్యక్తుల మూలంగా మానసిక ఒత్తిడికి గురై సుశాంత్‌ సింగ్ రాజ్‌పుత్‌లా మీ కుమారుడు అభిషేక్‌ కూడా ఆత్మహత్యకు పాల్పడితే ఇట్లే మాట్లాడుతారా. మాపైన కాస్త జాలి చూపండి" అని కంగ‌నా మండిపడ్డారు.</w:t>
      </w:r>
      <w:r w:rsidRPr="00453857">
        <w:rPr>
          <w:rFonts w:ascii="Times New Roman" w:eastAsia="Times New Roman" w:hAnsi="Times New Roman" w:cs="Times New Roman"/>
          <w:color w:val="000000"/>
          <w:sz w:val="26"/>
          <w:szCs w:val="26"/>
          <w:lang w:bidi="te-IN"/>
        </w:rPr>
        <w:t>  </w:t>
      </w:r>
    </w:p>
    <w:p w:rsidR="00453857" w:rsidRDefault="00453857" w:rsidP="00B746FD">
      <w:pPr>
        <w:spacing w:after="0" w:line="240" w:lineRule="auto"/>
        <w:contextualSpacing/>
        <w:jc w:val="both"/>
        <w:rPr>
          <w:rFonts w:ascii="Mandali" w:eastAsia="Times New Roman" w:hAnsi="Mandali" w:cs="Mandali"/>
          <w:color w:val="222222"/>
          <w:sz w:val="28"/>
          <w:szCs w:val="28"/>
          <w:lang w:eastAsia="en-IN" w:bidi="te-IN"/>
        </w:rPr>
      </w:pPr>
      <w:r>
        <w:rPr>
          <w:rFonts w:ascii="Segoe UI" w:hAnsi="Segoe UI" w:cs="Gautami"/>
          <w:color w:val="454D5D"/>
          <w:sz w:val="23"/>
          <w:szCs w:val="23"/>
          <w:cs/>
          <w:lang w:bidi="te-IN"/>
        </w:rPr>
        <w:t xml:space="preserve">ఇంకో విషయం ఏమిటంటే బాలీవుడ్ </w:t>
      </w:r>
      <w:r>
        <w:rPr>
          <w:rFonts w:ascii="Segoe UI" w:hAnsi="Segoe UI" w:cs="Segoe UI"/>
          <w:color w:val="454D5D"/>
          <w:sz w:val="23"/>
          <w:szCs w:val="23"/>
        </w:rPr>
        <w:t xml:space="preserve">90% </w:t>
      </w:r>
      <w:r>
        <w:rPr>
          <w:rFonts w:ascii="Segoe UI" w:hAnsi="Segoe UI" w:cs="Gautami"/>
          <w:color w:val="454D5D"/>
          <w:sz w:val="23"/>
          <w:szCs w:val="23"/>
          <w:cs/>
          <w:lang w:bidi="te-IN"/>
        </w:rPr>
        <w:t xml:space="preserve">డ్రగ్స్ వాడుతుంటే ఆ చేతగాని తనం కూడా పరిపాలించే ఆ </w:t>
      </w:r>
      <w:r>
        <w:rPr>
          <w:rFonts w:ascii="Segoe UI" w:hAnsi="Segoe UI" w:cs="Segoe UI"/>
          <w:color w:val="454D5D"/>
          <w:sz w:val="23"/>
          <w:szCs w:val="23"/>
        </w:rPr>
        <w:t xml:space="preserve">government </w:t>
      </w:r>
      <w:r>
        <w:rPr>
          <w:rFonts w:ascii="Segoe UI" w:hAnsi="Segoe UI" w:cs="Gautami"/>
          <w:color w:val="454D5D"/>
          <w:sz w:val="23"/>
          <w:szCs w:val="23"/>
          <w:cs/>
          <w:lang w:bidi="te-IN"/>
        </w:rPr>
        <w:t>దే కదా</w:t>
      </w:r>
      <w:r>
        <w:rPr>
          <w:rFonts w:ascii="Segoe UI" w:hAnsi="Segoe UI" w:cs="Segoe UI"/>
          <w:color w:val="454D5D"/>
          <w:sz w:val="23"/>
          <w:szCs w:val="23"/>
        </w:rPr>
        <w:t>?</w:t>
      </w:r>
      <w:r>
        <w:rPr>
          <w:rFonts w:ascii="Segoe UI" w:hAnsi="Segoe UI" w:cs="Segoe UI"/>
          <w:color w:val="8492A6"/>
          <w:sz w:val="18"/>
          <w:szCs w:val="18"/>
        </w:rPr>
        <w:t>edite</w:t>
      </w:r>
    </w:p>
    <w:p w:rsidR="003641EA" w:rsidRDefault="003641EA" w:rsidP="00B746FD">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కంగనా తిక్క మనిషి, </w:t>
      </w:r>
      <w:r w:rsidR="0025122D">
        <w:rPr>
          <w:rFonts w:ascii="Mandali" w:eastAsia="Times New Roman" w:hAnsi="Mandali" w:cs="Mandali" w:hint="cs"/>
          <w:color w:val="222222"/>
          <w:sz w:val="28"/>
          <w:szCs w:val="28"/>
          <w:cs/>
          <w:lang w:eastAsia="en-IN" w:bidi="te-IN"/>
        </w:rPr>
        <w:t>బిజెపి మీద కూడా ఏమైనా అనగలదు</w:t>
      </w:r>
    </w:p>
    <w:p w:rsidR="00C9369D" w:rsidRDefault="00C9369D" w:rsidP="00B746FD">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షార్ట్ టెర్మ్ గెయిన్ </w:t>
      </w:r>
    </w:p>
    <w:p w:rsidR="009F78DF" w:rsidRDefault="009F78DF" w:rsidP="00B746FD">
      <w:pPr>
        <w:spacing w:after="0" w:line="240" w:lineRule="auto"/>
        <w:contextualSpacing/>
        <w:jc w:val="both"/>
        <w:rPr>
          <w:rFonts w:ascii="Mandali" w:eastAsia="Times New Roman" w:hAnsi="Mandali" w:cs="Mandali"/>
          <w:b/>
          <w:bCs/>
          <w:color w:val="222222"/>
          <w:sz w:val="28"/>
          <w:szCs w:val="28"/>
          <w:lang w:eastAsia="en-IN" w:bidi="te-IN"/>
        </w:rPr>
      </w:pPr>
      <w:r w:rsidRPr="009F78DF">
        <w:rPr>
          <w:rFonts w:ascii="Mandali" w:eastAsia="Times New Roman" w:hAnsi="Mandali" w:cs="Mandali" w:hint="cs"/>
          <w:b/>
          <w:bCs/>
          <w:color w:val="222222"/>
          <w:sz w:val="28"/>
          <w:szCs w:val="28"/>
          <w:cs/>
          <w:lang w:eastAsia="en-IN" w:bidi="te-IN"/>
        </w:rPr>
        <w:t>జగన్ కమ్మ ప్లాన్</w:t>
      </w:r>
    </w:p>
    <w:p w:rsidR="009F78DF" w:rsidRDefault="009F78DF" w:rsidP="009F78DF">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ఐదేళ్ల టిడిపి ప్రభుత్వహయాంలో తప్పుచేసిన అనేకమంది కమ్మ కులస్తులను శిక్షించకుండా వదిలేశారని బాబుపై ఆరోపణలున్నాయి. వాళ్లు రాజకీయంగా బలంగా వుండి వుంటే అర్థం చేసుకోవచ్చు. కానీ విద్యార్థినులతో అసభ్యంగా ప్రవర్తించిన కాలేజీ ప్రిన్సిపాల్‌ను సైతం కులం కారణంగా శిక్షించకపోవడంతో కమ్మల చేత, కమ్మల కోసం, కమ్మలు నడిపిన ప్రభుత్వం అనే భావం బలపడింది. అందుకే 2019 ఎన్నికలు కమ్మ వెర్సస్ నాన్-కమ్మ రీతిలో జరిగాయి. </w:t>
      </w:r>
    </w:p>
    <w:p w:rsidR="009F78DF" w:rsidRDefault="009F78DF" w:rsidP="009F78DF">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నిజానికి బాబు హయాంలో కమ్మలందరూ బాగుపడ్డారని చెప్పడానికి లేదు. ఆయనకు చేరువైన కొందరు మాత్రమే బాగుపడ్డారు. సాధారణ కమ్మల బతుకులు ఎప్పటిలాగానే వున్నాయి. కానీ యీ ముద్ర వలన వారు సామాజికంగా నష్టపోతున్నారు. జగన్ కూడా బాబును దెబ్బ కొట్టడానికి సమాజాన్ని కమ్మ-నాన్ కమ్మగా విడగొడుతున్నట్లు కనబడుతోంది. కమ్మ బూచిని చూపించి యితర కులాలను ఏకం చేయడానికి చూస్తున్నట్లుంది. అందుకే బహిరంగంగా ఎన్నికల కమిషనర్ కులప్రస్తావన చేయడం! మోదీ ముస్లిములను బూచిగా చూపించి, రాజకీయంగా లబ్ధి పొందుతున్నారు. ఇక్కడ జగన్ అలాటి ట్రిక్కే వేస్తున్నారు. </w:t>
      </w:r>
    </w:p>
    <w:p w:rsidR="009F78DF" w:rsidRDefault="009F78DF" w:rsidP="009F78DF">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దీనివలన నష్టపోతున్నది సాధారణ కమ్మలు. వారి కోసమేనా బాబు జాగ్రత్తగా వ్యవహరించాలి. ఎవరైనా తప్పు చేస్తే శిక్షించాలని అనాలి తప్ప వారు బిసి, వీరు ఎస్సీ, మరి యితను కమ్మ.. ఎవర్నీ అంటుకోవడానికి వీల్లేదు, అంటూంటే టిడిపి తన బలాన్ని తనే కుదించేసుకున్నట్లు అవుతుంది. జాతీయ స్థాయిలో ప్రధాన ప్రతిపక్షమైన కాంగ్రెసు తప్పుల మీద తప్పులు చేస్తూ ప్రజలకు ప్రత్యామ్నాయం లేకుండా చేస్తోంది. కనీసం ఆంధ్రలో టిడిపి పక్షపాతరహితంగా వ్యవహరిస్తూ, ప్రభుత్వం తప్పులను ఎండగడుతూ, అమరావతినే పట్టుకుని వేళ్లాడకుండా బలమైన ప్రత్యామ్నాయంగా ఎదగాలని ఆశ</w:t>
      </w:r>
    </w:p>
    <w:p w:rsidR="00A56B53" w:rsidRPr="009F78DF" w:rsidRDefault="00A56B53" w:rsidP="009F78DF">
      <w:pPr>
        <w:spacing w:after="0" w:line="240" w:lineRule="auto"/>
        <w:contextualSpacing/>
        <w:jc w:val="both"/>
        <w:rPr>
          <w:rFonts w:ascii="Mandali" w:eastAsia="Times New Roman" w:hAnsi="Mandali" w:cs="Mandali"/>
          <w:b/>
          <w:bCs/>
          <w:color w:val="222222"/>
          <w:sz w:val="28"/>
          <w:szCs w:val="28"/>
          <w:lang w:eastAsia="en-IN" w:bidi="te-IN"/>
        </w:rPr>
      </w:pPr>
    </w:p>
    <w:p w:rsidR="001F64E8" w:rsidRPr="00F27CA1" w:rsidRDefault="001F64E8" w:rsidP="001F64E8">
      <w:pPr>
        <w:spacing w:after="0" w:line="240" w:lineRule="auto"/>
        <w:contextualSpacing/>
        <w:jc w:val="both"/>
        <w:rPr>
          <w:rFonts w:ascii="Mandali" w:eastAsia="Times New Roman" w:hAnsi="Mandali" w:cs="Mandali"/>
          <w:color w:val="222222"/>
          <w:sz w:val="28"/>
          <w:szCs w:val="28"/>
          <w:lang w:eastAsia="en-IN" w:bidi="te-IN"/>
        </w:rPr>
      </w:pPr>
      <w:r w:rsidRPr="00F27CA1">
        <w:rPr>
          <w:rFonts w:ascii="Mandali" w:eastAsia="Times New Roman" w:hAnsi="Mandali" w:cs="Mandali"/>
          <w:color w:val="222222"/>
          <w:sz w:val="28"/>
          <w:szCs w:val="28"/>
          <w:cs/>
          <w:lang w:eastAsia="en-IN" w:bidi="te-IN"/>
        </w:rPr>
        <w:t>కోవిడ్ సెంటర్ అగ్నిప్రమాదం కేసులో హైకోర్టు అభిప్రాయంతో సుప్రీం కోర్టు ఏకీభవించలేదు. ఆ సెంటర్ నిర్వహిస్తున్న ఆసుపత్రి యాజమాన్యాన్ని అనగా ఎండీగా ఉన్న డా. రమేశ్‌ను, చైర్మన్‌గా వున్న సీతారామ మోహనరావును మహరాజులా విచారించవచ్చు అంది. అరెస్టులు చేయనక్కరలేదు కానీ పిలిచి ప్రశ్నలడిగి విచారణ జరపడానికి అభ్యంతరం లేదంది. ఆ విచారణకు సహకరించాలని రమేశ్‌కు చెప్పింది. అసలు ఆ సెంటరు పెట్టడానికి అనుమతించిన ప్రభుత్వాధికారులపై, అనగా జిల్లా కలక్టరు, విజయవాడ సబ్-కలక్టరు, జిల్లా వైద్యాధికారులపై కేసులు పెట్టి, తర్వాతనే ఆసుపత్రి యాజమాన్యం జోలికి రావాలని యిచ్చిన హైకోర్టు వింతతీర్పుపై రాష్ట్రప్రభుత్వం సుప్రీం కోర్టుకి వెళితే వాళ్లు చెప్పినదిది.</w:t>
      </w:r>
    </w:p>
    <w:p w:rsidR="001F64E8" w:rsidRPr="00F27CA1" w:rsidRDefault="001F64E8" w:rsidP="001F64E8">
      <w:pPr>
        <w:spacing w:after="0" w:line="240" w:lineRule="auto"/>
        <w:contextualSpacing/>
        <w:jc w:val="both"/>
        <w:rPr>
          <w:rFonts w:ascii="Mandali" w:eastAsia="Times New Roman" w:hAnsi="Mandali" w:cs="Mandali"/>
          <w:color w:val="222222"/>
          <w:sz w:val="28"/>
          <w:szCs w:val="28"/>
          <w:lang w:eastAsia="en-IN" w:bidi="te-IN"/>
        </w:rPr>
      </w:pPr>
      <w:r w:rsidRPr="00F27CA1">
        <w:rPr>
          <w:rFonts w:ascii="Mandali" w:eastAsia="Times New Roman" w:hAnsi="Mandali" w:cs="Mandali"/>
          <w:color w:val="222222"/>
          <w:sz w:val="28"/>
          <w:szCs w:val="28"/>
          <w:cs/>
          <w:lang w:eastAsia="en-IN" w:bidi="te-IN"/>
        </w:rPr>
        <w:t>మీరేదైనా ట్రాఫిక్ నియమాలు ఉల్లంఘించి పట్టుబడ్డారనుకోండి, పోలీసుతో పక్కవాడికి హెల్మెట్ లేదు కదా, అవతలివాడు ఒన్‌వేలో వచ్చేస్తున్నాడు కదా, వాణ్ని పట్టుకోకుండా నన్నే పట్టుకున్నావేం అని వాదిస్తే అతను ఊరుకుంటాడా? వాళ్ల సంగతి తర్వాత ముందు నువ్వు తప్పు చేశావు కాబట్టి జరిమానా కట్టు అంటాడు. అబ్బే, వాళ్లందరినీ శిక్షిస్తే తప్ప నేను జరిమానా కట్టను, కట్టడం మాట అటుంచు, అసలు నువ్వు అడగనే కూడదు అని మొండికేయగలరా? ఓ లంచగొండి అధికారి దొరికాడు. అతని మీద కేసు పెడతారు. ‘అబ్బే, నా ఒక్కడి మీదా కాదు, నేను లంచం తీసుకోవడానికి దోహదపడిన పరిస్థితులు కల్పిస్తూ యిన్నేళ్లగా నా పైన అధికారులుగా, మంత్రివర్యులుగా వ్యవహరించిన అందరిపైనా కేసులు పెట్టి అప్పుడు నా దగ్గరకు రండి.’ అని అతను వాదించగలడా?</w:t>
      </w:r>
    </w:p>
    <w:p w:rsidR="001F64E8" w:rsidRPr="00F27CA1" w:rsidRDefault="001F64E8" w:rsidP="001F64E8">
      <w:pPr>
        <w:spacing w:after="0" w:line="240" w:lineRule="auto"/>
        <w:contextualSpacing/>
        <w:jc w:val="both"/>
        <w:rPr>
          <w:rFonts w:ascii="Mandali" w:eastAsia="Times New Roman" w:hAnsi="Mandali" w:cs="Mandali"/>
          <w:color w:val="222222"/>
          <w:sz w:val="28"/>
          <w:szCs w:val="28"/>
          <w:lang w:eastAsia="en-IN" w:bidi="te-IN"/>
        </w:rPr>
      </w:pPr>
      <w:r w:rsidRPr="00F27CA1">
        <w:rPr>
          <w:rFonts w:ascii="Mandali" w:eastAsia="Times New Roman" w:hAnsi="Mandali" w:cs="Mandali"/>
          <w:color w:val="222222"/>
          <w:sz w:val="28"/>
          <w:szCs w:val="28"/>
          <w:cs/>
          <w:lang w:eastAsia="en-IN" w:bidi="te-IN"/>
        </w:rPr>
        <w:t>ఇప్పుడు తెలంగాణ ప్రభుత్వం లేఔట్ రెగ్యులరైజేషన్ స్కీము పెట్టింది. అక్రమంగా వేసిన లేఔట్లకు రెగ్యులరైజేషన్ ఫీజు కట్టి వాటిని సక్రమం చేసుకోవచ్చు అంటోంది. ‘నేను కట్టడానికి ముందు, అసలా లేఔట్ వేయనిచ్చిన ఆఫీసర్లను కట్టమనండి, ఇంటికి విద్యుత్, నీరు కనక్షన్లు యిచ్చిన అధికారులను కూడా శిక్షించండి, వాళ్లకు జరిమానాలు వేయండి’ అని అడగగలమా? ..అడగగలం అని హైకోర్టు చెప్పినట్లయింది.</w:t>
      </w:r>
    </w:p>
    <w:p w:rsidR="001F64E8" w:rsidRPr="00F27CA1" w:rsidRDefault="001F64E8" w:rsidP="001F64E8">
      <w:pPr>
        <w:spacing w:after="0" w:line="240" w:lineRule="auto"/>
        <w:contextualSpacing/>
        <w:jc w:val="both"/>
        <w:rPr>
          <w:rFonts w:ascii="Mandali" w:eastAsia="Times New Roman" w:hAnsi="Mandali" w:cs="Mandali"/>
          <w:color w:val="222222"/>
          <w:sz w:val="28"/>
          <w:szCs w:val="28"/>
          <w:lang w:eastAsia="en-IN" w:bidi="te-IN"/>
        </w:rPr>
      </w:pPr>
      <w:r w:rsidRPr="00F27CA1">
        <w:rPr>
          <w:rFonts w:ascii="Mandali" w:eastAsia="Times New Roman" w:hAnsi="Mandali" w:cs="Mandali"/>
          <w:color w:val="222222"/>
          <w:sz w:val="28"/>
          <w:szCs w:val="28"/>
          <w:cs/>
          <w:lang w:eastAsia="en-IN" w:bidi="te-IN"/>
        </w:rPr>
        <w:t>విజయవాడ కేసులో స్వర్ణ పాలెస్ హోటల్ మేనేజ్‌మెంట్, దాన్ని కోవిడ్ సెంటర్‌గా మార్చి, నిర్వహిస్తున్న రమేశ్ ఆసుపత్రుల యాజమాన్యాలు రెండూ ప్రధానంగా దోషులు. వాటికి అనుమతులు యిచ్చిన అధికారులది కూడా తప్పుంది. కానీ వారిది రెండో వరుస. ప్రధాన దోషుల జోలికి రాకూడదంటూ వారికి రక్షణ వలయం కట్టేస్తే ఎలా? హోటల్, ఆసుపత్రుల యాజమాన్యాలు అనగానే డాక్టర్ రమేశ్ మీద వ్యక్తిగతమైన దాడి అని ఎందుకనుకోవాలి? ఆయనను డాక్టరైనందుకు తప్పు పట్టటం లేదు. ఒక సంస్థ హెడ్‌గా ఆయనను జవాబుదారీగా వుండమంటున్నారు. ఒక ఆర్గనైజేషన్ అంటూ ఉన్నాక ఒక్కోప్పుడు కొన్ని తప్పులు జరుగుతూంటాయి. చేసినవారు కింది స్థాయి వారైనా, పైవారే బాధ్యత వహించాలి.</w:t>
      </w:r>
    </w:p>
    <w:p w:rsidR="001F64E8" w:rsidRPr="00F27CA1" w:rsidRDefault="001F64E8" w:rsidP="001F64E8">
      <w:pPr>
        <w:spacing w:after="0" w:line="240" w:lineRule="auto"/>
        <w:contextualSpacing/>
        <w:jc w:val="both"/>
        <w:rPr>
          <w:rFonts w:ascii="Mandali" w:eastAsia="Times New Roman" w:hAnsi="Mandali" w:cs="Mandali"/>
          <w:color w:val="222222"/>
          <w:sz w:val="28"/>
          <w:szCs w:val="28"/>
          <w:lang w:eastAsia="en-IN" w:bidi="te-IN"/>
        </w:rPr>
      </w:pPr>
      <w:r w:rsidRPr="00F27CA1">
        <w:rPr>
          <w:rFonts w:ascii="Mandali" w:eastAsia="Times New Roman" w:hAnsi="Mandali" w:cs="Mandali"/>
          <w:color w:val="222222"/>
          <w:sz w:val="28"/>
          <w:szCs w:val="28"/>
          <w:cs/>
          <w:lang w:eastAsia="en-IN" w:bidi="te-IN"/>
        </w:rPr>
        <w:t xml:space="preserve">భోపాల్ గ్యాస్ దుర్ఘటన విషయంలో యూనియన్ కార్బయిడ్ చీఫ్ ఏండర్సన్‌ను తప్పు పట్టారా లేదా? భోపాల్ మేజిస్ట్రేట్ అతనిపై అరెస్టు వారంటు జారీ చేశాడు కదా! అతన్ని అరెస్టు చేయకుండా అప్పటి ప్రభుత్వం కాపాడిందని గొడవైందా లేదా? అతనిపై కేసు పెట్టి, తమకు అప్పగించమని అమెరికాను మనవాళ్లు కోరారు కదా! ఏం, ఏండర్సన్ స్వయంగా వచ్చి గ్యాస్ లీక్ చేశాడా? లేదు కదా! అయినా కంపెనీ అధినేత కాబట్టి అతను బాధ్యుడన్నారు. </w:t>
      </w:r>
    </w:p>
    <w:p w:rsidR="001F64E8" w:rsidRPr="00F27CA1" w:rsidRDefault="001F64E8" w:rsidP="001F64E8">
      <w:pPr>
        <w:spacing w:after="0" w:line="240" w:lineRule="auto"/>
        <w:contextualSpacing/>
        <w:jc w:val="both"/>
        <w:rPr>
          <w:rFonts w:ascii="Mandali" w:eastAsia="Times New Roman" w:hAnsi="Mandali" w:cs="Mandali"/>
          <w:color w:val="222222"/>
          <w:sz w:val="28"/>
          <w:szCs w:val="28"/>
          <w:lang w:eastAsia="en-IN" w:bidi="te-IN"/>
        </w:rPr>
      </w:pPr>
      <w:r w:rsidRPr="00F27CA1">
        <w:rPr>
          <w:rFonts w:ascii="Mandali" w:eastAsia="Times New Roman" w:hAnsi="Mandali" w:cs="Mandali"/>
          <w:color w:val="222222"/>
          <w:sz w:val="28"/>
          <w:szCs w:val="28"/>
          <w:cs/>
          <w:lang w:eastAsia="en-IN" w:bidi="te-IN"/>
        </w:rPr>
        <w:t xml:space="preserve">ఎల్‌జి పాలిమర్స్ విషయంలో ఏం జరిగింది? ఎవరో మేన్‌టెనెన్స్ సిబ్బంది పొరబాటు. అయినా సిఇఓ, డైరక్టరు (వాళ్లిద్దరు కొరియన్ జాతీయులు), ఆపరేషన్స్ ఎడిషనల్ డైరక్టరుతో 11 మంది మీద కేసు పెట్టారా లేదా? వాళ్లకు వెంటనే బెయిల్ దొరికిందనుకోండి. అలాగే రమేశ్‌కు కూడా జరిగివుండేది. ఆయన రోగులను కావాలని చంపాడని ఎవరూ అనలేరు. కానీ సంస్థ అధినేతగా జవాబు చెప్పవలసిన బాధ్యత ఆయనకుంది. అందుకే అరెస్టు, బెయిల్ వెంటవెంటనే జరుగుతాయి. ఎక్కడైనా జరిగేది యిదే పద్ధతి. </w:t>
      </w:r>
      <w:r w:rsidRPr="000236D6">
        <w:rPr>
          <w:rFonts w:ascii="Mandali" w:eastAsia="Times New Roman" w:hAnsi="Mandali" w:cs="Mandali"/>
          <w:color w:val="222222"/>
          <w:sz w:val="28"/>
          <w:szCs w:val="28"/>
          <w:cs/>
          <w:lang w:eastAsia="en-IN" w:bidi="te-IN"/>
        </w:rPr>
        <w:t>చివరకు ఆయన ఎడ్మినిస్ట్రేటివ్ ఆఫీసర్‌కో ఎవరికో శిక్ష పడ</w:t>
      </w:r>
      <w:r w:rsidRPr="000236D6">
        <w:rPr>
          <w:rFonts w:ascii="Mandali" w:eastAsia="Times New Roman" w:hAnsi="Mandali" w:cs="Mandali" w:hint="cs"/>
          <w:color w:val="222222"/>
          <w:sz w:val="28"/>
          <w:szCs w:val="28"/>
          <w:cs/>
          <w:lang w:eastAsia="en-IN" w:bidi="te-IN"/>
        </w:rPr>
        <w:t>వచ్చు</w:t>
      </w:r>
      <w:r w:rsidRPr="000236D6">
        <w:rPr>
          <w:rFonts w:ascii="Mandali" w:eastAsia="Times New Roman" w:hAnsi="Mandali" w:cs="Mandali"/>
          <w:color w:val="222222"/>
          <w:sz w:val="28"/>
          <w:szCs w:val="28"/>
          <w:cs/>
          <w:lang w:eastAsia="en-IN" w:bidi="te-IN"/>
        </w:rPr>
        <w:t>. జరిమానా లాటిది విధి</w:t>
      </w:r>
      <w:r w:rsidRPr="000236D6">
        <w:rPr>
          <w:rFonts w:ascii="Mandali" w:eastAsia="Times New Roman" w:hAnsi="Mandali" w:cs="Mandali" w:hint="cs"/>
          <w:color w:val="222222"/>
          <w:sz w:val="28"/>
          <w:szCs w:val="28"/>
          <w:cs/>
          <w:lang w:eastAsia="en-IN" w:bidi="te-IN"/>
        </w:rPr>
        <w:t>స్తే</w:t>
      </w:r>
      <w:r w:rsidRPr="000236D6">
        <w:rPr>
          <w:rFonts w:ascii="Mandali" w:eastAsia="Times New Roman" w:hAnsi="Mandali" w:cs="Mandali"/>
          <w:color w:val="222222"/>
          <w:sz w:val="28"/>
          <w:szCs w:val="28"/>
          <w:cs/>
          <w:lang w:eastAsia="en-IN" w:bidi="te-IN"/>
        </w:rPr>
        <w:t xml:space="preserve"> అది ఆసుపత్రి యాజమాన్యమే కట్టేస్తుంది.</w:t>
      </w:r>
      <w:r w:rsidRPr="00F27CA1">
        <w:rPr>
          <w:rFonts w:ascii="Mandali" w:eastAsia="Times New Roman" w:hAnsi="Mandali" w:cs="Mandali"/>
          <w:color w:val="222222"/>
          <w:sz w:val="28"/>
          <w:szCs w:val="28"/>
          <w:cs/>
          <w:lang w:eastAsia="en-IN" w:bidi="te-IN"/>
        </w:rPr>
        <w:t xml:space="preserve"> ఎందుకంటే యివి కావాలని చేసిన హత్యలు కావు. పనిలో నిర్లక్ష్యం కారణంగా జరిగిన చావులు. ఎల్‌జీ కేసులోనూ అంతే. అక్కడ ఒకలా మాట్లాడి, యిక్కడ యింకోలా మాట్లాడకూడదు. </w:t>
      </w:r>
    </w:p>
    <w:p w:rsidR="001F64E8" w:rsidRPr="00F27CA1" w:rsidRDefault="001F64E8" w:rsidP="001F64E8">
      <w:pPr>
        <w:spacing w:after="0" w:line="240" w:lineRule="auto"/>
        <w:contextualSpacing/>
        <w:jc w:val="both"/>
        <w:rPr>
          <w:rFonts w:ascii="Mandali" w:eastAsia="Times New Roman" w:hAnsi="Mandali" w:cs="Mandali"/>
          <w:color w:val="222222"/>
          <w:sz w:val="28"/>
          <w:szCs w:val="28"/>
          <w:lang w:eastAsia="en-IN" w:bidi="te-IN"/>
        </w:rPr>
      </w:pPr>
      <w:r w:rsidRPr="00F27CA1">
        <w:rPr>
          <w:rFonts w:ascii="Mandali" w:eastAsia="Times New Roman" w:hAnsi="Mandali" w:cs="Mandali"/>
          <w:color w:val="222222"/>
          <w:sz w:val="28"/>
          <w:szCs w:val="28"/>
          <w:cs/>
          <w:lang w:eastAsia="en-IN" w:bidi="te-IN"/>
        </w:rPr>
        <w:t xml:space="preserve">రమేశ్ గారు గొప్ప డాక్టరని ప్రతీతి. కానీ ప్రస్తుత చర్చ డాక్టరుగా ఆయన సామర్థ్యం గురించి కాదు, ఎడ్మినిస్ట్రేటర్‌గా వుంటూ ఆయన చూపిన నిర్లక్ష్యం గురించి. పర్యవేక్షణకు సరైన వ్యక్తులను నియమించుకోక పోవడం, వారిని అజమాయిషీ చేయలేకపోవడం వంటి పొరపాట్లకు ఎంతో కొంత మూల్యం చెల్లించుకోవాలి కదా. </w:t>
      </w:r>
      <w:r w:rsidRPr="000236D6">
        <w:rPr>
          <w:rFonts w:ascii="Mandali" w:eastAsia="Times New Roman" w:hAnsi="Mandali" w:cs="Mandali"/>
          <w:color w:val="222222"/>
          <w:sz w:val="28"/>
          <w:szCs w:val="28"/>
          <w:cs/>
          <w:lang w:eastAsia="en-IN" w:bidi="te-IN"/>
        </w:rPr>
        <w:t>అది పేరుప్రతిష్ఠల రూపేణా చెల్లిస్తున్నారు.   దీనిలో యింకో యిబ్బంది ఏం వచ్చిందంటే కోవిడ్ సెంటర్‌గా సెలక్టు చేసుకున్న హోటల్ స్వర్ణ పాలెస్ వాళ్ల బంధువులదిట</w:t>
      </w:r>
      <w:r w:rsidRPr="00F27CA1">
        <w:rPr>
          <w:rFonts w:ascii="Mandali" w:eastAsia="Times New Roman" w:hAnsi="Mandali" w:cs="Mandali"/>
          <w:color w:val="222222"/>
          <w:sz w:val="28"/>
          <w:szCs w:val="28"/>
          <w:cs/>
          <w:lang w:eastAsia="en-IN" w:bidi="te-IN"/>
        </w:rPr>
        <w:t xml:space="preserve">. దాని ఎలక్ట్రికల్ వైరింగ్ అధ్వాన్నంగా వుందని, నిర్వహణ బాగా లేదని </w:t>
      </w:r>
      <w:r w:rsidRPr="000236D6">
        <w:rPr>
          <w:rFonts w:ascii="Mandali" w:eastAsia="Times New Roman" w:hAnsi="Mandali" w:cs="Mandali"/>
          <w:color w:val="222222"/>
          <w:sz w:val="28"/>
          <w:szCs w:val="28"/>
          <w:cs/>
          <w:lang w:eastAsia="en-IN" w:bidi="te-IN"/>
        </w:rPr>
        <w:t>తేటతెల్లంగా</w:t>
      </w:r>
      <w:r w:rsidRPr="00F27CA1">
        <w:rPr>
          <w:rFonts w:ascii="Mandali" w:eastAsia="Times New Roman" w:hAnsi="Mandali" w:cs="Mandali"/>
          <w:color w:val="222222"/>
          <w:sz w:val="28"/>
          <w:szCs w:val="28"/>
          <w:cs/>
          <w:lang w:eastAsia="en-IN" w:bidi="te-IN"/>
        </w:rPr>
        <w:t xml:space="preserve"> తెలుస్తోంది. మరి వాళ్లతో ఒప్పందం పెట్టుకునేముందు, తన ఆసుపత్రి ఇమేజిని దృష్టిలో పెట్టుకునైనా, సరిగ్గా చెక్ చేయించి వుండాల్సింది.</w:t>
      </w:r>
    </w:p>
    <w:p w:rsidR="001F64E8" w:rsidRDefault="001F64E8" w:rsidP="001F64E8">
      <w:pPr>
        <w:spacing w:after="0" w:line="240" w:lineRule="auto"/>
        <w:contextualSpacing/>
        <w:jc w:val="both"/>
        <w:rPr>
          <w:rFonts w:ascii="Mandali" w:eastAsia="Times New Roman" w:hAnsi="Mandali" w:cs="Mandali"/>
          <w:color w:val="222222"/>
          <w:sz w:val="28"/>
          <w:szCs w:val="28"/>
          <w:lang w:eastAsia="en-IN" w:bidi="te-IN"/>
        </w:rPr>
      </w:pPr>
      <w:r w:rsidRPr="00F27CA1">
        <w:rPr>
          <w:rFonts w:ascii="Mandali" w:eastAsia="Times New Roman" w:hAnsi="Mandali" w:cs="Mandali"/>
          <w:color w:val="222222"/>
          <w:sz w:val="28"/>
          <w:szCs w:val="28"/>
          <w:cs/>
          <w:lang w:eastAsia="en-IN" w:bidi="te-IN"/>
        </w:rPr>
        <w:t xml:space="preserve">ఆ హోటల్‌కు వాణిజ్యపరమైన కట్టడంగా అనుమతులు లేవట. 1984లో ఒకసారి అనుమతి అడిగి లేదనిపించుకుని 1989లో నివాసంగా రికార్డుల్లో చూపించి అనుమతి తెచ్చుకున్నారట. హోటల్‌గా అనుమతి లేకుండానే 30 ఏళ్లగా నడుపుతూ మధ్యలో ఓ ఫ్లోర్ అదనంగా కూడా వేసేశారట.  ఫయర్ డిపార్టుమెంటు దగ్గర్నుంచి నిరభ్యంతర పత్రం తీసుకోలేదట. ఏదైనా ప్రమాదం జరిగితే, లోపలున్నవాళ్లు తప్పించుకునే వెనుకదారి లేకుండానే పెద్ద హోటల్ నడిపేస్తున్నారు. బొత్తిగా దైవాధీనం సర్వీసు. అంటే రాష్ట్రంలో ఏ పార్టీ ప్రభుత్వం నడిచినా వాళ్ల హవా నడుస్తూ వస్తోందన్నమాట. ఆ హవా అలా నడిచేట్లా చేస్తూ వచ్చినందుకు ప్రస్తుత అధికారులనే కాదూ, గత అధికారులను కూడా శిక్షించాలి, సంబంధిత మంత్రులను కూడా వదలకూడదని </w:t>
      </w:r>
      <w:r w:rsidRPr="000236D6">
        <w:rPr>
          <w:rFonts w:ascii="Mandali" w:eastAsia="Times New Roman" w:hAnsi="Mandali" w:cs="Mandali"/>
          <w:color w:val="222222"/>
          <w:sz w:val="28"/>
          <w:szCs w:val="28"/>
          <w:cs/>
          <w:lang w:eastAsia="en-IN" w:bidi="te-IN"/>
        </w:rPr>
        <w:t>కోర్టు</w:t>
      </w:r>
      <w:r w:rsidRPr="00F27CA1">
        <w:rPr>
          <w:rFonts w:ascii="Mandali" w:eastAsia="Times New Roman" w:hAnsi="Mandali" w:cs="Mandali"/>
          <w:color w:val="222222"/>
          <w:sz w:val="28"/>
          <w:szCs w:val="28"/>
          <w:cs/>
          <w:lang w:eastAsia="en-IN" w:bidi="te-IN"/>
        </w:rPr>
        <w:t xml:space="preserve"> అంటే...? </w:t>
      </w:r>
    </w:p>
    <w:p w:rsidR="001F64E8" w:rsidRPr="00F27CA1" w:rsidRDefault="001F64E8" w:rsidP="001F64E8">
      <w:pPr>
        <w:spacing w:after="0" w:line="240" w:lineRule="auto"/>
        <w:contextualSpacing/>
        <w:jc w:val="both"/>
        <w:rPr>
          <w:rFonts w:ascii="Mandali" w:eastAsia="Times New Roman" w:hAnsi="Mandali" w:cs="Mandali"/>
          <w:color w:val="222222"/>
          <w:sz w:val="28"/>
          <w:szCs w:val="28"/>
          <w:lang w:eastAsia="en-IN" w:bidi="te-IN"/>
        </w:rPr>
      </w:pPr>
      <w:r w:rsidRPr="00F27CA1">
        <w:rPr>
          <w:rFonts w:ascii="Mandali" w:eastAsia="Times New Roman" w:hAnsi="Mandali" w:cs="Mandali"/>
          <w:color w:val="222222"/>
          <w:sz w:val="28"/>
          <w:szCs w:val="28"/>
          <w:cs/>
          <w:lang w:eastAsia="en-IN" w:bidi="te-IN"/>
        </w:rPr>
        <w:t>ఇప్పుడీ యాక్సిడెంటు జరిగి వుండకపోతే యీ లోపాల సంగతి బయటకు వచ్చేది కాదు కదా! జగన్ అధికారంలోకి వస్తూనే ప్రజావేదిక కూల్చేసి, రాష్ట్రంలో అక్రమకట్టడాలు కూల్చివేతకు యిదే శ్రీకారం అంటే భేష్ అనుకున్నాను. తర్వాత చంద్రబాబు అద్దెకున్న యింటి మీదకు వెళ్లడం, వాళ్లు కోర్టుకి వెళ్లి ఆపించుకోవడం విని అయ్యోపాపం అనుకున్నాను. మరి యీ హోటల్ సంగతి వింటూంటే, జగన్ ఉత్సాహం ప్రజావేదిక బిల్డింగు ఒక్కదానితోనే చల్లారి పోయిందాని అనుమానం వస్తోంది.  ఆ బిల్డింగు తర్వాత రాష్ట్రంలో ఎన్ని అక్రమనిర్మాణాలు కూల్చారో ఓ శ్వేతపత్రం విడుదల చేస్తే నా బోటి వాళ్ల సందేహాలు తీరతాయి. లేకపోతే ఆ కూల్చివేత రాజకీయకారణాలతో చేసిందే తప్ప, తప్పులు సరిదిద్దాలనే ఆశయంతో చేసింది కాదని నమ్మాల్సి వస్తుంది.</w:t>
      </w:r>
    </w:p>
    <w:p w:rsidR="001F64E8" w:rsidRPr="00F27CA1" w:rsidRDefault="001F64E8" w:rsidP="001F64E8">
      <w:pPr>
        <w:spacing w:after="0" w:line="240" w:lineRule="auto"/>
        <w:contextualSpacing/>
        <w:jc w:val="both"/>
        <w:rPr>
          <w:rFonts w:ascii="Mandali" w:eastAsia="Times New Roman" w:hAnsi="Mandali" w:cs="Mandali"/>
          <w:color w:val="222222"/>
          <w:sz w:val="28"/>
          <w:szCs w:val="28"/>
          <w:lang w:eastAsia="en-IN" w:bidi="te-IN"/>
        </w:rPr>
      </w:pPr>
      <w:r w:rsidRPr="00F27CA1">
        <w:rPr>
          <w:rFonts w:ascii="Mandali" w:eastAsia="Times New Roman" w:hAnsi="Mandali" w:cs="Mandali"/>
          <w:color w:val="222222"/>
          <w:sz w:val="28"/>
          <w:szCs w:val="28"/>
          <w:cs/>
          <w:lang w:eastAsia="en-IN" w:bidi="te-IN"/>
        </w:rPr>
        <w:t xml:space="preserve">ఇప్పుడీ హోటల్ విషయమే వుంది. పదిమంది చచ్చిపోతే తప్ప యిది అక్రమనిర్మాణమని తెలియరాలేదా? తక్కిన అక్రమనిర్మాణాల సంగతి బయటకు రావాలంటే మరెంత మంది ప్రాణాలు పోగొట్టుకోవాలో! దీనిలో ఫయర్ డిపార్టుమెంటు వాళ్లు రక్షించారు కాబట్టి కానీ లేకపోతే మరో యిరవై మంది పోయేవారట. ఇలాటి అగ్నిప్రమాదం </w:t>
      </w:r>
      <w:r w:rsidRPr="007552A7">
        <w:rPr>
          <w:rFonts w:ascii="Mandali" w:eastAsia="Times New Roman" w:hAnsi="Mandali" w:cs="Mandali"/>
          <w:color w:val="222222"/>
          <w:sz w:val="28"/>
          <w:szCs w:val="28"/>
          <w:cs/>
          <w:lang w:eastAsia="en-IN" w:bidi="te-IN"/>
        </w:rPr>
        <w:t>వినోదాల కోసం వెళ్ళే</w:t>
      </w:r>
      <w:r w:rsidRPr="00F27CA1">
        <w:rPr>
          <w:rFonts w:ascii="Mandali" w:eastAsia="Times New Roman" w:hAnsi="Mandali" w:cs="Mandali"/>
          <w:color w:val="222222"/>
          <w:sz w:val="28"/>
          <w:szCs w:val="28"/>
          <w:cs/>
          <w:lang w:eastAsia="en-IN" w:bidi="te-IN"/>
        </w:rPr>
        <w:t xml:space="preserve">  ఏ బార్‌లోనే జరిగితే అదో సంగతి. రోగం నుండి కాపాడుకోవడానికి, బతకడానికి ఆసుపత్రికి వెళితే అక్కడే చావు ఎదురైతే ఎలా? కలకత్తాలో పాత ఆసుపత్రులలో యిలాటి సంఘటనలు వింటూ వుంటాం. కానీ విజయవాడలో, అదీ 30 ఏళ్ల క్రితమే కట్టిన </w:t>
      </w:r>
      <w:r w:rsidRPr="007552A7">
        <w:rPr>
          <w:rFonts w:ascii="Mandali" w:eastAsia="Times New Roman" w:hAnsi="Mandali" w:cs="Mandali"/>
          <w:color w:val="222222"/>
          <w:sz w:val="28"/>
          <w:szCs w:val="28"/>
          <w:cs/>
          <w:lang w:eastAsia="en-IN" w:bidi="te-IN"/>
        </w:rPr>
        <w:t>హోటల్‌</w:t>
      </w:r>
      <w:r w:rsidRPr="00F27CA1">
        <w:rPr>
          <w:rFonts w:ascii="Mandali" w:eastAsia="Times New Roman" w:hAnsi="Mandali" w:cs="Mandali"/>
          <w:color w:val="222222"/>
          <w:sz w:val="28"/>
          <w:szCs w:val="28"/>
          <w:cs/>
          <w:lang w:eastAsia="en-IN" w:bidi="te-IN"/>
        </w:rPr>
        <w:t xml:space="preserve"> ఫయర్ ఎస్కేప్ రూట్ లేకుండా కట్టారంటే, కట్టి దిగ్విజయంగా నడిపేస్తున్నారంటే ఎంత ధీమాయో చూడండి. మామూలు రోజుల్లో అగ్నిప్రమాదం జరిగితే, అతిథులు పారిపోయే స్థితిలో వుంటారు. కానీ అదే రోగులైతే పారిపోయే ఓపిక వుండదు కదా. ఆసుపత్రికి లీజుకి యిచ్చేటప్పుడైనా తప్పులు సవరించుకోవద్దా? ఇలాటివి వేరే చోట్ల జరగకుండా చూడాలంటే యీ కేసు గట్టిగా నడవాలనే మామూలు వాళ్లందరం కోరుకుంటాం.</w:t>
      </w:r>
    </w:p>
    <w:p w:rsidR="001F64E8" w:rsidRPr="00F27CA1" w:rsidRDefault="001F64E8" w:rsidP="001F64E8">
      <w:pPr>
        <w:spacing w:after="0" w:line="240" w:lineRule="auto"/>
        <w:contextualSpacing/>
        <w:jc w:val="both"/>
        <w:rPr>
          <w:rFonts w:ascii="Mandali" w:eastAsia="Times New Roman" w:hAnsi="Mandali" w:cs="Mandali"/>
          <w:color w:val="222222"/>
          <w:sz w:val="28"/>
          <w:szCs w:val="28"/>
          <w:lang w:eastAsia="en-IN" w:bidi="te-IN"/>
        </w:rPr>
      </w:pPr>
      <w:r w:rsidRPr="00F27CA1">
        <w:rPr>
          <w:rFonts w:ascii="Mandali" w:eastAsia="Times New Roman" w:hAnsi="Mandali" w:cs="Mandali"/>
          <w:color w:val="222222"/>
          <w:sz w:val="28"/>
          <w:szCs w:val="28"/>
          <w:cs/>
          <w:lang w:eastAsia="en-IN" w:bidi="te-IN"/>
        </w:rPr>
        <w:t xml:space="preserve">ఎందుకంటే ఆ చనిపోయినవారిలో మనం కూడా ఉండే ఛాన్సుంది. కోవిడ్ తారతమ్యాలు చూడకుండా అందరికీ సోకేస్తోంది. ఇంట్లో వుండి చికిత్స చేయించుకుందామనే అనుకుంటున్నాం కానీ అన్నివేళలా అది కుదరకపోవచ్చు. ఊపిరందకపోతే ఆసుపత్రిలో చేరితీరాలి కదా! అక్కడ వెంటిలేటరు ద్వారా ఊపిరందుతుందని వెళితే నిప్పుపొగలు వ్యాపించి ఉక్కిరిబిక్కిరయి ఛస్తే ఏం బాగుంటుంది? మనం చచ్చాక మన కుటుంబానికి 50 లక్షల నష్టపరిహారం యిస్తే మనకేం లాభం? మనకు దానిలో 50 పైసలైనా పరలోకానికి బట్వాడా చేయలేరు కదా! </w:t>
      </w:r>
    </w:p>
    <w:p w:rsidR="001F64E8" w:rsidRPr="00F27CA1" w:rsidRDefault="001F64E8" w:rsidP="001F64E8">
      <w:pPr>
        <w:spacing w:after="0" w:line="240" w:lineRule="auto"/>
        <w:contextualSpacing/>
        <w:jc w:val="both"/>
        <w:rPr>
          <w:rFonts w:ascii="Mandali" w:eastAsia="Times New Roman" w:hAnsi="Mandali" w:cs="Mandali"/>
          <w:color w:val="222222"/>
          <w:sz w:val="28"/>
          <w:szCs w:val="28"/>
          <w:u w:val="single"/>
          <w:lang w:eastAsia="en-IN" w:bidi="te-IN"/>
        </w:rPr>
      </w:pPr>
      <w:r w:rsidRPr="00F27CA1">
        <w:rPr>
          <w:rFonts w:ascii="Mandali" w:eastAsia="Times New Roman" w:hAnsi="Mandali" w:cs="Mandali"/>
          <w:color w:val="222222"/>
          <w:sz w:val="28"/>
          <w:szCs w:val="28"/>
          <w:cs/>
          <w:lang w:eastAsia="en-IN" w:bidi="te-IN"/>
        </w:rPr>
        <w:t xml:space="preserve">అవునూ, నష్టపరిహారమంటే గుర్తుకు వచ్చింది. ఎల్‌జి వాళ్ల విషయంలో అప్పటిదాకా కనీవినీ ఎరుగనంత భారీ మొత్తంలో కోటి రూ.ల నష్టపరిహారం చెల్లించారు. ప్రభుత్వానికి భరించలేనంత భారం కదా అని అడిగితే, అబ్బే, దాన్ని ఎల్‌జి వాళ్ల దగ్గర వసూలు చేస్తామన్నారు. మరి ఈ 50 లక్షల పరిహారం రమేశ్ ఆసుపత్రి నుండి వసూలు చేసి ఖజానాను పూరిస్తారా? డా. రమేశ్‌గారు బాధ్యత గల వ్యక్తి, సమాజంలో పేరున్న వ్యక్తి. </w:t>
      </w:r>
      <w:r w:rsidRPr="009A609F">
        <w:rPr>
          <w:rFonts w:ascii="Mandali" w:eastAsia="Times New Roman" w:hAnsi="Mandali" w:cs="Mandali"/>
          <w:color w:val="222222"/>
          <w:sz w:val="28"/>
          <w:szCs w:val="28"/>
          <w:cs/>
          <w:lang w:eastAsia="en-IN" w:bidi="te-IN"/>
        </w:rPr>
        <w:t>ఆయన పోలీసులకు లొంగిపోయినా, అరగంటలో బెయిల్ లభి</w:t>
      </w:r>
      <w:r w:rsidRPr="009A609F">
        <w:rPr>
          <w:rFonts w:ascii="Mandali" w:eastAsia="Times New Roman" w:hAnsi="Mandali" w:cs="Mandali" w:hint="cs"/>
          <w:color w:val="222222"/>
          <w:sz w:val="28"/>
          <w:szCs w:val="28"/>
          <w:cs/>
          <w:lang w:eastAsia="en-IN" w:bidi="te-IN"/>
        </w:rPr>
        <w:t>ంచవచ్చు</w:t>
      </w:r>
      <w:r w:rsidRPr="009A609F">
        <w:rPr>
          <w:rFonts w:ascii="Mandali" w:eastAsia="Times New Roman" w:hAnsi="Mandali" w:cs="Mandali"/>
          <w:color w:val="222222"/>
          <w:sz w:val="28"/>
          <w:szCs w:val="28"/>
          <w:cs/>
          <w:lang w:eastAsia="en-IN" w:bidi="te-IN"/>
        </w:rPr>
        <w:t xml:space="preserve">. </w:t>
      </w:r>
    </w:p>
    <w:p w:rsidR="001F64E8" w:rsidRPr="00F27CA1" w:rsidRDefault="001F64E8" w:rsidP="001F64E8">
      <w:pPr>
        <w:spacing w:after="0" w:line="240" w:lineRule="auto"/>
        <w:contextualSpacing/>
        <w:jc w:val="both"/>
        <w:rPr>
          <w:rFonts w:ascii="Mandali" w:eastAsia="Times New Roman" w:hAnsi="Mandali" w:cs="Mandali"/>
          <w:color w:val="222222"/>
          <w:sz w:val="28"/>
          <w:szCs w:val="28"/>
          <w:lang w:eastAsia="en-IN" w:bidi="te-IN"/>
        </w:rPr>
      </w:pPr>
      <w:r w:rsidRPr="00F27CA1">
        <w:rPr>
          <w:rFonts w:ascii="Mandali" w:eastAsia="Times New Roman" w:hAnsi="Mandali" w:cs="Mandali"/>
          <w:color w:val="222222"/>
          <w:sz w:val="28"/>
          <w:szCs w:val="28"/>
          <w:cs/>
          <w:lang w:eastAsia="en-IN" w:bidi="te-IN"/>
        </w:rPr>
        <w:t xml:space="preserve">కానీ డాక్టర్ రమేశ్ అందుబాటులో లేకుండా పోవడం ఆశ్చర్యం కలిగించింది. దుర్ఘటన తర్వాత విడుదల చేసిన వీడియోలో నిర్వహణ బాధ్యత హోటల్‌దని, మెడికల్ సౌకర్యాలు అందించడం వరకే ఆసుపత్రి బాధ్యత అని ఆయన స్పష్టంగా చెప్పారు. (అక్కడ ఎమర్జన్సీ ఎక్విప్‌మెంటు లేదని కమిటీ వాళ్లన్నారు. </w:t>
      </w:r>
      <w:r w:rsidRPr="009A609F">
        <w:rPr>
          <w:rFonts w:ascii="Mandali" w:eastAsia="Times New Roman" w:hAnsi="Mandali" w:cs="Mandali"/>
          <w:color w:val="222222"/>
          <w:sz w:val="28"/>
          <w:szCs w:val="28"/>
          <w:cs/>
          <w:lang w:eastAsia="en-IN" w:bidi="te-IN"/>
        </w:rPr>
        <w:t>అది ఆసుపత్రి చూసుకోవలసినదే కదా</w:t>
      </w:r>
      <w:r w:rsidRPr="00F27CA1">
        <w:rPr>
          <w:rFonts w:ascii="Mandali" w:eastAsia="Times New Roman" w:hAnsi="Mandali" w:cs="Mandali"/>
          <w:color w:val="222222"/>
          <w:sz w:val="28"/>
          <w:szCs w:val="28"/>
          <w:cs/>
          <w:lang w:eastAsia="en-IN" w:bidi="te-IN"/>
        </w:rPr>
        <w:t xml:space="preserve">) ఆ విధంగా ఒప్పందంలో రాసుకునే వుంటారు. ఆ ముక్కే పోలీసుల ఎదుటపడి, చెప్పేస్తే పోయేది కదా. విజయవాడ, గుంటూరులలోనే కాక, రాష్ట్రమంతా ప్రఖ్యాతి తెచ్చుకుని సామాజికంగా ఎంతో ఉన్నతస్థాయిలో వున్న ఒక వైద్యుడు చట్టాన్ని తప్పించుకుని తిరుగుతున్నారనడం వినడానికే బాగా లేదు. రేపు ఆయన బాధితుడిగా మారే పక్షంలో నిందితుడు యిలాగే మాయమై పోతే ఎంత బాధపడతారో ఊహించుకోమనండి. </w:t>
      </w:r>
    </w:p>
    <w:p w:rsidR="001F64E8" w:rsidRPr="00F27CA1" w:rsidRDefault="001F64E8" w:rsidP="001F64E8">
      <w:pPr>
        <w:spacing w:after="0" w:line="240" w:lineRule="auto"/>
        <w:contextualSpacing/>
        <w:jc w:val="both"/>
        <w:rPr>
          <w:rFonts w:ascii="Mandali" w:eastAsia="Times New Roman" w:hAnsi="Mandali" w:cs="Mandali"/>
          <w:color w:val="222222"/>
          <w:sz w:val="28"/>
          <w:szCs w:val="28"/>
          <w:lang w:eastAsia="en-IN" w:bidi="te-IN"/>
        </w:rPr>
      </w:pPr>
      <w:r w:rsidRPr="00F27CA1">
        <w:rPr>
          <w:rFonts w:ascii="Mandali" w:eastAsia="Times New Roman" w:hAnsi="Mandali" w:cs="Mandali"/>
          <w:color w:val="222222"/>
          <w:sz w:val="28"/>
          <w:szCs w:val="28"/>
          <w:cs/>
          <w:lang w:eastAsia="en-IN" w:bidi="te-IN"/>
        </w:rPr>
        <w:t xml:space="preserve">కనబడకుండా పోయిన డాక్టర్ రమేశ్ గారిని చంద్రబాబు గారు ఒక్కమాటా అనటం లేదు. ఎల్‌జీ పాలిమర్స్ విషయంలో అంతగా చెలరేగిపోయిన బాబు యీ కేసులో మౌనంగా వున్నారు. మృతి చెందినవారి స్మృతికి నివాళి అర్పించినపుడు, ఆ మృతికి కారకులైనవాళ్లకు శిక్ష పడాలని కోరాలి కదా. ఆసుపత్రిదో, హోటల్‌దో ఎవరిదో ఒకరిది తప్పుందని అనక తప్పదు కదా! భద్రత సరిగ్గా వుందో లేదో చూడకుండా అనుమతించిన అధికారులదీ తప్పుంది. వారికీ శిక్ష పడాలి. కానీ ప్రాథమికంగా తప్పుచేసిన వారికి పెద్ద శిక్ష పడాలి. ఆ ముక్క చెప్పడానికి శషభిషలెందుకు? ఇక టీవీ చర్చల్లోకి వచ్చే టిడిపి నాయకులైతే చెప్పనే అక్కరలేదు. ప్రముఖ వైద్యుణ్ని యీ ప్రభుత్వం అవమానం పాలు చేసిందట, ఇకపై రాష్ట్రానికి పేరున్న డాక్టర్లెవరూ రారట, కార్పోరేట్ ఆసుపత్రులు రావట, పెట్టుబడులు రావట.., ఎట్సెట్రా. </w:t>
      </w:r>
    </w:p>
    <w:p w:rsidR="001F64E8" w:rsidRPr="00F27CA1" w:rsidRDefault="001F64E8" w:rsidP="001F64E8">
      <w:pPr>
        <w:spacing w:after="0" w:line="240" w:lineRule="auto"/>
        <w:contextualSpacing/>
        <w:jc w:val="both"/>
        <w:rPr>
          <w:rFonts w:ascii="Mandali" w:eastAsia="Times New Roman" w:hAnsi="Mandali" w:cs="Mandali"/>
          <w:color w:val="222222"/>
          <w:sz w:val="28"/>
          <w:szCs w:val="28"/>
          <w:lang w:eastAsia="en-IN" w:bidi="te-IN"/>
        </w:rPr>
      </w:pPr>
      <w:r w:rsidRPr="00F27CA1">
        <w:rPr>
          <w:rFonts w:ascii="Mandali" w:eastAsia="Times New Roman" w:hAnsi="Mandali" w:cs="Mandali"/>
          <w:color w:val="222222"/>
          <w:sz w:val="28"/>
          <w:szCs w:val="28"/>
          <w:cs/>
          <w:lang w:eastAsia="en-IN" w:bidi="te-IN"/>
        </w:rPr>
        <w:t xml:space="preserve">ఎల్‌జి వంటి పరిశ్రమల విషయంలో సైతం యిలాగే అనగలమా? పెట్టుబడులు రావాలంటే జాగ్రత్తలు గాలికి వదిలేయండని చెప్పగలరా? మామూలుగా అయితే ఎల్‌జిని దుయ్యబట్టినంత తీవ్రంగా ప్రధాన ప్రతిపక్షం రమేశ్ ఆసుపత్రి, స్వర్ణ పాలెస్ హోటల్‌లను నిందించేది. దుర్ఘటనను ఖండిస్తూ నిష్పక్షపాత విచారణ జరగాలని, దోషులకు శిక్ష పడాలని, అప్పుడే పోయిన ప్రాణాలకు ఆత్మశాంతి కలిగేదని పిలుపు నిచ్చేది. కానీ అదేమీ చేయకుండా టిడిపి కిమ్మనకుండా వుంది. ఎందుకంటే పైల్స్ పేరు చెప్పి నెలల తరబడి తమ పార్టీ నాయకుడు అచ్చెన్నాయుడికి డా. రమేశ్ ఆశ్రయం యిచ్చి కాపాడారనే కృతజ్ఞతాభారం ఒకటి వుండిపోయింది. </w:t>
      </w:r>
    </w:p>
    <w:p w:rsidR="001F64E8" w:rsidRPr="00F27CA1" w:rsidRDefault="001F64E8" w:rsidP="001F64E8">
      <w:pPr>
        <w:spacing w:after="0" w:line="240" w:lineRule="auto"/>
        <w:contextualSpacing/>
        <w:jc w:val="both"/>
        <w:rPr>
          <w:rFonts w:ascii="Mandali" w:eastAsia="Times New Roman" w:hAnsi="Mandali" w:cs="Mandali"/>
          <w:color w:val="222222"/>
          <w:sz w:val="28"/>
          <w:szCs w:val="28"/>
          <w:lang w:eastAsia="en-IN" w:bidi="te-IN"/>
        </w:rPr>
      </w:pPr>
      <w:r w:rsidRPr="00F27CA1">
        <w:rPr>
          <w:rFonts w:ascii="Mandali" w:eastAsia="Times New Roman" w:hAnsi="Mandali" w:cs="Mandali"/>
          <w:color w:val="222222"/>
          <w:sz w:val="28"/>
          <w:szCs w:val="28"/>
          <w:cs/>
          <w:lang w:eastAsia="en-IN" w:bidi="te-IN"/>
        </w:rPr>
        <w:t xml:space="preserve">కానీ కోర్టులకు ఎలాటి ఋణాలూ వుండవు కదా! అయినా హైకోర్టు రమేశ్ విషయంలో చాలా సానుభూతి, </w:t>
      </w:r>
      <w:r w:rsidRPr="009A609F">
        <w:rPr>
          <w:rFonts w:ascii="Mandali" w:eastAsia="Times New Roman" w:hAnsi="Mandali" w:cs="Mandali"/>
          <w:color w:val="222222"/>
          <w:sz w:val="28"/>
          <w:szCs w:val="28"/>
          <w:cs/>
          <w:lang w:eastAsia="en-IN" w:bidi="te-IN"/>
        </w:rPr>
        <w:t>సహానుభూతి</w:t>
      </w:r>
      <w:r w:rsidRPr="00F27CA1">
        <w:rPr>
          <w:rFonts w:ascii="Mandali" w:eastAsia="Times New Roman" w:hAnsi="Mandali" w:cs="Mandali"/>
          <w:color w:val="222222"/>
          <w:sz w:val="28"/>
          <w:szCs w:val="28"/>
          <w:cs/>
          <w:lang w:eastAsia="en-IN" w:bidi="te-IN"/>
        </w:rPr>
        <w:t xml:space="preserve"> ప్రదర్శించింది. </w:t>
      </w:r>
      <w:r w:rsidRPr="009A609F">
        <w:rPr>
          <w:rFonts w:ascii="Mandali" w:eastAsia="Times New Roman" w:hAnsi="Mandali" w:cs="Mandali"/>
          <w:color w:val="222222"/>
          <w:sz w:val="28"/>
          <w:szCs w:val="28"/>
          <w:cs/>
          <w:lang w:eastAsia="en-IN" w:bidi="te-IN"/>
        </w:rPr>
        <w:t>పాపం</w:t>
      </w:r>
      <w:r w:rsidRPr="00F27CA1">
        <w:rPr>
          <w:rFonts w:ascii="Mandali" w:eastAsia="Times New Roman" w:hAnsi="Mandali" w:cs="Mandali"/>
          <w:color w:val="222222"/>
          <w:sz w:val="28"/>
          <w:szCs w:val="28"/>
          <w:cs/>
          <w:lang w:eastAsia="en-IN" w:bidi="te-IN"/>
        </w:rPr>
        <w:t xml:space="preserve"> జెసి బ్రదర్స్ విషయంలో </w:t>
      </w:r>
      <w:r w:rsidRPr="009A609F">
        <w:rPr>
          <w:rFonts w:ascii="Mandali" w:eastAsia="Times New Roman" w:hAnsi="Mandali" w:cs="Mandali"/>
          <w:color w:val="222222"/>
          <w:sz w:val="28"/>
          <w:szCs w:val="28"/>
          <w:cs/>
          <w:lang w:eastAsia="en-IN" w:bidi="te-IN"/>
        </w:rPr>
        <w:t>యిలాటి సానుభూతి కానరాలేదు</w:t>
      </w:r>
      <w:r w:rsidRPr="00F27CA1">
        <w:rPr>
          <w:rFonts w:ascii="Mandali" w:eastAsia="Times New Roman" w:hAnsi="Mandali" w:cs="Mandali"/>
          <w:color w:val="222222"/>
          <w:sz w:val="28"/>
          <w:szCs w:val="28"/>
          <w:cs/>
          <w:lang w:eastAsia="en-IN" w:bidi="te-IN"/>
        </w:rPr>
        <w:t xml:space="preserve">. వాళ్లు అనుమతులు లేకుండా బస్సులు తిప్పుతున్నారని ప్రభుత్వం కేసులు పెట్టినపుడు, వాళ్లపై మాత్రమే కేసు పెట్టారేం, తిరగనిచ్చిన ఆర్‌టిఓలపై, బ్రేక్ యిన్‌స్పెక్టర్లపై కేసు పెట్టి, ఆ తర్వాత వీరి జోలికి రావాలి కదా అనలేదు. ఒక్కో జడ్జి ఒక్కోలా ఆలోచిస్తారు. అది సహజం. అందుకే లిటిగెంట్లు ఓ కోర్టు తర్వాత మరో కోర్టు తిరుగుతూంటారు, ఎవరో ఒక జడ్జి తన వాదనతో ఏకీభవిస్తాడనే ఆశతో! </w:t>
      </w:r>
    </w:p>
    <w:p w:rsidR="001F64E8" w:rsidRPr="00F27CA1" w:rsidRDefault="001F64E8" w:rsidP="001F64E8">
      <w:pPr>
        <w:spacing w:after="0" w:line="240" w:lineRule="auto"/>
        <w:contextualSpacing/>
        <w:jc w:val="both"/>
        <w:rPr>
          <w:rFonts w:ascii="Mandali" w:eastAsia="Times New Roman" w:hAnsi="Mandali" w:cs="Mandali"/>
          <w:color w:val="222222"/>
          <w:sz w:val="28"/>
          <w:szCs w:val="28"/>
          <w:lang w:eastAsia="en-IN" w:bidi="te-IN"/>
        </w:rPr>
      </w:pPr>
      <w:r w:rsidRPr="00F27CA1">
        <w:rPr>
          <w:rFonts w:ascii="Mandali" w:eastAsia="Times New Roman" w:hAnsi="Mandali" w:cs="Mandali"/>
          <w:color w:val="222222"/>
          <w:sz w:val="28"/>
          <w:szCs w:val="28"/>
          <w:cs/>
          <w:lang w:eastAsia="en-IN" w:bidi="te-IN"/>
        </w:rPr>
        <w:t xml:space="preserve">అయితే ఆంధ్రప్రదేశ్‌లో ఎంతటి దిక్కుమాలిన వాతావరణం ఏర్పడిందంటే ప్రతీదీ కులానికి ముడిపెట్టేస్తున్నారు. జెసి, రమేశ్ కేసులలో వ్యత్యాసానికి కులంలో తేడాయే కారణమని అనేస్తున్నారు. కేసన్నాక, న్యాయస్థానాలు అనేక అంశాలు పరిగణనలోకి తీసుకుంటాయి. వ్యక్తిగత రాగద్వేషాలను పక్కన పెట్టి న్యాయమూర్తులు తీర్పులు చెప్తారు. కేవలం ఫలానావాళ్లు చెప్పారనో, ముద్దాయిదో, న్యాయవాదిదో ఫలానా కులమనో అటు మొగ్గరు. ఏ తీర్పు వచ్చినా దాని వెనక్కాల బాబు ఉన్నారనుకోవడం కోర్టులను అవమానించినట్లే. దానివలన కోర్టులకు పోయేదేమీ లేదు కానీ పాపం బాబుకి చెడ్డపేరు వస్తోంది. న్యాయాన్యాయాల కంటె ఎంతసేపూ ఆయనకి తనవారే ముఖ్యమని, వారిని కాపాడడానికి ఎవరినైనా సరే ప్రభావితం చేస్తారనే అపప్రథ కలుగుతోంది. దానివలన తమ పార్టీ కార్యకర్తలకు ‘మా నాయకుడు తలచుకుంటే ఏమైనా చేయగలడు’ అనే నమ్మకం పెరగవచ్చు కానీ, సామాన్యజనాల్లో అందరివాడు కాదు, కొందరివాడే అనే భావం ప్రబలి పాప్యులారిటీ తగ్గుతుంది. </w:t>
      </w:r>
    </w:p>
    <w:p w:rsidR="001F64E8" w:rsidRPr="00F27CA1" w:rsidRDefault="001F64E8" w:rsidP="001F64E8">
      <w:pPr>
        <w:spacing w:after="0" w:line="240" w:lineRule="auto"/>
        <w:contextualSpacing/>
        <w:jc w:val="both"/>
        <w:rPr>
          <w:rFonts w:ascii="Mandali" w:eastAsia="Times New Roman" w:hAnsi="Mandali" w:cs="Mandali"/>
          <w:color w:val="222222"/>
          <w:sz w:val="28"/>
          <w:szCs w:val="28"/>
          <w:lang w:eastAsia="en-IN" w:bidi="te-IN"/>
        </w:rPr>
      </w:pPr>
      <w:r w:rsidRPr="00F27CA1">
        <w:rPr>
          <w:rFonts w:ascii="Mandali" w:eastAsia="Times New Roman" w:hAnsi="Mandali" w:cs="Mandali"/>
          <w:color w:val="222222"/>
          <w:sz w:val="28"/>
          <w:szCs w:val="28"/>
          <w:cs/>
          <w:lang w:eastAsia="en-IN" w:bidi="te-IN"/>
        </w:rPr>
        <w:t>ముఖ్యంగా రమేశ్ ఆసుపత్రి విషయంలో మౌనం వహించడం చంద్రబాబుకి రాజకీయంగా చెఱుపు చేస్తుందని నా భావన. ఎందుకంటే కోవిడ్ కారణంగా ప్రజలందరికీ కార్పోరేట్ ఆసుపత్రులంటే ఏవగింపు కలిగింది. చికిత్స ఏమీ పెద్దగా లేకపోయినా రెండు వారాల పాటు రోజుకి 50, 60 వేలు లాగేస్తున్నారన్న కోపం వుంది. రోగం లేకపోయినా, డయాగ్నస్టిక్ సెంటర్ వాళ్లకు కేసుకి లక్ష రూపాయల కమీషనిచ్చి, పాజిటివ్ అని రాయిస్తున్నారనే మాటా ప్రబలంగా వినబడుతోంది. ఈ రమేశ్ ఆసుపత్రి కూడా వాటిల్లో ఒకటి అనే అనుమానం వుందేమో!</w:t>
      </w:r>
    </w:p>
    <w:p w:rsidR="001F64E8" w:rsidRPr="00F27CA1" w:rsidRDefault="001F64E8" w:rsidP="001F64E8">
      <w:pPr>
        <w:spacing w:after="0" w:line="240" w:lineRule="auto"/>
        <w:contextualSpacing/>
        <w:jc w:val="both"/>
        <w:rPr>
          <w:rFonts w:ascii="Mandali" w:eastAsia="Times New Roman" w:hAnsi="Mandali" w:cs="Mandali"/>
          <w:color w:val="222222"/>
          <w:sz w:val="28"/>
          <w:szCs w:val="28"/>
          <w:lang w:eastAsia="en-IN" w:bidi="te-IN"/>
        </w:rPr>
      </w:pPr>
      <w:r w:rsidRPr="00F27CA1">
        <w:rPr>
          <w:rFonts w:ascii="Mandali" w:eastAsia="Times New Roman" w:hAnsi="Mandali" w:cs="Mandali"/>
          <w:color w:val="222222"/>
          <w:sz w:val="28"/>
          <w:szCs w:val="28"/>
          <w:cs/>
          <w:lang w:eastAsia="en-IN" w:bidi="te-IN"/>
        </w:rPr>
        <w:t>పైగా స్వర్ణ హోటల్లో చనిపోయిన పదిమందిలో యిద్దరికే పాజిటివ్ వుందని (తక్కినవారికి మొదట్లో పాజిటివ్ వుండి, తగ్గిపోయి వుండవచ్చుగా), బతికున్నవారిలో కూడా చాలామందికి కూడా పాజిటివ్ కాకపోయినా పాజిటివ్ అని చెప్పి చేర్చేసుకున్నట్లు విచారణ కమిటీ చెప్పింది. (ఇప్పుడు కోర్టు ఆధ్వర్యంలో యింకో కమిటీ వేసి నిజానిజాలు నిర్ధారించవచ్చు లెండి). ఇలాటప్పుడు ప్రజల సానుభూతి లేని ఆసుపత్రి యాజమాన్యపు చర్యల పట్ల మొహమాటం కొద్దీ మౌనంగా ఉండడం, తద్వారా సమర్థించినట్లు కనబడడం బాబుకు యిబ్బంది కలిగిస్తున్న సమయంలో, ఆయన హయాంలో జరిగిన వ్యవహారాలపై ఆంధ్ర హైకోర్టు మరో వినూత్నమైన తీర్పు యిచ్చి యిబ్బందిని పెంచింది.</w:t>
      </w:r>
    </w:p>
    <w:p w:rsidR="001F64E8" w:rsidRPr="00F27CA1" w:rsidRDefault="001F64E8" w:rsidP="001F64E8">
      <w:pPr>
        <w:spacing w:after="0" w:line="240" w:lineRule="auto"/>
        <w:contextualSpacing/>
        <w:jc w:val="both"/>
        <w:rPr>
          <w:rFonts w:ascii="Mandali" w:eastAsia="Times New Roman" w:hAnsi="Mandali" w:cs="Mandali"/>
          <w:color w:val="222222"/>
          <w:sz w:val="28"/>
          <w:szCs w:val="28"/>
          <w:lang w:eastAsia="en-IN" w:bidi="te-IN"/>
        </w:rPr>
      </w:pPr>
      <w:r w:rsidRPr="00F27CA1">
        <w:rPr>
          <w:rFonts w:ascii="Mandali" w:eastAsia="Times New Roman" w:hAnsi="Mandali" w:cs="Mandali"/>
          <w:color w:val="222222"/>
          <w:sz w:val="28"/>
          <w:szCs w:val="28"/>
          <w:cs/>
          <w:lang w:eastAsia="en-IN" w:bidi="te-IN"/>
        </w:rPr>
        <w:t xml:space="preserve">ఒక మాజీ అధికారిపై ఆంధ్రప్రభుత్వం వారి అవినీతి నిరోధక సంస్థ పెట్టిన కేసు విషయంలో హైకోర్టు విచారణను నాలుగు వారాల పాటు వాయిదా వేసింది. దానిలో విశేషమేమీ లేదు కానీ ఆ కేసు పూర్వాపరాలు మీడియాలో ఎక్కడా రాకూడదని ఆంక్ష విధించింది. ఎఫ్‌ఐఆర్ అంటే ఫస్ట్ ఇన్‌ఫర్మేషన్ రిపోర్టు అని అర్థం. ఆ యిన్‌ఫర్మేషనే జనంలోకి వెళ్లకూడదంది హైకోర్టు. ఎందుకంటే దానిలో పెద్ద తలకాయల పేర్లు వున్నాయంటున్నారు. ఇది నాకు నమ్మబుద్ధి కావటం లేదు. ఎందుకంటే సుప్రీం కోర్టు చీఫ్ జస్టిస్‌గా వున్న వ్యక్తి మీద లైంగిక వేధింపుల ఆరోపణ వచ్చి, కేసు పడితే అది కూడా మీడియాలో వచ్చేసింది. నిన్నటికి నిన్న ప్రశాంత్ భూషణ్‌ సుప్రీం కోర్టు ప్రస్తుత, మాజీ జస్టిస్‌లపై వ్యాఖ్యలు చేయడం, దాంతో కోర్టే కేసు పెట్టి, జరిమానా విధించడం, అంతా మీడియాలో వచ్చేసింది. మరి వాళ్ల కంటె పేద్ధ తలకాయా యీ కేసులో వున్న వ్యక్తి లేదా వ్యక్తులు? </w:t>
      </w:r>
    </w:p>
    <w:p w:rsidR="001F64E8" w:rsidRPr="00F27CA1" w:rsidRDefault="001F64E8" w:rsidP="001F64E8">
      <w:pPr>
        <w:spacing w:after="0" w:line="240" w:lineRule="auto"/>
        <w:contextualSpacing/>
        <w:jc w:val="both"/>
        <w:rPr>
          <w:rFonts w:ascii="Mandali" w:eastAsia="Times New Roman" w:hAnsi="Mandali" w:cs="Mandali"/>
          <w:color w:val="222222"/>
          <w:sz w:val="28"/>
          <w:szCs w:val="28"/>
          <w:lang w:eastAsia="en-IN" w:bidi="te-IN"/>
        </w:rPr>
      </w:pPr>
      <w:r w:rsidRPr="00F27CA1">
        <w:rPr>
          <w:rFonts w:ascii="Mandali" w:eastAsia="Times New Roman" w:hAnsi="Mandali" w:cs="Mandali"/>
          <w:color w:val="222222"/>
          <w:sz w:val="28"/>
          <w:szCs w:val="28"/>
          <w:cs/>
          <w:lang w:eastAsia="en-IN" w:bidi="te-IN"/>
        </w:rPr>
        <w:t xml:space="preserve">మనదేశంలో ఎవరైనా ఎవరి మీదనైనా కేసు పెట్టవచ్చు, ప్రస్తుత ప్రధాని మాజీ ప్రధాని శత్రుదేశంతో చేతులు కలిపి తనను చంపబోయాడని ఆరోపణ చేసేయవచ్చు. కోర్టులో అడిగితే ఆధారాలు యివ్వలేకపోవచ్చు. ఈ లోగా మీడియాలో పబ్లిసిటీ వస్తే, ఎన్నికలలో లబ్ధి పొందగలిగితే అది చాలనుకోవచ్చు. ఆధారాలూ, గీధారాల జోలికి పోకుండా ఆరోపణలు గుప్పించి లేఖ రాసి సంతకం కూడా పెట్టకుండా పంపినా కోర్టు దాన్ని స్వీకరించి కేసులు పెట్టమని ప్రభుత్వాన్ని ఆదేశించవచ్చు. వేలాది కేసుల్లో పోలీసులు ఆధారాలు సేకరించక, సేకరించడం యిష్టం లేక, సేకరించడం సాధ్యం కాక దశాబ్దాల తరబడి కోర్టుల్లో కేసులు డేకవచ్చు. ఫైనల్‌గా కేసు నిరూపించబడకపోయినా సదరు వ్యక్తి అప్పటివరకు నిందితుడిగా ముద్ర మోయవలసి రావచ్చు, కొన్ని సందర్భాల్లో శ్రీకృష్ణ జన్మస్థానం సందర్శించి, కొన్నాళ్లు నివాసముండి రావచ్చు. </w:t>
      </w:r>
    </w:p>
    <w:p w:rsidR="001F64E8" w:rsidRPr="00F27CA1" w:rsidRDefault="001F64E8" w:rsidP="001F64E8">
      <w:pPr>
        <w:spacing w:after="0" w:line="240" w:lineRule="auto"/>
        <w:contextualSpacing/>
        <w:jc w:val="both"/>
        <w:rPr>
          <w:rFonts w:ascii="Mandali" w:eastAsia="Times New Roman" w:hAnsi="Mandali" w:cs="Mandali"/>
          <w:color w:val="222222"/>
          <w:sz w:val="28"/>
          <w:szCs w:val="28"/>
          <w:lang w:eastAsia="en-IN" w:bidi="te-IN"/>
        </w:rPr>
      </w:pPr>
      <w:r w:rsidRPr="00F27CA1">
        <w:rPr>
          <w:rFonts w:ascii="Mandali" w:eastAsia="Times New Roman" w:hAnsi="Mandali" w:cs="Mandali"/>
          <w:color w:val="222222"/>
          <w:sz w:val="28"/>
          <w:szCs w:val="28"/>
          <w:cs/>
          <w:lang w:eastAsia="en-IN" w:bidi="te-IN"/>
        </w:rPr>
        <w:t xml:space="preserve">ఈలోగా ‘ట్రయల్ బై మీడియా’ జరిగిపోతుంది. ‘అలాగట, యిలాగట, విచారణ సందర్భంగా సదరు నిందితుడు వెక్కివెక్కి ఏడ్చాడట, ఓ సాక్షి యిదంతా ఫలానావారి వలనే యిరుక్కున్నాను అని నిట్టూర్చాడట’ – అంటూ కథనాలు మీడియావారు వండి వార్చేయవచ్చు. ఇంతలో రాజకీయ సమీకరణాలు మారి, ఆ నిందితుడు కేసుల్లోంచి బయటపడి ‘న్యాయం గెలిచింది, ధర్మం నిలబడింది’ అంటూ రెండు వేళ్ల విక్టరీ సైన్ చూపిస్తూ ఫోటోలు దిగవచ్చు. ఇదంతా ప్రజాస్వామ్యానికి మనం చెల్లిస్తున్న మూల్యం. ఖరీదైన వ్యవహారమే అయినా ప్రజాస్వామ్యం మనకు ముఖ్యం, ఎట్టి పరిస్థితుల్లోనైనా, ఎన్ని లోపాలతోనైనా మనం దాన్ని కాపాడుకోవాలి. లేకపోతే మనకు యీపాటి ‘సమ’న్యాయం కూడా దొరకదు. </w:t>
      </w:r>
    </w:p>
    <w:p w:rsidR="001F64E8" w:rsidRPr="00F27CA1" w:rsidRDefault="001F64E8" w:rsidP="001F64E8">
      <w:pPr>
        <w:spacing w:after="0" w:line="240" w:lineRule="auto"/>
        <w:contextualSpacing/>
        <w:jc w:val="both"/>
        <w:rPr>
          <w:rFonts w:ascii="Mandali" w:eastAsia="Times New Roman" w:hAnsi="Mandali" w:cs="Mandali"/>
          <w:color w:val="222222"/>
          <w:sz w:val="28"/>
          <w:szCs w:val="28"/>
          <w:lang w:eastAsia="en-IN" w:bidi="te-IN"/>
        </w:rPr>
      </w:pPr>
      <w:r w:rsidRPr="00F27CA1">
        <w:rPr>
          <w:rFonts w:ascii="Mandali" w:eastAsia="Times New Roman" w:hAnsi="Mandali" w:cs="Mandali"/>
          <w:color w:val="222222"/>
          <w:sz w:val="28"/>
          <w:szCs w:val="28"/>
          <w:cs/>
          <w:lang w:eastAsia="en-IN" w:bidi="te-IN"/>
        </w:rPr>
        <w:t xml:space="preserve">ప్రజాస్వామ్యం కాపాడబడాలంటే మీడియాకు స్వేచ్ఛ అవసరం. మీడియా దాన్ని దుర్వినియోగం చేసినప్పుడు బాధిత వ్యక్తి కానీ, సంస్థ కానీ, ప్రభుత్వం కానీ దాన్ని ఎదుర్కొనేలా వ్యవస్థ వుండాలి. ఎందుకంటే మీడియా ఒక్కోప్పుడు వార్తలు, వ్యాఖ్యలు కలిపేస్తూ వుంటుంది. పుకార్లను వార్తలుగా భ్రమింపచేస్తుంది. తప్పుగానో, అసందర్భంగానో ‘కోట్’ చేసి బాధితుల పరువుప్రతిష్ఠలకు భంగం కలిగిస్తుంది. వార్త ఒకలా రాసి శీర్షిక (కాప్షన్) మరో అర్థం వచ్చేట్లా రాస్తుంది. ఆ సందర్భాల్లో బాధిత వ్యక్తి లేదా సంస్థ ‘రిజాయిండర్’ (ఖండన) పంపినప్పుడు మీడియా దాన్ని తగురీతిలో ప్రకటించాలి. ‘‘ద హిందూ’’ వంటి ఖ్యాతి కలిగిన పత్రికలు యీ సంప్రదాయాన్ని చక్కగా పాటిస్తాయి. ఎందుకంటే తమ రిపోర్టరు పంపిన ప్రతి వార్త, తమ కాలమిస్టు యిచ్చిన ప్రతి సమాచారం అచ్చు వేయడానికి ముందే సరిచూసుకోవడం ఏ పత్రికకూ సాధ్యం కాదు. అందుకే సవరణ వేయడం ధర్మం. </w:t>
      </w:r>
    </w:p>
    <w:p w:rsidR="001F64E8" w:rsidRPr="00F27CA1" w:rsidRDefault="001F64E8" w:rsidP="001F64E8">
      <w:pPr>
        <w:spacing w:after="0" w:line="240" w:lineRule="auto"/>
        <w:contextualSpacing/>
        <w:jc w:val="both"/>
        <w:rPr>
          <w:rFonts w:ascii="Mandali" w:eastAsia="Times New Roman" w:hAnsi="Mandali" w:cs="Mandali"/>
          <w:color w:val="222222"/>
          <w:sz w:val="28"/>
          <w:szCs w:val="28"/>
          <w:lang w:eastAsia="en-IN" w:bidi="te-IN"/>
        </w:rPr>
      </w:pPr>
      <w:r w:rsidRPr="00F27CA1">
        <w:rPr>
          <w:rFonts w:ascii="Mandali" w:eastAsia="Times New Roman" w:hAnsi="Mandali" w:cs="Mandali"/>
          <w:color w:val="222222"/>
          <w:sz w:val="28"/>
          <w:szCs w:val="28"/>
          <w:cs/>
          <w:lang w:eastAsia="en-IN" w:bidi="te-IN"/>
        </w:rPr>
        <w:t xml:space="preserve">కానీ కొన్ని పత్రికలు తప్పుడు వార్తను ప్రముఖంగా వేసి, ఖండనను లోపలి పేజీల్లో వేసి, సగమే వేసి, లేదా వేయడం మానేసి.. యిలాటి పనులు చేస్తూ వుంటాయి. వీటిని అదుపు చేయాలని, అలాటి పత్రికలపై ఉమ్మడి ఆంధ్రప్రదేశ్ ప్రభుత్వం 2007లో ఒక జీవో విడుదల చేసింది. ఇన్‌ఫర్మేషన్ అండ్ పబ్లిక్ రిలేషన్స్ స్పెషల్ కమిషనర్ తప్పుడు వార్తల పత్రికలకు రిజాయిండర్ పంపడం లేదా పోలీసులకు ఫిర్యాదు చేయడం లేదా పరువునష్టం దావా వేయడం వంటి చర్యలు తీసుకోవచ్చని! అన్ని శాఖల వ్యవహారాలూ ఒక్క కమిషనరే చూసుకోలేక పోవడంతో అది సరిగ్గా అమలు కావటం లేదని ఫీలయిందో ఏమో కానీ జగన్ ప్రభుత్వం 2019 అక్టోబరులో 2430 జీవో విడుదల చేసింది. దాని ప్రకారం ఖండన తెలపడం వగైరా పనులు కమిషనర్ నుంచి సంబంధిత శాఖల సెక్రటరీలకు బదిలీ చేయబడ్డాయి. </w:t>
      </w:r>
    </w:p>
    <w:p w:rsidR="001F64E8" w:rsidRPr="00F27CA1" w:rsidRDefault="001F64E8" w:rsidP="001F64E8">
      <w:pPr>
        <w:spacing w:after="0" w:line="240" w:lineRule="auto"/>
        <w:contextualSpacing/>
        <w:jc w:val="both"/>
        <w:rPr>
          <w:rFonts w:ascii="Mandali" w:eastAsia="Times New Roman" w:hAnsi="Mandali" w:cs="Mandali"/>
          <w:color w:val="222222"/>
          <w:sz w:val="28"/>
          <w:szCs w:val="28"/>
          <w:lang w:eastAsia="en-IN" w:bidi="te-IN"/>
        </w:rPr>
      </w:pPr>
      <w:r w:rsidRPr="00F27CA1">
        <w:rPr>
          <w:rFonts w:ascii="Mandali" w:eastAsia="Times New Roman" w:hAnsi="Mandali" w:cs="Mandali"/>
          <w:color w:val="222222"/>
          <w:sz w:val="28"/>
          <w:szCs w:val="28"/>
          <w:cs/>
          <w:lang w:eastAsia="en-IN" w:bidi="te-IN"/>
        </w:rPr>
        <w:t xml:space="preserve">ఆంధ్ర హైకోర్టు తాజాగా యిచ్చిన తీర్పును సమాచారహక్కుకి విఘాతంగా మేధావులు, జాతీయ మీడియా వర్ణిస్తున్నారు, తీర్పుని తప్పు పడుతున్నారు. ‘ఇలా తప్పు పట్టేవారు ఎపి ప్రభుత్వం 2430 జీవో విడుదల చేసినప్పుడు నోరు మూసుకున్నారేం?’ అని మన తెలుగు మీడియా సంస్థ ఒకటి అడుగుతోంది. దానికి సమాధానం చెపుతూ ఎపి ప్రభుత్వ మీడియా సలహాదారు దేవులపల్లి అమర్ ‘మీడియా ప్రభుత్వంపై బురద చల్లి, వాళ్లు రిజాయిండర్ పంపినా కూడా వేయని సందర్భాల్లో మాత్రమే ఆ జీవోను అమలు చేయడం జరుగుతుంది’ అని సమాధాన మిచ్చారు. సదరు జీవోలో ఆ ముక్క నాకు కనబడలేదు. ‘దురుద్దేశపూర్వకంగా కావాలని ప్రభుత్వం యిమేజిని చెడగొట్టడానికి నిరాధారమైన వార్తలు వేసిన సందర్భంలో ఆ యా శాఖల సెక్రటరీలు రిజాయిండర్ యివ్వవచ్చు, పబ్లిక్ ప్రాసిక్యూటర్ ద్వారా కేసులు పెట్టవచ్చు’ అని వుంది. </w:t>
      </w:r>
    </w:p>
    <w:p w:rsidR="001F64E8" w:rsidRPr="00F27CA1" w:rsidRDefault="001F64E8" w:rsidP="001F64E8">
      <w:pPr>
        <w:spacing w:after="0" w:line="240" w:lineRule="auto"/>
        <w:contextualSpacing/>
        <w:jc w:val="both"/>
        <w:rPr>
          <w:rFonts w:ascii="Mandali" w:eastAsia="Times New Roman" w:hAnsi="Mandali" w:cs="Mandali"/>
          <w:color w:val="222222"/>
          <w:sz w:val="28"/>
          <w:szCs w:val="28"/>
          <w:lang w:eastAsia="en-IN" w:bidi="te-IN"/>
        </w:rPr>
      </w:pPr>
      <w:r w:rsidRPr="00F27CA1">
        <w:rPr>
          <w:rFonts w:ascii="Mandali" w:eastAsia="Times New Roman" w:hAnsi="Mandali" w:cs="Mandali"/>
          <w:color w:val="222222"/>
          <w:sz w:val="28"/>
          <w:szCs w:val="28"/>
          <w:cs/>
          <w:lang w:eastAsia="en-IN" w:bidi="te-IN"/>
        </w:rPr>
        <w:t xml:space="preserve">అయినా రిజాయిండర్ అనేది అచ్చులో వచ్చే పత్రికల విషయంలోనే కనబడుతోంది. మహా అయితే న్యూస్ వెబ్‌సైట్లలో వేస్తారేమో! అత్యధికమైన జనాలు చూసే టీవీల విషయంలో రిజాయిండర్లు, క్లారిఫికేషన్లు, సవరణలు, క్షమాపణలు ఎక్కడుంటాయి? ఇదిగో పులి అని ఎవరో అనగానే అదిగో తోక అంటూ టీవీ స్క్రోలింగులు వచ్చేస్తాయి. ఇంతలో ఎవరో ఆ వూరి నుంచి ఫోన్ చేసి ‘పులి కాదండీ, పిల్లి’ అని చెపితే, సరేలెండి అని ఆ స్క్రోలింగ్ మానేసి, మరో పాము స్క్రోలింగ్ వేస్తారు. అది తాడు అని తేలేలోపుగా లక్షలాది మంది చూసేస్తారు. ఇన్నాళ్ల నుంచి టీవీ ఛానెళ్లు చూస్తున్నాను. ‘మేం ప్రసారం చేసిన వార్త పొరపాటు. చింతిస్తున్నాం’ అని ఒక్కసారీ వినలేదు. ఆలిండియా రేడియోలో వార్తలు చదివేటప్పుడు మాట తడబడితే ‘మన్నించాలి’ అనేవారు. టీవీలో సాధారణంగా అదీ అనరు.  ఇలాటి పరిస్థితుల్లో టీవీ ఛానెళ్ల విషయంలో ‘రిజాయిండర్ ప్రకటించని పక్షంలోనే కేసులు పెడతాం’ అని అమర్ ఎలా అనగలరో నాకు తెలియటం లేదు. </w:t>
      </w:r>
    </w:p>
    <w:p w:rsidR="001F64E8" w:rsidRPr="00F27CA1" w:rsidRDefault="001F64E8" w:rsidP="001F64E8">
      <w:pPr>
        <w:spacing w:after="0" w:line="240" w:lineRule="auto"/>
        <w:contextualSpacing/>
        <w:jc w:val="both"/>
        <w:rPr>
          <w:rFonts w:ascii="Mandali" w:eastAsia="Times New Roman" w:hAnsi="Mandali" w:cs="Mandali"/>
          <w:color w:val="222222"/>
          <w:sz w:val="28"/>
          <w:szCs w:val="28"/>
          <w:lang w:eastAsia="en-IN" w:bidi="te-IN"/>
        </w:rPr>
      </w:pPr>
      <w:r w:rsidRPr="00F27CA1">
        <w:rPr>
          <w:rFonts w:ascii="Mandali" w:eastAsia="Times New Roman" w:hAnsi="Mandali" w:cs="Mandali"/>
          <w:color w:val="222222"/>
          <w:sz w:val="28"/>
          <w:szCs w:val="28"/>
          <w:cs/>
          <w:lang w:eastAsia="en-IN" w:bidi="te-IN"/>
        </w:rPr>
        <w:t xml:space="preserve">ఏ ప్రభుత్వమైనా కానీయండి, మీడియాను నయానో, భయానో అదుపు చేయాలని చూస్తాయి. పత్రికాధిపతులకు ఆఫీసు పెట్టుకోవడానికి చౌకగా స్థలాలిస్తాయి, వాళ్లు బిల్డింగు రూల్సు అతిక్రమించినా చూసీచూడనట్లు ఊరుకుంటాయి. జర్నలిస్టులకు ఉచితంగానో, చౌకగానో నివేశ్న స్థలాలు యిస్తాయి. సర్క్యులేషన్ లేకపోయినా ప్రభుత్వ ప్రకటనలు యిస్తాయి. ఇక భయాన అంటారా, ముందుగా యాడ్స్ ఆపేస్తాయి, వేధిస్తాయి, కేసులు పెడతాయి, పబ్లిక్ మీటింగుల్లో మంత్రులు ఆ పత్రికలను ఉద్దేశించి హెచ్చరిస్తారు, వారి జర్నలిస్టులను సమావేశాలకు రానీయరు. బయట కనబడి ప్రశ్నలడిగితేకోప్పడతారు. అయితే యిలాటి పరిస్థితుల్లో మీడియాను కోర్టులు కాపాడుతూంటాయి. అలాటిది ప్రస్తుత సందర్భంలో కోర్టే మీడియాపై ఆంక్షలు పెట్టిందంటే అర్థం కావటం లేదు.  </w:t>
      </w:r>
    </w:p>
    <w:p w:rsidR="001F64E8" w:rsidRDefault="001F64E8" w:rsidP="001F64E8">
      <w:pPr>
        <w:spacing w:after="0" w:line="240" w:lineRule="auto"/>
        <w:contextualSpacing/>
        <w:jc w:val="both"/>
        <w:rPr>
          <w:rFonts w:ascii="Mandali" w:eastAsia="Times New Roman" w:hAnsi="Mandali" w:cs="Mandali"/>
          <w:b/>
          <w:bCs/>
          <w:color w:val="222222"/>
          <w:sz w:val="28"/>
          <w:szCs w:val="28"/>
          <w:lang w:eastAsia="en-IN" w:bidi="te-IN"/>
        </w:rPr>
      </w:pPr>
      <w:r w:rsidRPr="00F27CA1">
        <w:rPr>
          <w:rFonts w:ascii="Mandali" w:eastAsia="Times New Roman" w:hAnsi="Mandali" w:cs="Mandali"/>
          <w:color w:val="222222"/>
          <w:sz w:val="28"/>
          <w:szCs w:val="28"/>
          <w:cs/>
          <w:lang w:eastAsia="en-IN" w:bidi="te-IN"/>
        </w:rPr>
        <w:t xml:space="preserve">సుప్రీం కోర్టు న్యాయమూర్తులకు తమ వ్యవస్థపై అపనమ్మకం కలిగినప్పుడు దాని వ్యవహారాలు బయటపెట్టడానికి మీడియానే ఆశ్రయించారు. మీడియా అవసరం సుప్రీం కోర్టు న్యాయమూర్తులకే వున్నపుడు ఆ వ్యవస్థను కాపాడవలసిన కోర్టే యిలా చేయడమేమిటి అని ఆలోచిస్తే ఓ హిందీ పాట గుర్తుకు వస్తోంది. నావ సుడిగుండంలో చిక్కుకున్నపుడు నావికుడే దాన్ని రక్షిస్తాడు. అలాటిది నావికుడే నావను ముంచేస్తే ఇక నావను రక్షించేదెవరు? అంటుందా పాట. మనకు రక్షించడానికి సుప్రీం కోర్టు వుంది. రమేశ్ ఆసుపత్రి కోవిడ్ వ్యవహారంలో లాగానే దీనిలో కూడా సుప్రీం కోర్టే కలగచేసుకుని, పరిస్థితిని సరిదిద్దుతుందని ఆశిద్దాం. </w:t>
      </w:r>
      <w:r w:rsidRPr="00F27CA1">
        <w:rPr>
          <w:rFonts w:ascii="Mandali" w:eastAsia="Times New Roman" w:hAnsi="Mandali" w:cs="Mandali"/>
          <w:b/>
          <w:bCs/>
          <w:color w:val="222222"/>
          <w:sz w:val="28"/>
          <w:szCs w:val="28"/>
          <w:cs/>
          <w:lang w:eastAsia="en-IN" w:bidi="te-IN"/>
        </w:rPr>
        <w:t>– ఎమ్బీయస్ ప్రసాద్ (సెప్టెంబరు 2020)</w:t>
      </w:r>
    </w:p>
    <w:p w:rsidR="002E4EE8" w:rsidRDefault="002E4EE8" w:rsidP="001F64E8">
      <w:pPr>
        <w:spacing w:after="0" w:line="240" w:lineRule="auto"/>
        <w:contextualSpacing/>
        <w:jc w:val="both"/>
        <w:rPr>
          <w:rFonts w:ascii="Mandali" w:eastAsia="Times New Roman" w:hAnsi="Mandali" w:cs="Mandali"/>
          <w:b/>
          <w:bCs/>
          <w:color w:val="222222"/>
          <w:sz w:val="28"/>
          <w:szCs w:val="28"/>
          <w:lang w:eastAsia="en-IN" w:bidi="te-IN"/>
        </w:rPr>
      </w:pPr>
    </w:p>
    <w:p w:rsidR="00B92DC5" w:rsidRPr="00F27CA1" w:rsidRDefault="00B92DC5" w:rsidP="00B92DC5">
      <w:pPr>
        <w:spacing w:after="0" w:line="240" w:lineRule="auto"/>
        <w:contextualSpacing/>
        <w:jc w:val="both"/>
        <w:rPr>
          <w:rFonts w:ascii="Mandali" w:hAnsi="Mandali" w:cs="Mandali"/>
          <w:b/>
          <w:bCs/>
          <w:sz w:val="28"/>
          <w:szCs w:val="28"/>
          <w:lang w:bidi="te-IN"/>
        </w:rPr>
      </w:pPr>
      <w:r w:rsidRPr="00F27CA1">
        <w:rPr>
          <w:rFonts w:ascii="Mandali" w:hAnsi="Mandali" w:cs="Mandali"/>
          <w:b/>
          <w:bCs/>
          <w:color w:val="222222"/>
          <w:sz w:val="28"/>
          <w:szCs w:val="28"/>
          <w:shd w:val="clear" w:color="auto" w:fill="FFFFFF"/>
          <w:cs/>
          <w:lang w:bidi="te-IN"/>
        </w:rPr>
        <w:t xml:space="preserve">సెప్టెంబరు </w:t>
      </w:r>
      <w:r>
        <w:rPr>
          <w:rFonts w:ascii="Mandali" w:hAnsi="Mandali" w:cs="Mandali" w:hint="cs"/>
          <w:b/>
          <w:bCs/>
          <w:color w:val="222222"/>
          <w:sz w:val="28"/>
          <w:szCs w:val="28"/>
          <w:shd w:val="clear" w:color="auto" w:fill="FFFFFF"/>
          <w:cs/>
          <w:lang w:bidi="te-IN"/>
        </w:rPr>
        <w:t>23</w:t>
      </w:r>
      <w:r w:rsidRPr="00F27CA1">
        <w:rPr>
          <w:rFonts w:ascii="Mandali" w:hAnsi="Mandali" w:cs="Mandali"/>
          <w:b/>
          <w:bCs/>
          <w:color w:val="222222"/>
          <w:sz w:val="28"/>
          <w:szCs w:val="28"/>
          <w:shd w:val="clear" w:color="auto" w:fill="FFFFFF"/>
          <w:cs/>
          <w:lang w:bidi="te-IN"/>
        </w:rPr>
        <w:t xml:space="preserve">, 2020 </w:t>
      </w:r>
      <w:r w:rsidRPr="00F27CA1">
        <w:rPr>
          <w:rFonts w:ascii="Mandali" w:hAnsi="Mandali" w:cs="Mandali"/>
          <w:b/>
          <w:bCs/>
          <w:color w:val="222222"/>
          <w:sz w:val="28"/>
          <w:szCs w:val="28"/>
          <w:shd w:val="clear" w:color="auto" w:fill="FFFFFF"/>
          <w:cs/>
          <w:lang w:bidi="te-IN"/>
        </w:rPr>
        <w:tab/>
      </w:r>
      <w:r w:rsidRPr="00F27CA1">
        <w:rPr>
          <w:rFonts w:ascii="Mandali" w:hAnsi="Mandali" w:cs="Mandali"/>
          <w:color w:val="222222"/>
          <w:sz w:val="28"/>
          <w:szCs w:val="28"/>
          <w:shd w:val="clear" w:color="auto" w:fill="FFFFFF"/>
          <w:cs/>
          <w:lang w:bidi="te-IN"/>
        </w:rPr>
        <w:tab/>
      </w:r>
      <w:r>
        <w:rPr>
          <w:rFonts w:ascii="Mandali" w:eastAsia="Times New Roman" w:hAnsi="Mandali" w:cs="Mandali"/>
          <w:b/>
          <w:bCs/>
          <w:color w:val="222222"/>
          <w:sz w:val="28"/>
          <w:szCs w:val="28"/>
          <w:cs/>
          <w:lang w:eastAsia="en-IN" w:bidi="te-IN"/>
        </w:rPr>
        <w:t>ఎమ్బీయస్</w:t>
      </w:r>
      <w:r w:rsidRPr="00F27CA1">
        <w:rPr>
          <w:rFonts w:ascii="Mandali" w:hAnsi="Mandali" w:cs="Mandali"/>
          <w:b/>
          <w:bCs/>
          <w:sz w:val="28"/>
          <w:szCs w:val="28"/>
        </w:rPr>
        <w:t>:</w:t>
      </w:r>
      <w:r>
        <w:rPr>
          <w:rFonts w:ascii="Mandali" w:hAnsi="Mandali" w:cs="Mandali" w:hint="cs"/>
          <w:b/>
          <w:bCs/>
          <w:sz w:val="28"/>
          <w:szCs w:val="28"/>
          <w:cs/>
          <w:lang w:bidi="te-IN"/>
        </w:rPr>
        <w:t xml:space="preserve"> సంతకం పెడతాడా? పెట్టడా?</w:t>
      </w:r>
    </w:p>
    <w:p w:rsidR="00B92DC5" w:rsidRPr="00F27CA1" w:rsidRDefault="00B92DC5" w:rsidP="00B92DC5">
      <w:pPr>
        <w:spacing w:after="0" w:line="240" w:lineRule="auto"/>
        <w:contextualSpacing/>
        <w:jc w:val="both"/>
        <w:rPr>
          <w:rFonts w:ascii="Mandali" w:eastAsia="Times New Roman" w:hAnsi="Mandali" w:cs="Mandali"/>
          <w:color w:val="222222"/>
          <w:sz w:val="28"/>
          <w:szCs w:val="28"/>
          <w:lang w:eastAsia="en-IN" w:bidi="te-IN"/>
        </w:rPr>
      </w:pPr>
    </w:p>
    <w:p w:rsidR="00B92DC5" w:rsidRDefault="00B92DC5" w:rsidP="00B92DC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తిరుమల బ్రహ్మోత్సవాల సందర్భంగా స్వామివారికి పట్టువస్త్రాలు సమర్పించడానికి వెళ్లినపుడు జగన్ డిక్లరేషన్ పుస్తకంలో సంతకం పెడతాడా, లేదా అన్నది హాట్ టాపిక్ అయిపోయింది. గతంలో వైయస్ రాజశేఖర రెడ్డి ముఖ్యమంత్రిగా యీ స్థాయిలో వివాదం ఎందుకు రాలేదు, యిప్పుడెందుకు వస్తోంది అంటే అప్పటి రాజకీయ పరిస్థితులు వేరు, యిప్పటివి వేరు. ఇప్పుడు ఆంధ్రలో ప్రతిపక్షాలు డెస్పరేట్‌గా వున్నాయి. ఏ గడ్డిపోచ దొరికినా అది బ్రహ్మాస్త్రమేమోనని టెస్ట్ చేసుకుంటున్నాయి. ‘నియమాల ప్రకారం రేపు జగన్ సంతకం పెట్టాల్సిందే, లేకపోతే గుడికి అపచారం, హిందువులకు మనోవైక్లబ్యం కలుగుతాయి, మేం చూస్తూ కూర్చోం’ అని బిజెపి, టిడిపి హెచ్చరిస్తున్నాయి. </w:t>
      </w:r>
    </w:p>
    <w:p w:rsidR="00B92DC5" w:rsidRDefault="00B92DC5" w:rsidP="00B92DC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గతంలో టిడిపి హయాంలో జగన్‌ను సంతకం పెట్టమన్నపుడు, ‘ఇప్పటిదాకా అనేకసార్లు వచ్చాను, మా నాయన కూడా వచ్చాడు. అప్పుడెప్పుడూ అడగనిది, వేరెవరినీ అడగనిది నన్ను మాత్రమే ఎందుకడుగుతున్నారు? ఎందుకీ వివక్షత?’ అని లాజిక్ లాగి పెట్టలేదు. అలాటిది రేపు మాత్రం యీ హెచ్చరికలకు లొంగి సంతకమెందుకు పెడతాడు? అని కొందరంటున్నారు. ‘మా నాయకుడికి వెంకటేశ్వరుడిపై నమ్మకం వుందని అనేకసార్లు రుజువైంది. కాలినడకన మెట్లెక్కి వచ్చాడంటేనే అర్థమౌతోంది కదా ఎంత భక్తో, యిక అలాటప్పుడు సంతకాలు, రిజిస్టర్లు ఎందుకు, మీరు యాగీ చేయడం కాకపోతే’ </w:t>
      </w:r>
      <w:r>
        <w:rPr>
          <w:rFonts w:ascii="Mandali" w:eastAsia="Times New Roman" w:hAnsi="Mandali" w:cs="Mandali"/>
          <w:color w:val="222222"/>
          <w:sz w:val="28"/>
          <w:szCs w:val="28"/>
          <w:cs/>
          <w:lang w:eastAsia="en-IN" w:bidi="te-IN"/>
        </w:rPr>
        <w:t>–</w:t>
      </w:r>
      <w:r>
        <w:rPr>
          <w:rFonts w:ascii="Mandali" w:eastAsia="Times New Roman" w:hAnsi="Mandali" w:cs="Mandali" w:hint="cs"/>
          <w:color w:val="222222"/>
          <w:sz w:val="28"/>
          <w:szCs w:val="28"/>
          <w:cs/>
          <w:lang w:eastAsia="en-IN" w:bidi="te-IN"/>
        </w:rPr>
        <w:t xml:space="preserve"> అని వైసిపి నాయకుల వాదన.</w:t>
      </w:r>
    </w:p>
    <w:p w:rsidR="00B92DC5" w:rsidRDefault="00B92DC5" w:rsidP="00B92DC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టిడిపి మొదటినుంచి జగన్‌ను మూడు రకాలుగా యిరకాటంలో పెడదామని చూస్తోంది. ఒకటి, ఫ్యాక్షనిజం, గూండాయిజం రక్తంలోనే, పుట్టిన ప్రాంతంలోనే ఉన్నాయి. రెండు, అవినీతిపరుడు, అధికారంలోకి రాకుండానే లక్ష కోట్లు తినేశాడు, వస్తే యింకెన్ని లక్షల కోట్లు తినేస్తాడో. మూడు, క్రైస్తవుడు, హిందూద్వేషి, అంతా తనవాళ్లకే చేసుకుంటాడు, హిందూ దేవాలయాలను కూల్చి, క్రైస్తవుల చర్చిలకు స్థలాలిచ్చి క్రైస్తవవ్యాప్తికి కృషి చేయడమే అతని జీవితలక్ష్యం. ఈ వాదాలను నమ్మినవాళ్లు నమ్మారు, నమ్మనివాళ్లు నమ్మలేదు. 2014లో నమ్మినవాళ్లు ఆరు లక్షల మంది ఎక్కువ వుండడంతో వైసిపికి టిడిపి కంటె 35 సీట్లు తక్కువ వచ్చాయి. 2019 వచ్చేసరికి నమ్మనివాళ్లు 34 లక్షల మంది ఎక్కువ వుండడంతో వైసిపికి టిడిపి కంటె 128 సీట్లు ఎక్కువ వచ్చాయి. </w:t>
      </w:r>
    </w:p>
    <w:p w:rsidR="00B92DC5" w:rsidRDefault="00B92DC5" w:rsidP="00B92DC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దాంతో టిడిపికి బెంగ పట్టుకుంది. ఎన్నికల తర్వాతైనా జగన్‌ను యీ అంశాలపై యిరికిద్దామని తెగ ప్రయత్నిస్తోంది. కానీ జగన్ 15 నెలల పాలనలో శాంతిభద్రతలకు విఘాతం కలిగి, గూండాయిజం పెరిగిన దాఖలాలు ఏమీ కనబడలేదు. రాయలసీమ రౌడీలు రాష్ట్రమంతా వీరవిహారం చేసేస్తారనుకుంటే అలా ఏమీ జరగలేదు. ఇక వైసిపి అవినీతిపై టిడిపి ఆరోపణలు చేస్తోంది తప్ప ఆధారాలేవీ చూపటం లేదు. తమపై వస్తున్న అవినీతి ఆరోపణలను తట్టుకోవడానికే సమయం చాలటం లేదు. ఇసుక పాలసీ నిర్ధారించడంలో ఆలస్యం జరగడంతో దానిలో కుంభకోణం అన్నారు. ఇప్పుడది వదిలేశారు. </w:t>
      </w:r>
    </w:p>
    <w:p w:rsidR="00B92DC5" w:rsidRDefault="00B92DC5" w:rsidP="00B92DC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అనేక సంక్షేమ పథకాలు అమలవుతున్నాయి కాబట్టి వాటిలో అవినీతి ఆరోపణలు వచ్చే అవకాశం చాలా వుంది. అయినా పెద్దగా ఎక్కడా ఆరోపణలు వినబడటం లేదు. వైసిపి పాలసీలపై వందలాది పిల్స్ (ప్రజాప్రయోజన వ్యాజ్యం) వేసే టిడిపి కార్యకర్తలు అవినీతిలో ఏ మాత్రం అవకాశం దొరికినా వదిలిపెడతారా? వైసిపి పాలనలో అవినీతి జరగటం లేదని నేనేమీ సర్టిఫికెట్టు యివ్వటం లేదు. ఆధారాలు దొరికే స్థాయిలో జరగటం లేదేమోనని అనుమానం. రేపేదైనా బయటపడితే అప్పుడు క్లారిటీ వస్తుంది. ఈ పరిస్థితుల్లో టిడిపికి మిగిలిన ఏకైక అస్త్రం క్రైస్తవం. జగన్ వచ్చిన దగ్గర్నుంచి క్రైస్తవవ్యాప్తి విపరీతంగా జరిగిపోతోందని హోరెత్తించేస్తున్నారు. ప్రభుత్వ పాఠశాలల్లో ఇంగ్లీషు మీడియం పెట్టినా అది బైబిలు చదివించడానికే అనేశారు.</w:t>
      </w:r>
    </w:p>
    <w:p w:rsidR="00B92DC5" w:rsidRDefault="00B92DC5" w:rsidP="00B92DC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నిజానికి జగన్ అధికారంలో రాగానే క్రైస్తవులలో అత్యుత్సాహం పెల్లుబికి మతప్రచారం ఉధృతం చేసి వుండవచ్చు. క్రైస్తవులు మతవ్యాప్తికై కొత్తకొత్త పుంతలు తొక్కడం శతాబ్దాలుగా వుంది. ఇక తిరుపతిలో, టిటిడిలో కూడా, అన్యమతప్రచారమనేది 30 ఏళ్లగా వింటున్నాను. ఇవన్నీ ముఖ్యమంత్రుల ఖాతాలో జమ వేయాలంటే, బాబు ఖాతాలో కూడా చాలానే జమ పడతాయి. చర్చిల సంఖ్య, మసీదుల సంఖ్య పెరగడం, పురాతన దేవాలయాలు శిథిలాలయాలుగా మారడమనేది ఆయా మతస్తుల ఉత్సాహ, నిరాసక్తతలపై ఆధారపడి వుంటుంది. మతాన్ని కాపాడుకోవాలసిన బాధ్యత ఆ మతస్తులదే. ఇతర మతస్తులు ఆక్రమిస్తూ వుంటే అడ్డుకోవలసినది కూడా వారే. మన బాధ్యత మనం చేయకుండా ప్రభుత్వాధిపతులపై తోసేయడం తగదు. గత నెల్లాళ్లగా మా యింటి పరిసరాల్లో వున్న మసీదు నుంచి అజాన్ (పిలుపు) మరీ గట్టిగా వినబడుతోంది. ఇబ్బంది పడితే మేమే వెళ్లి పోలీసు స్టేషనులో ఫిర్యాదు చేయాలి తప్ప ముఖ్యమంత్రి ముస్లిము కాబట్టి అలా చేస్తున్నారు అని టీవీలోకి వచ్చి మాట్లాడితే ఎలా? మా విషయంలో అయితే కెసియార్ పరమ ఛాందసుడైన హిందువు. మరి ఈ అజాన్ గొడవను ఎవరి ఖాతాలో వేయాలి? అయ్యప్ప భజనలు, వినాయకచవితి ఊరేగింపులు జరిగినప్పుడు యితర మతస్తులు కెసియార్ హిందువు కాబట్టే వీళ్లు సౌండు పెంచేశారు అనగలరా? </w:t>
      </w:r>
    </w:p>
    <w:p w:rsidR="00B92DC5" w:rsidRDefault="00B92DC5" w:rsidP="00B92DC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కానీ జగన్ విషయంలో ప్రతిపక్షాలకు యీ సాకు బాగా దొరికింది. క్రైస్తవులు ఎక్కడ ఏ ఆగడం చేసినా, వెంటనే జగనే చేయిస్తున్నాడు అని అనసాగారు. అంతేకాదు, హిందూ దేవాలయాల విషయంలో ఏ అపచారం జరిగినా, ఏ అకృత్యం జరిగినా జగన్‌నే దోషిగా నిలబెడుతున్నారు. అంతర్వేది ఆలయరథం సంగతి తీసుకుంటే ‘అక్కడ నిర్మానుష్యంగా వుంటుంది. చీకటి పడేసరికి కొందరు ఆకతాయి మూకలు చేరి గంజాయి తాగుతున్నారు. వాళ్లలో ఎవరో ఒకరు నిప్పు పెట్టి వుండవచ్చు.’ అని కొందరంటున్నారు. నిజం కావచ్చు, కాకపోవచ్చు. నిజమైతే ఆలయనిర్వాహకులను తప్పు పట్టాలి. ధర్మకర్తల మండలిని, పాత గుడిని కాపాడుకోవలసిన భక్తులను నిలదీయాలి. వీళ్లందరితో బాటు వైకేరియస్ లయబిలిటీ కింద ప్రభుత్వ యంత్రాంగాన్నీ జవాబు చెప్పమనాలి.</w:t>
      </w:r>
    </w:p>
    <w:p w:rsidR="00B92DC5" w:rsidRDefault="00B92DC5" w:rsidP="00B92DC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చంద్రబాబు హయాంలో కూడా యిలాటి సంఘటనలు జరిగాయి. రాష్ట్రంలో వేలాది గుళ్లు వున్నాయి. భక్తులు హెచ్చుసంఖ్యలో వెళ్లక, ఊళ్లోవాళ్లు పట్టించుకోక, నిర్లక్ష్యానికి గురయ్యాయి. మతం పట్ల శ్రద్ధ ఉన్నవాళ్లు వీటిని కాపాడుకునేందుకు నడుం బిగించాలి. లేకపోతే రేపు జగన్ దిగిపోయి, యోగి ఆదిత్యనాథ్ వంటి వాడు ముఖ్యమంత్రిగా వచ్చినా యీ ఆగడాలు ఆగవు. అది మర్చిపోయి, హిందువుల మనోభావాలు దెబ్బ తీయడానికి జగనే యివన్నీ తన పార్టీ కార్యకర్తల చేత చేయిస్తున్నాడు అనడం అర్థరహితం. ఆల్ సెడ్ అండ్ డన్, జగన్ రాజకీయపక్షి. అన్ని వర్గాల ఓట్ల కోసం ప్రయత్నించే మనిషి. తను క్రైస్తవుడన్న సంగతి తెలిసినా హెచ్చు సంఖ్యలో హిందువులు ఓట్లేసి గెలిపించారన్న సంగతీ అతనికి తెలుసు. పనిగట్టుకుని హిందువుల మనోభావాలను దెబ్బతీసి బావుకునేదేముంది? రాజకీయంగా చెఱుపు చేస్తుందంటే ఏ నాయకుడైనా అలా చేస్తాడా? ఒకలా చెప్పాలంటే అతనికి రాజకీయంగా చెఱుపు చేయాలనే ఉద్దేశం వున్నవాళ్లే అలా చేసే అవకాశం వుందనాలి. </w:t>
      </w:r>
    </w:p>
    <w:p w:rsidR="00B92DC5" w:rsidRDefault="00B92DC5" w:rsidP="00B92DC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హిందువుగా పుట్టినవాడు పూజలు చేసే సమయంలో బూట్లు తీయకపోయినా, పంచె కట్టుకోకపోయినా, దాన్ని సినిమా షూటింగుగా మార్చేసినా చెల్లిపోతోంది. అదే మరో మతం వాడు చేస్తే మాత్రం గుచ్చిగుచ్చి చూస్తున్నారు, ఎత్తి చూపుతున్నారు. హైందవుడి పాలనలో గుళ్లలో అకృత్యాలు జరిగినా, క్షుద్రపూజలు జరిగినా, ఆభరణాలు మాయమైనా, రోడ్ల విస్తరణలో విచక్షణారహితంగా వందలాది గుళ్లు కూల్చేసినా ఫర్వాలేదు కానీ, హైందవేతరుడు అధికారానికి వస్తే మాత్రం హైందవాలయాలకు రక్షణ లేదనేలా వాతావరణాన్ని చిత్రీకరిస్తున్నారు. అంతర్వేది ఘటనలో కానీ, మరోదానిలో కానీ ప్రభుత్వం ఏ చర్యా తీసుకోకపోతే అప్పుడు నిందించవచ్చు. తక్షణం విచారణకు ఆదేశించిన తర్వాత కూడా యిలాటి ఆరోపణలు రావడం దురదృష్టం. </w:t>
      </w:r>
    </w:p>
    <w:p w:rsidR="00B92DC5" w:rsidRDefault="00B92DC5" w:rsidP="00B92DC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ఇక తిరుపతి విషయానికి వస్తే, ప్రతి ప్రార్థనాలయానికీ కొన్ని నియమాలుంటాయి. చర్చికి వెళితే నిశ్శబ్దం పాటించాలి. మసీదుకో, గురుద్వారాకో వెళితే తల కప్పుకోవాలి యిలా. మనం నమ్మినా నమ్మకపోయినా వాటిని పాటించాలి. లేకపోతే వెళ్లనే కూడదు. 1975లో నేను సౌత్ టూరుకి వెళ్లినపుడు, త్రివేండ్రంలోని పద్మనాభస్వామి కోవెలలో చొక్కా యిప్పాలి, లుంగీ కట్టాలి అన్నారు. మా బస్సులో వున్న ఒక టూరిస్టు, హిందూయే, చొక్కా యిప్పను, లోపలకి రాను అని బస్సులోనే కూర్చున్నాడు. దైవభక్తికి, చొక్కాకు సంబంధం ఏముందని ఆలయనిర్వాహకులతో వాదించలేం కదా. అది వారి పురాతన సంప్రదాయమట. తిరుపతి విషయంలో అన్యమతస్తులు ప్రవేశించదలచుకుంటే యీ దేవుడిపై విశ్వాసం వుందని డిక్లరేషన్ యివ్వాలి అనే నియమం 1990లో పెట్టారు. ఎందుకలా పెట్టాల్సి వచ్చిందో తెలియదు. </w:t>
      </w:r>
    </w:p>
    <w:p w:rsidR="00B92DC5" w:rsidRDefault="00B92DC5" w:rsidP="00B92DC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పెట్టేటప్పుడు అమలు చేయడానికి వీలుంటుందో లేదో చూసుకోవాలి కదా. ఫలానా మతం వాడని మొహం మీద రాసి వుండదు. 90ల నాటికే తిరుపతిలో రోజుకి వేలాది మంది భక్తులు వస్తూండేవారు, వారిని వరుసలో పంపిస్తూ అజమాయిషీ చేయడం సిబ్బందికి కష్టంగా వుండేది. అలాటప్పుడు మతపరంగా విడగొట్టి, సంతకాలు తీసుకోవడం సాధ్యమయ్యే పనా? ఇది ఆలోచించకుండా ఆ రూలు పెట్టారు. అప్పణ్నుంచి యిప్పటిదాకా ఎంతమంది దగ్గర్నుంచి సంతకాలు తీసుకున్నారో బయటపెడితే బాగుంటుంది. ఎందుకంటే సంతకాలు తీసుకోని ప్రముఖుల సంగతే బయటకు వస్తోంది కానీ పెట్టినవారి సంగతి తెలియటం లేదు.</w:t>
      </w:r>
    </w:p>
    <w:p w:rsidR="00B92DC5" w:rsidRDefault="00B92DC5" w:rsidP="00B92DC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తిరుపతి గుడి వ్యవహారమే వేరు. పూరీ జగన్నాథాలయంలో పూజారులు చాలా ఛాందసంగా వుంటారు. ప్రధాని పదవిలో వున్న ఇందిరా గాంధీని అడ్డుకున్నారు </w:t>
      </w:r>
      <w:r>
        <w:rPr>
          <w:rFonts w:ascii="Mandali" w:eastAsia="Times New Roman" w:hAnsi="Mandali" w:cs="Mandali"/>
          <w:color w:val="222222"/>
          <w:sz w:val="28"/>
          <w:szCs w:val="28"/>
          <w:cs/>
          <w:lang w:eastAsia="en-IN" w:bidi="te-IN"/>
        </w:rPr>
        <w:t>–</w:t>
      </w:r>
      <w:r>
        <w:rPr>
          <w:rFonts w:ascii="Mandali" w:eastAsia="Times New Roman" w:hAnsi="Mandali" w:cs="Mandali" w:hint="cs"/>
          <w:color w:val="222222"/>
          <w:sz w:val="28"/>
          <w:szCs w:val="28"/>
          <w:cs/>
          <w:lang w:eastAsia="en-IN" w:bidi="te-IN"/>
        </w:rPr>
        <w:t xml:space="preserve"> నువ్వు పార్శీని పెళ్లి చేసుకున్నావు, రావడానికి వీల్లేదని. కానీ తిరుపతి గుడి నిర్వాహకులు చాలా డైనమిక్. అర్హత వున్నవారిని, లేనివారినీ కూడా పూర్ణకుంభంతో ఆహ్వానించేస్తూ వుంటారు. టాటా వంటి వంటివారు వస్తే భూరివిరాళాలు యిస్తారు కదాని వారిని డిక్లరేషన్ యిమ్మనరు. బౌద్ధులైన శ్రీలంక అధ్యక్షులు, ప్రధానులు వస్తే ఎదురేగి స్వాగతం పలుకుతారు తప్ప అడగరు. సోనియా గాంధీ వస్తే ఆవిడెవరో తెలిసినా, డిక్లరేషన్ సంగతి సూచించను కూడా సూచించరు. అంబానీలు వస్తే శఠారి వాళ్ల గెస్ట్‌హౌస్‌కే వచ్చేస్తుంది. </w:t>
      </w:r>
    </w:p>
    <w:p w:rsidR="00B92DC5" w:rsidRDefault="00B92DC5" w:rsidP="00B92DC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అసలు టిటిడి బోర్డే రాజకీయజీవులతో నడుస్తుంది. రాష్ట్రంలో ఎవరు అధికారంలో వుంటే వాళ్లకు కావలసినవారితో బోర్డు నిండుతుంది. ఈ వెసులుబాటు వల్లనో ఏమో, వచ్చిన వివిధ మతస్తులు కూడా తిరుపతి దేవస్థానానికి దానాలు చేసి దాని అభివృద్ధి, సంక్షేమ పథకాలకు నిధులు సమకూరుస్తున్నారు. పూరీకి యీ సౌలభ్యం లేదు. </w:t>
      </w:r>
    </w:p>
    <w:p w:rsidR="00B92DC5" w:rsidRDefault="00B92DC5" w:rsidP="00B92DC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తిరుపతి గుడి నిర్వాహకులకు వచ్చిన ప్రతివారి మతాన్ని చెక్ చేసి డిక్లరేషన్ యిమ్మనమని అడిగేందుకు వీలు పడకపోవచ్చు. కానీ వచ్చినవారికి నీతి వుండాలి కదా. వాటికన్ వెళ్లినపుడు అక్కడంతా చూడనిచ్చారు, తిరగనిచ్చారు కానీ ఒక మూలనున్న ప్రార్థనాస్థలానికి కేథలిక్ అయితేనే వెళ్లి కూర్చోవచ్చని చెప్పారు. నేను కేథలిక్కో కాదో వాళ్లు పరీక్షించలేదు. పరీక్షించలేరు కూడా. అయినా నాకు తెలుసు కదా, అందుకే లోపలకి వెళ్లలేదు. </w:t>
      </w:r>
    </w:p>
    <w:p w:rsidR="00B92DC5" w:rsidRDefault="00B92DC5" w:rsidP="00B92DC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విదురుడి గురించి ఒక కథ చెప్తారు. ధృతరాష్ట్రుడు నిద్ర పట్టకపోతే అర్ధరాత్రయినా అతన్ని పిలిపించి మంచి విషయాలేమైనా చెప్పమనేవాట్ట. అప్పుడు కూడా ‘మహారాజా’ అని సంబోధిస్తూ నిలబడి వుంటే ధృతరాష్ట్రుడు అడిగాడట </w:t>
      </w:r>
      <w:r>
        <w:rPr>
          <w:rFonts w:ascii="Mandali" w:eastAsia="Times New Roman" w:hAnsi="Mandali" w:cs="Mandali"/>
          <w:color w:val="222222"/>
          <w:sz w:val="28"/>
          <w:szCs w:val="28"/>
          <w:cs/>
          <w:lang w:eastAsia="en-IN" w:bidi="te-IN"/>
        </w:rPr>
        <w:t>–</w:t>
      </w:r>
      <w:r>
        <w:rPr>
          <w:rFonts w:ascii="Mandali" w:eastAsia="Times New Roman" w:hAnsi="Mandali" w:cs="Mandali" w:hint="cs"/>
          <w:color w:val="222222"/>
          <w:sz w:val="28"/>
          <w:szCs w:val="28"/>
          <w:cs/>
          <w:lang w:eastAsia="en-IN" w:bidi="te-IN"/>
        </w:rPr>
        <w:t xml:space="preserve"> ‘నువ్వు నా సోదరుడివి, నా ఎదురుగా నిలబడనక్కర లేదు. రాజసభలో అయితే అందరిముందు మర్యాద పాటించడానికి నిలబడతావు. ఇప్పుడు ఎవరూ లేరు. నాకా, కళ్లు కనబడవు. మరింకెందుకు నిలబడడం?’ అని. దానికి విదురుడు ‘నాకు కళ్లు కనబడతాయి కదా’ అన్నాట్ట. మనమేమిటో మనకు తెలుసు కదా. ఎవరు గమనించినా గమనించకపోయినా, అడిగినా అడగకపోయినా ఆత్మారాముడు కన్నేసి వుంచాడు కదా. వాడికి జవాబు చెప్పుకోవాలిగా. </w:t>
      </w:r>
    </w:p>
    <w:p w:rsidR="00B92DC5" w:rsidRDefault="00B92DC5" w:rsidP="00B92DC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ఈ డిక్లరేషన్ ఆప్షనల్ అని వైసిపి నాయకులు కొందరు వాదిస్తున్నారు. అబ్బే కాదు, అని 2009 నాటి జీఓ చూపిస్తున్నారు బిజెపి వారు. 2014లో మరో జీవో వుంది, దానిలో ఇస్తే యివ్వవచ్చు, లేకపోతే లేదు అని వుంది వీరంటున్నారు. 2014లో యిచ్చిన జీవోలో ముఖకవళికల బట్టి దేవస్థాన నిర్వాహకులు అన్యమతస్తులను కనిపెట్టాలి అనే వుంది తప్ప, ఆప్షనల్ అని లేదు అని బిజెపి వాదన. అసలీ 2014 జీవో కూడా ఎందుకిచ్చారో తెలియటం లేదు. ముఖకవళికల బట్టి శ్వేతజాతీయులనో, నల్లజాతీయులనో, లేదా చైనీయుల వంటి గోధుమరంగు చర్మం వారినో గుర్తించగలరంతే. భారతీయులను, మన పక్కనున్న దేశాల వారిని మొహం చూసి చెప్పగలమా? తెల్లతోలు వాళ్ల విషయంలో కూడా వాళ్లు ఏ ఇస్కాన్ ద్వారానో హిందువులుగా మారారేమో మనకేం తెలుస్తుంది?</w:t>
      </w:r>
    </w:p>
    <w:p w:rsidR="00B92DC5" w:rsidRDefault="00B92DC5" w:rsidP="00B92DC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ఏది ఏమైనా అమలు చేయలేని రూలు పెట్టడం దేనికి? అంతకంటె విశ్వాసం లేనివారు రాకూడదు అని ఒక్క బోర్డు పెట్టేస్తే సరిపోతుంది కదా. నిజానికి తిరుమల గుడి ప్రవేశం మామూలు విషయం కాదు. విశ్వాసమో, బలమైన కారణమో వుంటే తప్ప కష్టపడి అంతదాకా రారు. కానీ నియమం అంటూ వున్నాక దాన్ని పాటించవలసినదే. పాటించడానికి అసాధ్యమైన రూలిది అనుకుంటే దాన్ని ఎత్తేయాలి. కొందరికి ఒకలా, మరి కొందరికి యింకోలా వర్తింపచేయకూడదు. వివాదాలు రేపడానికి యీ రూలును వాడుకునేందుకు అవకాశం యివ్వకూడదు. </w:t>
      </w:r>
    </w:p>
    <w:p w:rsidR="00B92DC5" w:rsidRDefault="00B92DC5" w:rsidP="00B92DC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కొన్ని షాపుల్లో చెప్పులిప్పి లోపలకి రమ్మంటారు. విప్పి వెళతామా లేదా! ఎందుకు, ఏమిటి అని ప్రశ్నలు వేయం కదా. ఆ పద్ధతి నచ్చకపోతే పక్కషాపుకి వెళతామంతే. స్వాగతం అని బోర్డు రాశావు, బయట కుర్రాణ్ని పెట్టి దారిన పోతున్న నన్ను ఆహ్వానించావు. వచ్చినదాకా వుండి యీ రూలేమిటి, అంటే కుదరదు. మనలో చాలామంది ఇంట్లోకి వస్తూన్నవారిని షూ విప్పేసి రమ్మనమని అంటాం. రారమ్మని భోజనానికి పిలిచి, యిదేం రూలు అని అతిథులు అడగకూడదు. దేవస్థానం ఆహ్వానంపై ముఖ్యమంత్రి వెళుతున్నారు కాబట్టి యీ నియమం ఆయనకు వర్తించదు అని వాదించేవారు యీ విషయం గుర్తు పెట్టుకోవాలి. ఆహ్వానంపై వచ్చినా రూలు రూలే. అది మారదు. </w:t>
      </w:r>
    </w:p>
    <w:p w:rsidR="00B92DC5" w:rsidRDefault="00B92DC5" w:rsidP="00B92DC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‘గతంలో వచ్చినప్పుడు అడగలేదు, యిప్పుడెందుకు అడుగుతున్నారు, తక్కినవారిని అడగలేదు, నన్నే అడిగారు, యిది వివక్షత’ అనే వాదన ఎవరు చేసినా చెల్లదు. హెల్మెట్ లేకుండా ట్రాఫిక్ కానిస్టేబుల్‌కు పట్టుబడిన ప్రతీవాడూ చేసే వాదనే యిది. అయితే అప్పట్లో ప్రతిపక్ష నాయకుడిగా జగన్ చేసిన రాజకీయంగా పనికి వచ్చింది కానీ ధర్మమైనదైతే కాదు. అధికారంలోకి వచ్చాక తిరుపతి దర్శించినపుడూ పెట్టకపోవడమూ ధర్మం కాదు. ఇప్పుడు వివాదం వచ్చిన తర్వాతైనా సంతకం పెట్టి, తను నియమాలకు కట్టుబడతానని చూపుకోవాలి. లేకపోతే అది అధర్మమే. అలా సంతకం పెట్టడం చేత తాను క్రైస్తవుడినని ప్రజలకు తెలిసిపోతుందన్న భయమేమీ లేదు. ఎందుకంటే యావన్మంది ప్రజలకూ అది తెలుసు. వైయస్ రాజశేఖర రెడ్డి అంత్యక్రియలు క్రైస్తవ పద్ధతిలో జరిగినపుడు అప్పటిదాకా తెలియని జనాలెవరైనా వుంటే వారికీ తేటతెల్లంగా తెలిసిపోయింది. </w:t>
      </w:r>
    </w:p>
    <w:p w:rsidR="00B92DC5" w:rsidRDefault="00B92DC5" w:rsidP="00B92DC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ఎవరో కొందరికి తప్ప ముఖ్యమంత్రి మతం ఏమిటని, కులం ఏమిటనే పట్టింపు వుండదు. పట్టింపు వున్నవాళ్లు ఏమీ చేయలేరు కూడా. ముఖ్యమంత్రి స్థానంలో వుండి నియమాలు ఉల్లంఘించడం క్షమార్హం కాదు. పైగా జగన్ వంటి ముఖ్యమంత్రికి అస్సలు కాదు. ఎందుకంటే నియమాలకు విరుద్ధంగా కట్టిన అక్రమ కట్టడమిది అంటూ రూ. 9 కోట్ల విలువైన ప్రజావేదికను కూల్పించేసిన జగన్ యిప్పుడు నియమాలకు వ్యతిరేకంగా తనే ప్రవర్తిస్తే ప్రజలకు ఏ రకమైన సందేశం యిచ్చినట్లు? సంతకం పెట్టడం వలన రాజకీయ ప్రతికక్షులకు లొంగినట్లు అని అనుకోకుండా, తనే రిజిస్టర్ అడిగి సంతకం పెట్టడం చేత గతంలో చేసిన పొరపాట్లను సవరించుకున్నట్లవుతుంది. </w:t>
      </w:r>
    </w:p>
    <w:p w:rsidR="00B92DC5" w:rsidRDefault="00B92DC5" w:rsidP="00B92DC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అమలు చేయలేని నియమం అజాగళస్తనం లాటిదే అని గుర్తించి, దాన్ని వెంటనే రద్దు చేయడం ఉత్తమోత్తమం. ఎందుకంటే ఆహార్యం విషయం బయటకు తెలుస్తుంది కానీ విశ్వాసమనేది స్కానింగ్ చేసినా కనబడేది కాదు. వచ్చినవాడు నాస్తికుడై వుండవచ్చు, ఆస్తికుడే అయినా వెంకటేశ్వరుడి గురించి తెలిసి వుండకపోవచ్చు, ఏదో దేవుడట, చూద్దాం (మనం ఉత్తరభారతం వెళ్లినపుడు అలాటి గుళ్లకు చాలా వెళతాం) అని వచ్చి వుండవచ్చు,  నమ్మకం యింకా కుదిరి వుండకపోవచ్చు, గతంలో పెట్టుకున్న మొక్కులు తీరక నమ్మకం సడలి వుండవచ్చు, శిల్పాలేమైనా వున్నాయేమో చూదామనే కుతూహలంతో వచ్చి వుండవచ్చు,  తనకు ఆసక్తి లేకపోయినా వృద్ధమాతాపితరులను తీసుకుని వచ్చి వుండవచ్చు, భార్య పోరు పడలేక తోడుగా వచ్చి వుండవచ్చు. </w:t>
      </w:r>
    </w:p>
    <w:p w:rsidR="00B92DC5" w:rsidRDefault="00B92DC5" w:rsidP="00B92DC5">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పూరీ జగన్నాథుడి మాట ఎలా వున్నా, తిరుపతి దేవుడు విదేశీ, అన్యమత భక్తులను కూడా ఆకర్షిస్తూనే వున్నాడు. ఈ నియమం ఒకటి ఎప్పటికీ యిబ్బందికరంగానే వుండబోతోంది. రేప్పొద్దున్న ట్రంపో, పుతినో వచ్చి దర్శనం చేసుకుంటానంటే, రిజిస్టరు ముందు పెడితే బాగుండదని అధికారులు మానేస్తే ‘అదిగో సాటి క్రైస్తవులు కదాని జగన్ వాళ్లకి వెసులుబాటు యిప్పించాడు.’ అని యాగీ చేసే వాతావరణం రాష్ట్రంలో వుంది. ముఖ్యంగా రాష్ట్రంలో ఎలాగైనా పాగా వేయాలని ప్రయత్నిస్తున్న బిజెపికి యిదే ఆయుధంగా మారబోతోంది. కర్ణాటకలో హిందూ ముఖ్యమంత్రులు ఉన్నపుడే వాళ్లు యిలాటి ఉపాయాలతో అధికారంలోకి వచ్చారు. ఆంధ్రలో క్రైస్తవ ముఖ్యమంత్రి వున్నపుడు యిక చెలరేగిపోరా? </w:t>
      </w:r>
      <w:r w:rsidRPr="00C06256">
        <w:rPr>
          <w:rFonts w:ascii="Mandali" w:eastAsia="Times New Roman" w:hAnsi="Mandali" w:cs="Mandali"/>
          <w:b/>
          <w:bCs/>
          <w:color w:val="222222"/>
          <w:sz w:val="28"/>
          <w:szCs w:val="28"/>
          <w:cs/>
          <w:lang w:eastAsia="en-IN" w:bidi="te-IN"/>
        </w:rPr>
        <w:t>–</w:t>
      </w:r>
      <w:r w:rsidRPr="00C06256">
        <w:rPr>
          <w:rFonts w:ascii="Mandali" w:eastAsia="Times New Roman" w:hAnsi="Mandali" w:cs="Mandali" w:hint="cs"/>
          <w:b/>
          <w:bCs/>
          <w:color w:val="222222"/>
          <w:sz w:val="28"/>
          <w:szCs w:val="28"/>
          <w:cs/>
          <w:lang w:eastAsia="en-IN" w:bidi="te-IN"/>
        </w:rPr>
        <w:t xml:space="preserve"> ఎమ్బీయస్ ప్రసాద్ (సెప్టెంబరు 2020)</w:t>
      </w:r>
    </w:p>
    <w:p w:rsidR="00B92DC5" w:rsidRDefault="00B92DC5" w:rsidP="00B92DC5"/>
    <w:p w:rsidR="00656E21" w:rsidRDefault="00656E21" w:rsidP="00656E21"/>
    <w:p w:rsidR="00BA0E21" w:rsidRDefault="00BA0E21" w:rsidP="00BA0E21">
      <w:pPr>
        <w:rPr>
          <w:rFonts w:ascii="Mandali" w:hAnsi="Mandali" w:cs="Mandali"/>
          <w:b/>
          <w:bCs/>
          <w:sz w:val="28"/>
          <w:szCs w:val="28"/>
          <w:lang w:bidi="te-IN"/>
        </w:rPr>
      </w:pPr>
      <w:r>
        <w:rPr>
          <w:rFonts w:ascii="Mandali" w:hAnsi="Mandali" w:cs="Mandali" w:hint="cs"/>
          <w:b/>
          <w:bCs/>
          <w:color w:val="222222"/>
          <w:sz w:val="28"/>
          <w:szCs w:val="28"/>
          <w:shd w:val="clear" w:color="auto" w:fill="FFFFFF"/>
          <w:cs/>
          <w:lang w:bidi="te-IN"/>
        </w:rPr>
        <w:t xml:space="preserve">సెప్టెంబరు </w:t>
      </w:r>
      <w:r>
        <w:rPr>
          <w:rFonts w:ascii="Mandali" w:hAnsi="Mandali" w:cs="Mandali"/>
          <w:b/>
          <w:bCs/>
          <w:color w:val="222222"/>
          <w:sz w:val="28"/>
          <w:szCs w:val="28"/>
          <w:shd w:val="clear" w:color="auto" w:fill="FFFFFF"/>
          <w:lang w:bidi="te-IN"/>
        </w:rPr>
        <w:t>2</w:t>
      </w:r>
      <w:r>
        <w:rPr>
          <w:rFonts w:ascii="Mandali" w:hAnsi="Mandali" w:cs="Mandali" w:hint="cs"/>
          <w:b/>
          <w:bCs/>
          <w:color w:val="222222"/>
          <w:sz w:val="28"/>
          <w:szCs w:val="28"/>
          <w:shd w:val="clear" w:color="auto" w:fill="FFFFFF"/>
          <w:cs/>
          <w:lang w:bidi="te-IN"/>
        </w:rPr>
        <w:t>3</w:t>
      </w:r>
      <w:r w:rsidRPr="001B171C">
        <w:rPr>
          <w:rFonts w:ascii="Mandali" w:hAnsi="Mandali" w:cs="Mandali" w:hint="cs"/>
          <w:b/>
          <w:bCs/>
          <w:color w:val="222222"/>
          <w:sz w:val="28"/>
          <w:szCs w:val="28"/>
          <w:shd w:val="clear" w:color="auto" w:fill="FFFFFF"/>
          <w:cs/>
          <w:lang w:bidi="te-IN"/>
        </w:rPr>
        <w:t xml:space="preserve">, 2020 </w:t>
      </w:r>
      <w:r w:rsidRPr="001B171C">
        <w:rPr>
          <w:rFonts w:ascii="Mandali" w:hAnsi="Mandali" w:cs="Mandali" w:hint="cs"/>
          <w:b/>
          <w:bCs/>
          <w:color w:val="222222"/>
          <w:sz w:val="28"/>
          <w:szCs w:val="28"/>
          <w:shd w:val="clear" w:color="auto" w:fill="FFFFFF"/>
          <w:cs/>
          <w:lang w:bidi="te-IN"/>
        </w:rPr>
        <w:tab/>
      </w:r>
      <w:r>
        <w:rPr>
          <w:rFonts w:ascii="Mandali" w:hAnsi="Mandali" w:cs="Mandali" w:hint="cs"/>
          <w:color w:val="222222"/>
          <w:sz w:val="28"/>
          <w:szCs w:val="28"/>
          <w:shd w:val="clear" w:color="auto" w:fill="FFFFFF"/>
          <w:cs/>
          <w:lang w:bidi="te-IN"/>
        </w:rPr>
        <w:tab/>
      </w:r>
      <w:r w:rsidRPr="00792B5D">
        <w:rPr>
          <w:rFonts w:ascii="Mandali" w:eastAsia="Times New Roman" w:hAnsi="Mandali" w:cs="Mandali" w:hint="cs"/>
          <w:b/>
          <w:bCs/>
          <w:color w:val="222222"/>
          <w:sz w:val="28"/>
          <w:szCs w:val="28"/>
          <w:cs/>
          <w:lang w:eastAsia="en-IN" w:bidi="te-IN"/>
        </w:rPr>
        <w:t xml:space="preserve">ఎమ్బీయస్ </w:t>
      </w:r>
      <w:r w:rsidRPr="00792B5D">
        <w:rPr>
          <w:rFonts w:ascii="Mandali" w:hAnsi="Mandali" w:cs="Mandali"/>
          <w:b/>
          <w:bCs/>
          <w:sz w:val="28"/>
          <w:szCs w:val="28"/>
        </w:rPr>
        <w:t>:</w:t>
      </w:r>
      <w:r w:rsidRPr="00792B5D">
        <w:rPr>
          <w:rFonts w:ascii="Mandali" w:hAnsi="Mandali" w:cs="Mandali" w:hint="cs"/>
          <w:b/>
          <w:bCs/>
          <w:sz w:val="28"/>
          <w:szCs w:val="28"/>
          <w:cs/>
          <w:lang w:bidi="te-IN"/>
        </w:rPr>
        <w:t xml:space="preserve"> </w:t>
      </w:r>
      <w:r>
        <w:rPr>
          <w:rFonts w:ascii="Mandali" w:hAnsi="Mandali" w:cs="Mandali" w:hint="cs"/>
          <w:b/>
          <w:bCs/>
          <w:sz w:val="28"/>
          <w:szCs w:val="28"/>
          <w:cs/>
          <w:lang w:bidi="te-IN"/>
        </w:rPr>
        <w:t>నెరజాణ కథలు చెప్పే నీతి</w:t>
      </w:r>
    </w:p>
    <w:p w:rsidR="00BA0E21" w:rsidRDefault="00BA0E21" w:rsidP="00BA0E21">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ఈ కథలు చెప్తున్నపుడు వీటి ద్వారా సమాజానికి ఏం చెప్తున్నావని చాలామంది అడిగారు. ఏం చెప్తున్నానో వారికి ఎందుకర్థం కాలేదో నాకు బోధపడలేదు. చెప్పేది సూటిగానే చెప్పాను </w:t>
      </w:r>
      <w:r>
        <w:rPr>
          <w:rFonts w:ascii="Mandali" w:eastAsia="Times New Roman" w:hAnsi="Mandali" w:cs="Mandali"/>
          <w:color w:val="222222"/>
          <w:sz w:val="28"/>
          <w:szCs w:val="28"/>
          <w:cs/>
          <w:lang w:eastAsia="en-IN" w:bidi="te-IN"/>
        </w:rPr>
        <w:t>–</w:t>
      </w:r>
      <w:r>
        <w:rPr>
          <w:rFonts w:ascii="Mandali" w:eastAsia="Times New Roman" w:hAnsi="Mandali" w:cs="Mandali" w:hint="cs"/>
          <w:color w:val="222222"/>
          <w:sz w:val="28"/>
          <w:szCs w:val="28"/>
          <w:cs/>
          <w:lang w:eastAsia="en-IN" w:bidi="te-IN"/>
        </w:rPr>
        <w:t xml:space="preserve"> భార్యలను బాగా చూసుకోండి, తిండీ బట్టా, డబ్బూ మాత్రమే కాదు, శారీరక సుఖం కూడా అందించండి. లేకపోతే కుకోల్డ్ అయిపోతారు జాగ్రత్త అని. ఈ కథలు ఏడు శతాబ్దాల క్రితం రాసినవి. ఈ కథలన్నిటిలో మొగుళ్లు మతపరం గానో, అనుమానం కొద్దో, ఆసక్తి లేకనో భార్యలను దూరం పెట్టారు. అందుకే భార్యలు తెగించారని గమనించండి. </w:t>
      </w:r>
    </w:p>
    <w:p w:rsidR="00BA0E21" w:rsidRDefault="00BA0E21" w:rsidP="00BA0E21">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తెగించారనే పదం ఎందుకు వాడానంటే, యిప్పటికీ అక్రమసంబంధాల విషయంలో మహిళలకే ఎక్కువ రిస్కు. తప్పు యిద్దరూ సమానంగా చేసినా గర్భధారణ ద్వారా ప్రకృతి స్త్రీ గుట్టే బయటపెడుతుంది. మగవాడిలో ఏ మార్పూ వుండదు. సమాజమూ మొగాడికి కన్సెషన్ యిచ్చేస్తుంది. దీనికైనా బుద్ధి వుండద్దా, మదమెక్కి కొట్టుకుంటోంది అని సాటి మహిళలే యీసడిస్తారు. ఇప్పుడే యిలా వుంటే, ఆ మధ్య యుగాల్లో సమాజం స్త్రీ పట్ల మరీ నిర్దయగా వుండేది. చట్టపరంగా కఠిన శిక్షలుండేవి. సజీవదహనం చేసేవారు. రాళ్లతో కొట్టి చంపేవారు. అయినా రిస్కు తీసుకుని వారు వేరేవారితో సంబంధం పెట్టుకున్నారంటే వారి శరీరం ఆ అవసరం కోసం ఎంతగా తపించిందో అర్థం చేసుకోవాలి.</w:t>
      </w:r>
    </w:p>
    <w:p w:rsidR="00BA0E21" w:rsidRDefault="00BA0E21" w:rsidP="00BA0E21">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ఎందుకీ తాపం అంటే ప్రకృతి శక్తి అలాటిది. మానవులమే కాదు, పశుపక్ష్యాదులు కూడా ప్రకృతికి ఎదురీదలేము. మన శరీరనిర్మాణమే దానికి లోబడి వుంటుంది. అది తెలుసుకుని సామాజిక నియమాలు, న్యాయసూత్రాలు ప్రకృతికి అనుగుణంగా రూపొందించాలి. భార్య పోయిన విధురుడు మళ్లీ పెళ్లాడవచ్చు కానీ, భర్త పోయిన విధవ పెళ్లాడకూడదు అని పిచ్చి నియమం పెడితే రండాగర్భాలు, భ్రూణహత్యలు పెరిగాయి. ఆస్తి కోసమో, కన్యాశుల్కం కోసమో, వధువు కంటె రెట్టింపు వయసు ఉన్నవాణ్ని యిచ్చి పెళ్లి చేస్తే ఆమె కొన్నాళ్లకు పక్కదారులు పట్టేది. </w:t>
      </w:r>
    </w:p>
    <w:p w:rsidR="00BA0E21" w:rsidRDefault="00BA0E21" w:rsidP="00BA0E21">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సమాజసంస్కర్తలు యివన్నీ గమనించి, సరిదిద్దుకుంటూ వచ్చారు. కొన్ని తరాలకు యుక్తవయసులో వివాహాలయ్యే పరిస్థితి వచ్చి సమాజం మెరుగు పడుతూ వచ్చింది. కానీ యిటీవల యువతీయువకులు సమాజపు కట్టుబాట్ల వలన కాకుండా చేజేతులా జీవితాలను పాడుచేసుకుంటున్నారు. ఏ సెక్స్ సర్వేనైనా చూడండి, గత ఏభై ఏళ్ల క్రితం భార్యభర్తల మధ్య సాగిన శృంగారకలాపం కంటె యీ తరం శృంగారకలాపం చాలా తక్కువని చెప్తోంది. నెలలో ఎన్నిసార్లు కలుస్తున్నారో, ఎంతసేపు భోగిస్తున్నారో గణాంకాలు గమనిస్తే అయ్యోపాపం అనిపిస్తోంది. మగవాళ్లలో వీర్యకణాలు తగ్గిపోతున్నాయి, నీరసిస్తున్నాయి, అందుకే సంతానసాఫల్య కేంద్రాలు పుట్టగొడుగుల్లా మొలుచుకు వస్తున్నాయి. సహజంగా జరగవలసిన శిశుజననం లక్షలతో కూడుకున్న వ్యవహారమై పోయింది.</w:t>
      </w:r>
    </w:p>
    <w:p w:rsidR="00BA0E21" w:rsidRDefault="00BA0E21" w:rsidP="00BA0E21">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ఇదంతా ఎందువలన అంటే ప్రకృతికి విరుద్ధంగా వెళ్లడం వలననే! రతిసుఖం అనుభవించేందుకు ప్రకృతి వయోపరిమితిని విధించింది. 35, 40 ఏళ్లకు మించి ఆ సామర్థ్యం వుండదు. ఆ వయసుకి ముందు తొందరపడినా, వయసు తర్వాత తాపత్రయపడినా ప్రకృతికి ఎదురీదినట్లే, అది అనర్థదాయకం. యుక్తవయసు వచ్చినా వివాహమాడకుండా, జీవితంలో స్థిరపడ్డాకనే పెళ్లి చేసుకుంటానంటూ వాయిదా వేయడంతో ఎంతో హాని జరుగుతోంది. 50 ఏళ్ల క్రితం మగవాళ్లు 18 ఏళ్లకే పెళ్లాడేవారు, 40 ఏళ్ల క్రితం 22 ఏళ్లకు పెళ్లాడారు. 25 ఏళ్ల క్రితం 26 ఏళ్లకు, గత 15 ఏళ్లగా 30 ఏళ్లకు పెళ్లాడుతున్నారు. 28 ఏళ్లు వచ్చేదాకా పెళ్లికూతుళ్లనే చూడడం లేదు. అంటే తమ పూర్వీకులతో పోలిస్తే వీళ్లకు శయ్యాసుఖం 12 ఏళ్లు తగ్గిపోయినట్లేగా! ఎందుకంటే ప్రకృతి మేటింగ్ కెపాసిటీ ఎక్స్‌పైరీ ‌డేటు ఎక్స్టెండ్ చేయలేదు. అదే వుంచింది.</w:t>
      </w:r>
    </w:p>
    <w:p w:rsidR="00BA0E21" w:rsidRDefault="00BA0E21" w:rsidP="00BA0E21">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18 ఏళ్లకు పెళ్లి చేసుకునే రోజుల్లో పెళ్లి చేసుకుని, యిద్దరూ కలిసి కష్టపడుతూ కావలసినవి ఒక్కొక్కటి అమర్చుకునేవారు. నలుగురైదుగురు పిల్లల్ని కని, పోషించేవారు. ఇప్పుడు ఆ ధోరణి మారింది. ఇద్దరు కూడా ఎందుకు, ఒక్కళ్లే చాలనుకుంటున్నారు. ఆ పిల్లనో, పిల్లవాడినో పోషించడానికి తను (చాలా సందర్భాల్లో భార్యాభర్తలిద్దరూ కలిసి) సంపాదించేది చాలదనే అనవసరపు భయం పట్టుకుని జీతం ఒక స్థాయికి వచ్చేవరకు పెళ్లి మాట తలపెట్టటం లేదు. ఇల్లు అమర్చుకుని, కారు కొనుక్కుని, అవి చూపించి కాబోయే వధువుని యింప్రెస్ చేద్దామనుకుంటున్నారు. కానీ ఆమెకు వీటితో బాటు మరొకటి కూడా కావాలని యీ కథలు నొక్కి వక్కాణిస్తున్నాయి.</w:t>
      </w:r>
    </w:p>
    <w:p w:rsidR="00BA0E21" w:rsidRDefault="00BA0E21" w:rsidP="00BA0E21">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పెళ్లికొడుకులే కాదు, పెళ్లికూతుళ్లు కూడా వైవాహిక బంధంలో తమకేవి కావాలో తెలుసుకోలేక పోతున్నారు. వరుడికి ఇల్లు, కారు, అమెరికా వెళ్లే ఛాన్సు, ప్రమోషన్లు తెచ్చుకునే నేర్పు, తలిదండ్రులను దూరంగా పెట్టే నిర్దయ వగైరా వున్నాయా లేదా అని చూస్తే సరిపోదు. శారీరకసౌఖ్యమనేది వివాహం నిలబడడానికి అవసరమైన ముడిసరుకు అనే గ్రహింపు వుండాలి. వివాహంలో కాంజుగల్ బ్లిస్ (లైంగిక సుఖం) చాలా ముఖ్యం, అది లేదని నిరూపిస్తే కోర్టు వివాహాన్ని రద్దు చేసి విడాకులు యిప్పించేస్తుంది. భర్త ఉన్నతోద్యోగం చేస్తున్నాడని సరదా పడడంతో బాటు, అతను ఉద్యోగానికి సంబంధించిన వర్రీలను పడకగదికి తీసుకుని వచ్చి చతికిలపడతాడేమోనన్న దిశలో కూడా ఆలోచించాలి.</w:t>
      </w:r>
    </w:p>
    <w:p w:rsidR="00BA0E21" w:rsidRDefault="00BA0E21" w:rsidP="00BA0E21">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డబ్బుంటే చాలు, అన్నీ అవే అమరుతాయి అనుకోవడం అవివేకం. సూక్తి వుంది, మంచం కొనగలవు కానీ నిద్రను కొనలేవు. బ్రెడ్ కొనగలవు కానీ ఆకలి కొనలేవు అంటూ..! అలా మంచం గించం అన్నీ జబర్దస్త్‌గా ఉన్నా అసలైన సుఖం దక్కాలి. అది పూర్తిగా వ్యక్తిగతమైనది, అది తీరకపోతే జీవితంలో పెద్ద లోటే! పెళ్లికి ముందు దాని గురించి స్పృహ వుండటం లేదు. అందుకే అనుకున్న స్థాయిలో ఇల్లు, కారు, జీతం అన్నీ అమరినా, వైవాహిక బంధాలు నిలవటం లేదు. భార్యాభర్తలు విడిపోవడానికి డబ్బే కారణం కావటం లేదు. కాపురంలో అసంతృప్తి, అహంకారం ముఖ్యమైన కారణాలవుతున్నాయి.</w:t>
      </w:r>
    </w:p>
    <w:p w:rsidR="00BA0E21" w:rsidRDefault="00BA0E21" w:rsidP="00BA0E21">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గతంలో అయితే చిన్నపుడే పెళ్లయి వాళ్లిద్దరి మధ్య అనుబంధాలు గట్టిపడేవి. ఇప్పుడా అవకాశం లేదు. ప్రత్యేక వ్యక్తిత్వాలు పూర్తిగా రూపు దిద్దుకుని, దాదాపు 30 ఏళ్ల ఒంటరి జీవితానికి అలవాటు పడి, అప్పుడు పెళ్లి చేసుకుంటున్నారు. రతిలో తృప్తి పడితే ఒకరిపై మరొకరికి యిష్టం పెరిగి, అహంకారం అదుపులో వుంటుంది, కాపురం నిలబడే అవకాశం మెరుగవుతుంది. అది యువతీయువకులు ఎందుకు గ్రహించటం లేదో నాకు అర్థం కాదు. అమెరికాలో దంపతులు వేర్వేరు రాష్ట్రాలలో ఉద్యోగాలు చేయడం నాకు బోధపడదు. ఎంత? జస్ట్ మూడు గంటలు ఫ్లయిట్ టైమంతే అంటారు. కానీ  ఈ వూళ్లో, ఆ వూళ్లో ఎయిర్‌పోర్టుకి వెళ్లడానికి, అక్కణ్నుంచి తిరిగి రావడానికి టైము పడుతుంది కదా. వీకెండ్స్‌లో మాత్రమే భార్యాభర్తా కాస్త సమయం గడపడానికి వీలు చిక్కుతుంది. </w:t>
      </w:r>
    </w:p>
    <w:p w:rsidR="00BA0E21" w:rsidRDefault="00BA0E21" w:rsidP="00BA0E21">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అది కూడా రోజంతా కాదు, కలిసి వున్న సమయంలోనే యిల్లు సర్దుకోవడాలు, సినిమాకి, ఫ్రెండ్స్ యిళ్లకు, దగ్గర్లో వున్న పిక్నిక్ స్పాట్‌కు వెళ్లడాలు అన్నీ చేసుకోవాలి. పైగా ప్రయాణపు బడలిక వలన త్వరగా అలసిపోతారు. ఇద్దరూ ఒక చోటే వుంటే లభించే అవకాశాలలో మూడో వంతు కంటె తక్కువ అవకాశాలే దక్కుతాయి కదా. పైగా వారంలో ఐదు రోజులు దూరంగా వుండడంతో అనుమానాలు కలుగుతూంటాయి. అమెరికా లాటి వాటిల్లో డివోర్స్ కారణంగా ఒంటరిగా వుండే ఆడామొగా ఎక్కువమంది వుంటారు కాబట్టి, ఎవరి సంగతి ఎవరూ పట్టించుకోరు కాబట్టి సంబంధాలు ఏర్పడే అవకాశాలు ఎక్కువ. ఎవరైనా కొలీగ్ గురించి కాస్త బాగా చెపితే చాలు, భార్య, లేదా భర్తకు అనుమానపు పురుగు మెదడులో ప్రవేశిస్తుంది. ఇక అక్కణ్నుంచి ఫోన్ చెక్ చేయడాలు, సడన్‌గా వూరెళ్లి చూడడాలు.. యిలాటివి ప్రారంభమౌతాయి. అక్కణ్నుంచి కాపురంలో బీటలు. </w:t>
      </w:r>
    </w:p>
    <w:p w:rsidR="00BA0E21" w:rsidRDefault="00BA0E21" w:rsidP="00BA0E21">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నాకు తెలిసి చాలామంది కాపురాలు యిలాగే విచ్ఛిన్నమయ్యాయి. ఎందుకలా విడివిడిగా వుండడం అని యింట్లో పెద్దలు అడిగితే, ‘డబ్బు సంపాదించే అవకాశం వున్నపుడు సంపాదించుకోకపోతే రేపు పిల్లల్ని పోషించడం ఎలా?’ అంటారు. అసలు కాపురమంటూ నిలబడితే కదా, పిల్లలూ, మనుమలూ! డబ్బు విషయంలో కాస్త జాగ్రత్తగా వుంటే, అత్యాశలకు పోకుండా బజెట్ వేసుకుని ప్లాన్ చేసుకుంటే, వృద్ధాప్యంలో కూడా డబ్బు గురించి చింత పడకుండా, ఓహో అని కాకపోయినా, బాగానే బతికేయవచ్చు. డబ్బు కోసం యవ్వనాన్ని ధారపోస్తే వయసు తిరిగిరాదు. అప్పుడు డబ్బు యివ్వవలసినంత ఆనందాన్ని యివ్వదు.</w:t>
      </w:r>
    </w:p>
    <w:p w:rsidR="00BA0E21" w:rsidRDefault="00BA0E21" w:rsidP="00BA0E21">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పెళ్లంటూ చేసుకున్నాక భార్యాభర్తా కలిసి వుండాలి. కలిసి సుఖించాలి. ఆర్థిక కారణాల చేత, లేదా కలహాల చేత విడివిడిగా వుంటే సమాజానికి కూడా చేటు. అనేకమంది గ్రామాల్లో జరుగుబాటు లేక, నగరాలకు వస్తారు. భార్యను వెంట తెచ్చుకునేటంత ఆదాయం వుండదు. నగరంలో తిండికి, నివాసానికి లోటు లేకపోయినా పడకసుఖం లేక అల్లాడుతారు. వీళ్ల కోసమే వేశ్యావాటికలు వెలుస్తాయి. వీళ్లు నిరంతరం ఆవురావురుమని వుంటారు కాబట్టి ఎవరైనా అబలలు దొరికితే బలాత్కారాలు చేస్తారు. నిర్భయ కేసులో నిందితులు అలాటివారే. </w:t>
      </w:r>
    </w:p>
    <w:p w:rsidR="00BA0E21" w:rsidRDefault="00BA0E21" w:rsidP="00BA0E21">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కరోనా సందర్భంగా వలస కార్మికుల స్థితిగతులు దేశం దృష్టికి వచ్చి, వారి కోసం నగరాల్లో యిళ్లు కట్టి అద్దెకిస్తామంటున్నారు. అది జరిగితే వాళ్లు కుటుంబాలతో వుండే అవకాశాలు పెరిగి, మానభంగాల కేసులు తగ్గుతాయి. వలస కార్మికులకైతే వేరే దిక్కు లేక భార్యలకు దూరంగా వుంటున్నారు. మరి చదువుకుని, బాగా ఆర్జిస్తూ అమెరికాలో వున్నవారు విడివిడిగా వుండడంలో ఏమర్థం వుంది?</w:t>
      </w:r>
    </w:p>
    <w:p w:rsidR="00BA0E21" w:rsidRDefault="00BA0E21" w:rsidP="00BA0E21">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యుక్తవయసు వచ్చినా ఒంటరిగా వుండడంతో పోర్నో చూడడం పెరుగుతోంది. లాక్‌డౌన్ సమయంలో పోర్నో సైట్లు విపరీతంగా డిమాండులో వున్నాయట. అవి భార్యాభర్తల మధ్య కామప్రేరకాలుగా వుంటే ఫరవాలేదు కానీ వాటిని చూసి వికృతమైన ఆలోచనలు తెచ్చుకుంటే, ప్రకృతివిరుద్ధమైన, అసహజమైన పద్ధతులకు ఎగబడితే అవి చేసే హాని అంతాయింతా కాదు. వాటిని చూసి, నిజమనుకుని భ్రమించి, అసంతృప్తి పెంచుకునేవారు కొందరుంటున్నారని మానసిక శాస్త్రవేత్తలు చెప్తున్నారు. వీటిని చూడడంలో ఆనందం పెరిగిపోయి పక్కన జీవిత భాగస్వామి వున్నా భౌతికంగా అనుభవించకుండా, సెక్స్ జోక్స్ ఎంజాయ్ చేసే దుస్థితి వస్తోందని కూడా వారు హెచ్చరిస్తున్నారు. నిజానికి అర్ధరాత్రి తర్వాత కూడా సెల్‌ఫోన్ ఆపరేట్ చేసే దంపతుల గురించి ఏమనుకోవాలో పూర్వతరాలకు బోధపడటం లేదు. ఈ టైములో వేరే పనిలో వుండవలసినవారు కదా అనుకుంటున్నారు.  </w:t>
      </w:r>
    </w:p>
    <w:p w:rsidR="00BA0E21" w:rsidRDefault="00BA0E21" w:rsidP="00BA0E21">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శృంగారం ఆడామగా మధ్య జరిగేదే అయినా చొరవ తీసుకోవలసినది మగవాడే. స్త్రీ శరీరనిర్మాణం ప్రకారం ఆమె సన్నిద్ధం కావడానికి పెద్దగా శ్రమ అక్కరలేదు. కానీ మగవాడి పరిస్థితి అది కాదు. కర్త అతనే కాబట్టి, దానికి తగిన శరీరాకృతి, ఆరోగ్యం, చురుకుదనం, మానసికోల్లాసం సమకూర్చుకో వలసిన బాధ్యత అతనిదే. భార్యను తృప్తి పరచడం అతని విధి, కర్తవ్యం. దానిని అతను ఏ కారణం చేత ఎగ్గొట్టినా, వాయిదా వేసినా, అండర్ పెర్‌ఫామ్ చేసినా భార్యకు కలిగే అసంతృప్తి విపరీత పరిణామాలకు దారి తీస్తుంది. అది వారి కుటుంబంలో చిచ్చు రగల్చడమే కాదు, మరొకరి కుటుంబాన్ని కూడా దెబ్బ తీస్తుంది.</w:t>
      </w:r>
    </w:p>
    <w:p w:rsidR="00BA0E21" w:rsidRDefault="00BA0E21" w:rsidP="00BA0E21">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సంతృప్తి పడని స్త్రీ అనేక ప్రమాదాలు తెచ్చిపెడుతుందని గ్రహించిన భారతీయులు శృంగారం గురించి దంపతుల్లో అవగాహన పెంచడానికి ఎంతో కృషి చేశారు. దేవాలయాలు సాంస్కృతిక నిలయాలు కాబట్టి, ప్రజలందరూ గుమిగూడే స్థలాలు కాబట్టి అక్కడ శృంగార భంగిమలను శిల్పాలుగా చెక్కారు. కామసూత్రను జనులందరూ చదవదగిన పుస్తకాలలో చేర్చారు. పురాణాల్లో, కావ్యాలలో, ప్రబంధాల్లో శృంగారాన్ని విస్తృతంగా వర్ణించారు. బ్రిటిషు వాళ్లు వచ్చాకనే వాటిపై నిషేధాలు ప్రారంభమయ్యాయి. </w:t>
      </w:r>
    </w:p>
    <w:p w:rsidR="00BA0E21" w:rsidRDefault="00BA0E21" w:rsidP="00BA0E21">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క్రైస్తవం శృంగారాన్ని చూసే దృక్కోణం వేరు. వారు దాన్ని పాపిష్టి పనిగా చూస్తారు. మనం ఒక యజ్ఞంగా చూసి, ముహూర్తాలు పెట్టి, పదిమందికి తెలిసేట్లా శోభనకార్యక్రమాన్ని నిర్వహిస్తాం. అనేక దేశాల్లో క్రైస్తవం వ్యాపించే ముందున్న ఆచారాలు భిన్నంగా వుండడం చేత అన్ని దేశాలలోనూ శృంగారం పట్ల ఒకే లాటి దృక్పథం లేదు. ఇంగ్లీషు వాళ్లలో చాదస్తం ఎక్కువ. ముఖ్యంగా విక్టోరియన్ ఎరాలో. అప్పట్లో డైనింగ్ టేబుల్ కాళ్లు కూడా నగ్నంగా కనబడకూడదని వాటికి తొడుగులు తొడిగేవారని చదివాను. అబ్బే, అది అతిశయోక్తి అని యీ మధ్య అంటున్నారు. ఏది ఏమైనా వాళ్లకు పట్టింపులు ఎక్కువ అన్నది ఖచ్చితం. ఉదాహరణకి బ్రిటిషు హయాంలో ‘‘రాధికా సాంత్వనం’’ అనే తెలుగు శృంగారప్రబంధాన్ని నిషేధించారు. అది  తొలిసారిగా రాసినప్పుడు రాజాస్థానంలో వందలాది మంది ఎదుట రచయిత్రి ముద్దుపళని చదివి వినిపించి, హర్షధ్వానాలు అందుకుంది. అదీ మన వారసత్వం. </w:t>
      </w:r>
    </w:p>
    <w:p w:rsidR="00BA0E21" w:rsidRDefault="00BA0E21" w:rsidP="00BA0E21">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ఈ వారసత్వానికి ప్రతినిథులం మనం. శృంగారాన్ని చదవడానికి, చర్చించడానికి మొహమాట పడకూడదు. భర్త చేత సుఖం పొందలేక పరకీయలైన స్త్రీల గురించిన అంశానికి వస్తే, అలాటి వారి గురించి అనేక జానపద గీతాలున్నాయి. హాలుడి గాథాసప్తశతిలో కథలున్నాయి. శుకసప్తతి కథలు కేవలం యీ సబ్జక్ట్ మీదే రాసిన 70 కథలు. అందువలన యీ అంశంపై రాసి నేను మైల పడిపోయానని అనుకోవటం లేదు. </w:t>
      </w:r>
    </w:p>
    <w:p w:rsidR="00BA0E21" w:rsidRDefault="00BA0E21" w:rsidP="00BA0E21">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మీరు చెప్పదలచిన విషయాన్ని యిలాటి ఒక వ్యాసంలో రాసి చెప్పవచ్చు కదా, అలాటి కథల ద్వారా చెప్పడం దేనికి అని కొందరడగవచ్చు. ఏదైనా డైరక్టుగా చెపితే, తలకెక్కదు, జ్ఞాపకం వుండదు. పరుని భార్యను మోహించకు అని వాల్మీకి సింపుల్‌గా ఒక శ్లోకం రాసి వూరుకోవచ్చుగా, పన్నెండు కాండల రామాయణం రాసేడెందుకు? రావణుడు ఎంత గొప్పవాడో వర్ణించి చెప్పి, అలాటివాడు కూడా ఆ బలహీనత వలన నాశనమయ్యాడు చూడు అని మనసుకు నాటుకునేట్లు చెప్పాడు. అలాగే అహంకారం వలన దుర్యోధనుడు నాశనమయ్యాడు చూశావా అని చెప్పడానికి వేదవ్యాసుడు లక్ష శ్లోకాల మహాభారతం రాయవలసి వచ్చింది.  </w:t>
      </w:r>
    </w:p>
    <w:p w:rsidR="00BA0E21" w:rsidRDefault="00BA0E21" w:rsidP="00BA0E21">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నేను యీ కథలను రాసేటప్పుడు ఎక్కడా అంగాంగవర్ణన, కామకేళీవిలాసం రాయలేదు, గమనించండి. మీరు మీ భార్యను తృప్తి పరచకపోతే ఆమె ఏ విధంగా ఏమార్చగలదో తెలుసుకోండి అని చెప్పే కథలనే ఎంపిక చేసి చెప్పాను. ఇవి చాలామందికి నచ్చాయి. కొందరు నొచ్చుకున్నవాళ్లూ వున్నారు. బాగానే వున్నాయి కానీ, మీలాటి వారు రాయవలసిన కథలు కావు అని మరి కొందరు అభిప్రాయపడ్డారు. మనిషన్నాక అన్ని రకాలనూ చదవాలి, వీలైతే రాయాలి అని నా నమ్మకం. </w:t>
      </w:r>
    </w:p>
    <w:p w:rsidR="00BA0E21" w:rsidRDefault="00BA0E21" w:rsidP="00BA0E21">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ఈ కాలమ్ ద్వారా మీరు ఎక్కువగా నా నాన్-ఫిక్షన్ రచనలనే చూస్తున్నారు కానీ, నేను ఫిక్షన్‌లో పలు రకాల రచనలు చేశాను. వాటిలో శృంగారం కూడా ఒకటి. స్వాతి వీక్లీ నిర్వహించే సరసశృంగార కథల పోటీలో నాకు అనేకసార్లు బహుమతులు వచ్చాయి. ఈ కథలు చదివి నేటి యువతరంలో కొందరైనా తమ ఆలోచనావిధానాన్ని సమీక్షించుకుంటే, వీటి లక్ష్యం నెరవేరినట్లే.</w:t>
      </w:r>
    </w:p>
    <w:p w:rsidR="00BA0E21" w:rsidRPr="00805396" w:rsidRDefault="00BA0E21" w:rsidP="00BA0E21">
      <w:pPr>
        <w:spacing w:after="0" w:line="240" w:lineRule="auto"/>
        <w:contextualSpacing/>
        <w:jc w:val="both"/>
        <w:rPr>
          <w:rFonts w:ascii="Mandali" w:eastAsia="Times New Roman" w:hAnsi="Mandali" w:cs="Mandali"/>
          <w:b/>
          <w:bCs/>
          <w:color w:val="222222"/>
          <w:sz w:val="28"/>
          <w:szCs w:val="28"/>
          <w:lang w:eastAsia="en-IN" w:bidi="te-IN"/>
        </w:rPr>
      </w:pPr>
      <w:r>
        <w:rPr>
          <w:rFonts w:ascii="Mandali" w:eastAsia="Times New Roman" w:hAnsi="Mandali" w:cs="Mandali" w:hint="cs"/>
          <w:color w:val="222222"/>
          <w:sz w:val="28"/>
          <w:szCs w:val="28"/>
          <w:cs/>
          <w:lang w:eastAsia="en-IN" w:bidi="te-IN"/>
        </w:rPr>
        <w:t xml:space="preserve">వీటిని వెబ్ సీరీస్‌గా ప్రెజెంట్ చేస్తే చాలామందికి చేరతాయంటూ కొందరు సలహా యిచ్చారు. ఈ కథలు 14 వ శతాబ్దంలో, ఇటలీలో జరిగినవి. వాటిని అప్పటి మన భారతీయవాతావరణానికి అనువుగా మార్చుకోవచ్చు. కథలు చిన్నవి కాబట్టి, కొన్ని సంఘటనలు కలుపుకోవాలి. కథలకు కాపీరైటు లేదు కాబట్టి ఎవరైనా ఆ పని చేయవచ్చు. అయితే సీరీస్‌గా తీసినప్పుడు అశ్లీలత, అసభ్యత, దేహప్రదర్శన లేకుండా చూసుకోవడం అతి ముఖ్యం. పాత్రధారుల జాణతనం, సమయస్ఫూర్తి, చతురసంభాషణలపై ఫోకస్ వుంటూ ఫ్యామిలీతో కలిసి చూసేటట్లు తీయగలగాలి. లేకపోతే సాఫ్ట్ పోర్నోగా తయారై, పైన చెప్పిన ఉద్దేశానికి భిన్నంగా పరిణమిస్తుంది. </w:t>
      </w:r>
      <w:r w:rsidRPr="00805396">
        <w:rPr>
          <w:rFonts w:ascii="Mandali" w:eastAsia="Times New Roman" w:hAnsi="Mandali" w:cs="Mandali"/>
          <w:b/>
          <w:bCs/>
          <w:color w:val="222222"/>
          <w:sz w:val="28"/>
          <w:szCs w:val="28"/>
          <w:cs/>
          <w:lang w:eastAsia="en-IN" w:bidi="te-IN"/>
        </w:rPr>
        <w:t>–</w:t>
      </w:r>
      <w:r w:rsidRPr="00805396">
        <w:rPr>
          <w:rFonts w:ascii="Mandali" w:eastAsia="Times New Roman" w:hAnsi="Mandali" w:cs="Mandali" w:hint="cs"/>
          <w:b/>
          <w:bCs/>
          <w:color w:val="222222"/>
          <w:sz w:val="28"/>
          <w:szCs w:val="28"/>
          <w:cs/>
          <w:lang w:eastAsia="en-IN" w:bidi="te-IN"/>
        </w:rPr>
        <w:t xml:space="preserve"> ఎమ్బీయస్ ప్రసాద్ (సెప్టెంబరు 2020) </w:t>
      </w:r>
    </w:p>
    <w:p w:rsidR="00871C72" w:rsidRDefault="00871C72" w:rsidP="00871C72"/>
    <w:p w:rsidR="00871C72" w:rsidRDefault="00871C72" w:rsidP="00871C72">
      <w:pPr>
        <w:rPr>
          <w:rFonts w:ascii="Mandali" w:hAnsi="Mandali" w:cs="Mandali"/>
          <w:b/>
          <w:bCs/>
          <w:sz w:val="28"/>
          <w:szCs w:val="28"/>
          <w:lang w:bidi="te-IN"/>
        </w:rPr>
      </w:pPr>
      <w:r>
        <w:rPr>
          <w:rFonts w:ascii="Mandali" w:hAnsi="Mandali" w:cs="Mandali" w:hint="cs"/>
          <w:b/>
          <w:bCs/>
          <w:color w:val="222222"/>
          <w:sz w:val="28"/>
          <w:szCs w:val="28"/>
          <w:shd w:val="clear" w:color="auto" w:fill="FFFFFF"/>
          <w:cs/>
          <w:lang w:bidi="te-IN"/>
        </w:rPr>
        <w:t xml:space="preserve">సెప్టెంబరు </w:t>
      </w:r>
      <w:r>
        <w:rPr>
          <w:rFonts w:ascii="Mandali" w:hAnsi="Mandali" w:cs="Mandali"/>
          <w:b/>
          <w:bCs/>
          <w:color w:val="222222"/>
          <w:sz w:val="28"/>
          <w:szCs w:val="28"/>
          <w:shd w:val="clear" w:color="auto" w:fill="FFFFFF"/>
          <w:lang w:bidi="te-IN"/>
        </w:rPr>
        <w:t>24</w:t>
      </w:r>
      <w:r w:rsidRPr="001B171C">
        <w:rPr>
          <w:rFonts w:ascii="Mandali" w:hAnsi="Mandali" w:cs="Mandali" w:hint="cs"/>
          <w:b/>
          <w:bCs/>
          <w:color w:val="222222"/>
          <w:sz w:val="28"/>
          <w:szCs w:val="28"/>
          <w:shd w:val="clear" w:color="auto" w:fill="FFFFFF"/>
          <w:cs/>
          <w:lang w:bidi="te-IN"/>
        </w:rPr>
        <w:t xml:space="preserve">, 2020 </w:t>
      </w:r>
      <w:r w:rsidRPr="001B171C">
        <w:rPr>
          <w:rFonts w:ascii="Mandali" w:hAnsi="Mandali" w:cs="Mandali" w:hint="cs"/>
          <w:b/>
          <w:bCs/>
          <w:color w:val="222222"/>
          <w:sz w:val="28"/>
          <w:szCs w:val="28"/>
          <w:shd w:val="clear" w:color="auto" w:fill="FFFFFF"/>
          <w:cs/>
          <w:lang w:bidi="te-IN"/>
        </w:rPr>
        <w:tab/>
      </w:r>
      <w:r>
        <w:rPr>
          <w:rFonts w:ascii="Mandali" w:hAnsi="Mandali" w:cs="Mandali" w:hint="cs"/>
          <w:color w:val="222222"/>
          <w:sz w:val="28"/>
          <w:szCs w:val="28"/>
          <w:shd w:val="clear" w:color="auto" w:fill="FFFFFF"/>
          <w:cs/>
          <w:lang w:bidi="te-IN"/>
        </w:rPr>
        <w:tab/>
      </w:r>
      <w:r w:rsidRPr="00792B5D">
        <w:rPr>
          <w:rFonts w:ascii="Mandali" w:eastAsia="Times New Roman" w:hAnsi="Mandali" w:cs="Mandali" w:hint="cs"/>
          <w:b/>
          <w:bCs/>
          <w:color w:val="222222"/>
          <w:sz w:val="28"/>
          <w:szCs w:val="28"/>
          <w:cs/>
          <w:lang w:eastAsia="en-IN" w:bidi="te-IN"/>
        </w:rPr>
        <w:t xml:space="preserve">ఎమ్బీయస్ </w:t>
      </w:r>
      <w:r w:rsidRPr="00792B5D">
        <w:rPr>
          <w:rFonts w:ascii="Mandali" w:hAnsi="Mandali" w:cs="Mandali"/>
          <w:b/>
          <w:bCs/>
          <w:sz w:val="28"/>
          <w:szCs w:val="28"/>
        </w:rPr>
        <w:t>:</w:t>
      </w:r>
      <w:r w:rsidRPr="00792B5D">
        <w:rPr>
          <w:rFonts w:ascii="Mandali" w:hAnsi="Mandali" w:cs="Mandali" w:hint="cs"/>
          <w:b/>
          <w:bCs/>
          <w:sz w:val="28"/>
          <w:szCs w:val="28"/>
          <w:cs/>
          <w:lang w:bidi="te-IN"/>
        </w:rPr>
        <w:t xml:space="preserve"> </w:t>
      </w:r>
      <w:r>
        <w:rPr>
          <w:rFonts w:ascii="Mandali" w:hAnsi="Mandali" w:cs="Mandali" w:hint="cs"/>
          <w:b/>
          <w:bCs/>
          <w:sz w:val="28"/>
          <w:szCs w:val="28"/>
          <w:cs/>
          <w:lang w:bidi="te-IN"/>
        </w:rPr>
        <w:t>అమిత్ షా సంతకం పెట్టాడా?</w:t>
      </w:r>
    </w:p>
    <w:p w:rsidR="00871C72" w:rsidRDefault="00871C72" w:rsidP="00871C72">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జగన్ సంతకం పెట్టకుండానే తిరుమల గుళ్లోకి వెళ్లిపోయాడు. పట్టుబట్టలు యిచ్చి వచ్చాడు. ‘మాటలు, మంటలు, వివాదాల మధ్య.. సమర్పయామి’ అంటూ ఆంధ్రజ్యోతి హెడ్‌లైన్స్ యిచ్చింది కానీ సామాన్యుడికి యీ వివాదం పట్టినట్లు తోచలేదు. గతంలో వెళ్లాడు, గతేడాది బ్రహ్మోత్సవాలకూ వెళ్లి బట్టలిచ్చాడు, అప్పుడు లేని రగడ యిప్పుడెందుకు? అనుకున్నాడేమో ఏమో టిడిపి, బిజెపి చేయబోయిన ఆందోళనకు స్పందించలేదు. అంతా మామూలుగానే నడిచిపోయింది. ఈ నాన్-ఇస్యూని ఇస్యూ చేయబోయిన పార్టీలే భంగపడ్డాయి.</w:t>
      </w:r>
    </w:p>
    <w:p w:rsidR="00871C72" w:rsidRDefault="00871C72" w:rsidP="00871C72">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రూలంటూ వున్నాక దాన్ని అతిక్రమించిన వారెవరైనా సరే, ఎత్తి చూపించే తీరికా, ఓపికా, ధైర్యం సామాన్యుడికి వున్నపుడే ప్రజాస్వామ్యం నిలబడుతుంది. కానీ అతడు ఎన్నికల సమయంలోనే తన అభిప్రాయాన్ని చెపుతున్నాడు తప్ప, తక్కిన సమయంలో ఉదాసీనంగా వుంటున్నాడు. చంద్రబాబు బూట్లు వేసుకుని పూజ చేసినప్పుడూ ఆక్షేపించలేదు, యిప్పుడు జగన్ సంతకం పెట్టకుండా దర్జాగా లోపలకి వెళ్లిపోయినప్పుడూ ఆక్షేపించలేదు. ఇది దురదృష్టకరం. ఇలాటివి టీవీలో కాస్సేపు కాలక్షేపానికి, నాబోటి వాడు రాసుకోవడానికి మాత్రమే పనికి వస్తే ఎలా?</w:t>
      </w:r>
    </w:p>
    <w:p w:rsidR="00871C72" w:rsidRDefault="00871C72" w:rsidP="00871C72">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బిజెపి ఎలాగైనా హిందూత్వ కార్డును వాడాలని తెగ ప్రయత్నిస్తోంది. టిడిపి హయాంలో వాళ్ల పార్టీ మనిషే దేవాలయశాఖ మంత్రిగా వున్నాడు. గుళ్లు పడగొట్టారు, దుర్గ గుడిలో అత్యాచారాలు బయటకి వచ్చాయి. సత్రం భూములలో కుంభకోణం జరిగింది, ఇంకా చాలా వివాదాలు వచ్చాయి. అప్పుడు కిమ్మనలేదు. అంతెందుకు 2018 మేలో అమిత్ షా కర్ణాటక ఎన్నికల ప్రచారం ముగించుకుని, తిరుపతి దర్శనానికి కుటుంబంతో సహా వచ్చాడు. ఆయన జైనుడు, హైందవేతరుడు. క్రైస్తవుల లాగానే జైనులు కూడా మైనారిటీలే అని భారత ప్రభుత్వం 2014 జనవరిలోనే స్పష్టం చేసింది. మరి అమిత్ రిజిస్టర్‌లో సంతకం పెట్టాడా అని బిజెపి నాయకులు అడిగారా? </w:t>
      </w:r>
    </w:p>
    <w:p w:rsidR="00871C72" w:rsidRDefault="00871C72" w:rsidP="00871C72">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అప్పట్లో టిడిపితో చెడింది కాబట్టి అమిత్ షా బృందంపై టిడిపి కార్యకర్తలు రాళ్లేశారు. అదే హైలైట్ అయింది తప్ప ఆయన సంతకం పెట్టలేదన్న సంగతి హైలైట్ కాలేదు. గుడి సంప్రదాయాల గురించి అప్పుడు బిజెపి మర్చిపోతే ఎలా? సహధర్మచారిణితో మాత్రమే పూజలు చేయాలి అని వాదించినప్పుడు కొడాలి నాని అడిగిన పాయింటు కరక్టే. రామమందిరం శంకుస్థాపన పూజలో మోదీ, యోగి ఆదిత్యనాథ్ భార్యలతో వెళ్లారా? లేదు కదా. అయినా పూజ సక్రమంగా జరిగినట్లు భావించారా లేదా? ఈ ముక్క అడిగితే దానికి సమాధానం చెప్పలేక వింతవింత వాదనలు చేశారు.</w:t>
      </w:r>
    </w:p>
    <w:p w:rsidR="00871C72" w:rsidRDefault="00871C72" w:rsidP="00871C72">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‘ముఖ్యమంత్రిని ప్రశ్నిస్తే మోదీని లాగుతారా?’ అని చంద్రబాబు అడిగినట్లు ఆంధ్రజ్యోతి రాసింది. పోలిక వచ్చింది కాబట్టి చెప్పారు. మోదీ భార్యకు దూరంగా వుంటున్నారని లోకాని కంతటికీ తెలుసు. ఇక యోగి ఆదిత్యనాథ్ సన్యాసి. భార్య లేదు. అయినా పూజకు అర్హుడే కదా. భార్య వున్నా వేరే శారీరక కారణాల చేత కూడా ఒక్కోప్పుడు పూజలో పాల్గొనలేక పోవచ్చు. జగన్ భార్య గుళ్లకు రాదని తెలిసి, ఆ కారణంగా జగన్‌ను యిరకాటంలో పెట్టడానికి భార్యాసమేతంగా.. అనే అంశాన్ని వీళ్లు లేవనెత్తినపుడు మరి మోదీ భార్య సంగతేమిటి? అని వాళ్లు అడగరా?</w:t>
      </w:r>
    </w:p>
    <w:p w:rsidR="00871C72" w:rsidRDefault="00871C72" w:rsidP="00871C72">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అడిగినందుకు గాను మోదీ పేరు ఉచ్చరించే అర్హత లేదు నీకు అంటూ బిజెపి నాయకులు మండిపడడ మేమిటి? మోదీ పేరెత్తే అర్హతల గురించి ఏదైనా సర్టిఫికేషన్ కోర్సు వుందా? ఇక స్వామి పరిపూర్ణానంద అయితే కొడాలి నానిని ‘పాతరేస్తాం’ అని హెచ్చరించారు. స్వామీజీలు కూడా రాజకీయనాయకుల భాష మాట్లాడితే హిందూమతం యిమేజి దెబ్బ తినదా? మొన్న ఒక స్వామీజీ విశాఖపట్టణం శారదా పీఠం స్వరూపానంద స్వామి గురించి టీవీలో చెప్తున్నారు. 2014లో స్వరూపానంద తన ఖర్చుతో రాజమండ్రిలో 2వేల మందిని స్వామీజీలను పోగేసి, సభ చేసి, దానికి టిడిపి నాయకుడు మురళీమోహన్‌ను ఆహ్వానించాడట. ఆ సభలో ‘జగన్ వస్తే క్రైస్తవవ్యాప్తి పెరిగిపోతుంది కాబట్టి, వైసిపికి ఓటేయకుండా టిడిపి-బిజెపి కూటమికే ఓటేయండి’ అని స్వామీజీలందరూ కలిసి ప్రజలకు పిలుపు నిచ్చారట. </w:t>
      </w:r>
    </w:p>
    <w:p w:rsidR="00871C72" w:rsidRDefault="00871C72" w:rsidP="00871C72">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‘టిడిపి అధికారంలోకి వచ్చాక తనకు ప్రాముఖ్యత యివ్వలేదని ఆయన అలిగాడు. ఆ సమయంలో జగన్ దగ్గరయ్యాడు. 2019 నాటికల్లా పార్టీ ఫిరాయించి వైసిపికి ఓటేయమని పిలుపు నిచ్చాడు’ అంటూ యీ స్వామీజీ విమర్శించాడు. నిజమే కావచ్చు కానీ యిక్కడ బాధించే అంశమేమిటంటే 2 వేల మంది స్వామీజీలు కలిసి రాజకీయపరమైన ప్రకటనలు చేశారు. ఇప్పటికీ కొందరు స్వామీజీలు టీవీల్లోనూ, బయటా రాజకీయాలు మాట్లాడుతున్నారు. ఇది వారికి తగునా? ఎవరు అధికారంలోకి వస్తారన్నది వారికి సంబంధించని విషయం. ఎవరొచ్చినా హిందూమతాన్ని పరిరక్షించే బాధ్యత వారు చేపట్టాలి. దేవాలయ భూములు అన్యాక్రాంతం అయిపోతూ వుంటే, గుళ్లు పాడుబడుతూ వుంటే, అర్చకులకు జీతాలు రాకపోతే కాపాడుకోండని హిందువులను హెచ్చరిస్తూ, వారిని చురుకుగా వుంచుతూ, ప్రభుత్వాన్ని నిలదీస్తూ వుండాలి. వారి పోరాటం లేదా సఖ్యత ప్రభుత్వంతో వుండాలి తప్ప పార్టీలతో కాదు. </w:t>
      </w:r>
    </w:p>
    <w:p w:rsidR="00871C72" w:rsidRDefault="00871C72" w:rsidP="00871C72">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ఇక్కడే ఒక మాట చెప్పాలి. అసలు దేవాలయాల నిర్వహణ విషయంలో ప్రభుత్వజోక్యం ఎందుకు? అని కొందరు ప్రశ్నిస్తూ వుంటారు. నేనూ కొంతకాలం అదే అనుకునేవాణ్ని. కానీ ఆలోచిస్తే ధనిక దేవాలయాల విషయంలోనే మనం అలా అడుగుతున్నాం. ఏదైనా జీర్ణాలయం కనబడినప్పుడు ప్రభుత్వం దీన్ని తన అజమాయిషీలోకి తీసుకుని ధూపదీపనైవేద్యాలకు ఏర్పాటు చేసి, జీతమిచ్చి ఒక అర్చకుడిని పెట్టి, మేన్‌టెనెన్స్‌కి నిధులివ్వచ్చుగా అనిపిస్తుంది. పన్ను కట్టేవారిలో 80 శాతం మంది హిందువులైనప్పుడు వారి నుంచి వచ్చే పన్నుల్లో కొంత యీ గుళ్లపై ఖర్చు పెడితే తప్పేముంది? అనిపిస్తుంది.</w:t>
      </w:r>
    </w:p>
    <w:p w:rsidR="00871C72" w:rsidRDefault="00871C72" w:rsidP="00871C72">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నిజానికి గుడి. చర్చి, మసీదు, గురుద్వారా యిలాటివన్నీ ఎవరు పోషించాలి? ఆయా మతస్తులే కదా. ఆ గ్రామంలో వున్న ప్రజలే దాని నిర్వహణ బాధ్యత వహించాలి. మాకు గడవడానికే కష్టంగా వుండి, బతుకు తెరువు కోసం పట్టణాలు పట్టి పోతూంటే, యీ గుళ్ల సంగతి ఎవడు చూస్తాడు? అంటున్నారు. ‘చూద్దామనుకున్నా ఆ ఆగమధర్మాలూ, మంత్రవిశేషాలూ, ఆలయాచారాలూ మాకేమైనా తెలుసా? పెట్టా? తెలిసినవాళ్లు చచ్చిపోయారు, లేదా సిటీలకు వెళ్లిపోయి స్థిరపడిపోయారు. పూజారి గారి కొడుకు కూడా కంప్యూటర్ కోర్సు నేర్చుకుంటున్నాడు. ఉన్నాయన పోతే గుడి పాడుపెట్టాల్సిందే.’ అంటున్నారు. ఇలాటి గుళ్లన్నిటినీ చూసుకోవల్సినది ఎవరు?</w:t>
      </w:r>
    </w:p>
    <w:p w:rsidR="00871C72" w:rsidRDefault="00871C72" w:rsidP="00871C72">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మన తెలుగు రాష్ట్రాలలో వేలాది గుళ్లున్నాయి. అన్నిటికీ భూములు లేవు. ఉన్న భూముల్లో చాలామటుకు అన్యాక్రాంతం అయిపోయాయి. ఒక్కోప్పుడు ప్రభుత్వమే తీసేసుకుని బలహీనవర్గాలకు యిళ్లస్థలాలనో, మరోటనో పంచేస్తోంది. నూజివీడు దగ్గర ఆంధ్రరాజధాని వస్తుందన్న పుకార్లు వచ్చినపుడు అక్కడ గుడి భూములను తీసుకుని రాజధాని కడతారన్నప్పుడు అయ్యో అనుకున్నాను. అప్పనంగా గుడి భూములే దొరికాయా అనుకున్నాను. దేవాలయాల భూముల గురించి సర్వే చేయమని ఆంధ్ర ప్రభుత్వం యీ నెలలోనే డ్రోన్ కార్పోరేషన్‌ను అడిగింది. దాని రిపోర్టు చూస్తే తెలుస్తుంది, ఎన్ని మిగిలాయో, ఎన్ని కాజేశారో! మసీదుల భూముల గురించి, వక్ఫ్ భూముల గురించి యిలాటి ఆరోపణలున్నాయి. అవి కూడా అన్యాక్రాంతం అయిపోయాయట. వాటి గురించి సర్వే చేయిస్తే తెలుస్తుంది. </w:t>
      </w:r>
    </w:p>
    <w:p w:rsidR="00871C72" w:rsidRDefault="00871C72" w:rsidP="00871C72">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నిజానికి ప్రతి ఆలయానికి ధర్మకర్తల కమిటీ వుండాలి. వారు గుడిని నిర్వహించాలి. అది సినిమాల్లోనే వుంటుంది తప్ప, యిప్పుడెవరికీ అంత తీరిక లేదు. గుడికి ఆస్తులుంటే, రోజువారీ ఆదాయముంటే అజమాయిషీ చేయడానికి ఉత్సాహం వుంటుంది కానీ ఆదాయమెక్కడ? హిందువుల్లో చాలామందికి ప్రత్యేక సందర్బాల్లో తప్ప గుడికి వెళ్లే అలవాటు లేదు. ఒక్క తమిళుల్లో మాత్రమే ఆ ఉత్సాహం చూశాను. 1985లో మద్రాసుకి బదిలీ అయి, యిళ్ల కోసం క్లాసిఫైడ్ యాడ్స్ చూస్తూంటే ‘వెరీ నియర్ టు టెంపుల్’ అని చేర్చడం చూసి ఆశ్చర్యపడ్డాను. మిగతా చోట్లంతా ‘వెరీ నియర్ టు బస్‌స్టాప్, లోకల్ రైల్వే స్టేషన్..’ అని రాస్తారు. మద్రాసులో అయితే రోజూ పొద్దున్నో, సాయంత్రమో గుడికి వెళ్లే అలవాటు చాలామందికి వుంటుంది. అది దగ్గర్లోనే వుండడం ఒక సెల్లింగ్ పాయింటన్నమాట.</w:t>
      </w:r>
    </w:p>
    <w:p w:rsidR="00871C72" w:rsidRDefault="00871C72" w:rsidP="00871C72">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మన తెలుగువాళ్లు గుడి విషయంలో చాలా బద్ధకస్తులు. పరీక్షల సమయంలో, పుట్టిన రోజు, పెళ్లి రోజు, లేదా పండగరోజు యిలా సెలక్టివ్‌గానే వెళతాం తప్ప, వారానికి ఓ సారైనా వెళ్లం. పైగా మనకు పొరుగింటి మోజు ఎక్కువ. ఒక్కోసారి దేశంలోని ఒక్కో గుడిని పట్టిస్తాం. శబరిమల, షిర్డీ, నైమిశారణ్యం, వారణాశి, ఉజ్జయిని.. యిలా ఎక్కడెక్కడకో వెళ్లిపోతాం తప్ప ఊళ్లో ఉన్న గుడిని పట్టించుకోము,  ఎవరైనా అక్కడి శిల్పాలు ఎత్తుకుపోతే తప్ప! ఇక గుడిని ఆశ్రయించుకుని ఏ పూజారి వుంటాడు? ఎవరో ముసలాయన వుండిపోయినా, తర్వాతి తరం వాళ్లు అస్సలు వుండరు. ఇలాటి గుళ్లకు ఆదాయం లేనప్పుడు ఎలా మేనేజ్ చేయగలరు?</w:t>
      </w:r>
    </w:p>
    <w:p w:rsidR="00871C72" w:rsidRDefault="00871C72" w:rsidP="00871C72">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ఈ సమస్య ప్రపంచవ్యాప్తంగా క్రైస్తవం కూడా ఎదుర్కుంటోంది. చర్చికి వెళ్లేవాళ్లు క్రమేపీ తగ్గిపోతున్నారు. 2015 క్రిస్‌మస్ టైముకి ఇంగ్లండులో కొవెంట్రీలో వున్నాను. మా యింటి పక్కనే ఉన్న చర్చిలో మాస్ జరగలేదు, లైట్లు పెట్టలేదు, స్టార్ వేళ్లాడదీయలేదు. క్రిస్‌మస్ సందర్భంగా లంచ్ యిన్ని పౌండ్లకే యిస్తాం అని హోటళ్లు, యింత డిస్కౌంట్ యిస్తాం అని షాపులు చేసే హడావుడి తప్ప ధార్మికమైన సందడి ఏమీ కనబడలేదు. అమెరికాలో చాలా చర్చిలను అమ్మేస్తూంటే అక్కడి మన ధనిక హిందువులు కొనేసి గుళ్లగా మారుస్తున్నారట. </w:t>
      </w:r>
    </w:p>
    <w:p w:rsidR="00871C72" w:rsidRDefault="00871C72" w:rsidP="00871C72">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ఇక్కడ మన గుళ్ల విషయంలో అది సాధ్యం కాదు. మూల విగ్రహాన్ని ప్రతిష్ఠాపించాక దాన్ని తీసేసి తూకం వేసి అమ్మడం కలలో కూడా ఊహించలేం</w:t>
      </w:r>
      <w:r>
        <w:rPr>
          <w:rFonts w:ascii="Mandali" w:eastAsia="Times New Roman" w:hAnsi="Mandali" w:cs="Mandali"/>
          <w:color w:val="222222"/>
          <w:sz w:val="28"/>
          <w:szCs w:val="28"/>
          <w:lang w:eastAsia="en-IN" w:bidi="te-IN"/>
        </w:rPr>
        <w:t xml:space="preserve">. </w:t>
      </w:r>
      <w:r>
        <w:rPr>
          <w:rFonts w:ascii="Mandali" w:eastAsia="Times New Roman" w:hAnsi="Mandali" w:cs="Mandali" w:hint="cs"/>
          <w:color w:val="222222"/>
          <w:sz w:val="28"/>
          <w:szCs w:val="28"/>
          <w:cs/>
          <w:lang w:eastAsia="en-IN" w:bidi="te-IN"/>
        </w:rPr>
        <w:t xml:space="preserve">అలా అని మేన్‌టేన్ చేయలేం. మరి అలాటప్పుడు ప్రభుత్వమే దాని నిర్వహణ చేపట్టక తప్పదు కదా! ప్రభుత్వం చేతిలోకి వెళ్లాక తక్కిన ప్రభుత్వశాఖల్లాగానే అదీ అటూయిటూగా నడుస్తూ వుంటుంది. నిజానికి ప్రభుత్వాదేశాలతో టిటిడి ఆదుకోవడం బట్టి కానీ లేకపోతే అనేక గ్రామాల్లో ఆలయాలు మూతపడి వుండేవి. ఈ పద్ధతిని నిరసించే హిందువులు ట్రస్టులుగా ఏర్పడి, తమ ఊళ్లో గుళ్ల నిర్వహణ చేపట్టాలి. నిర్వహణ అంటే అర్చకుడి సామర్థ్యం, ఆగమనియమాలు గట్రా తెలుసుకుని సవ్యంగా జరుగుతున్నాయో లేదో చూడాలి. </w:t>
      </w:r>
    </w:p>
    <w:p w:rsidR="00871C72" w:rsidRDefault="00871C72" w:rsidP="00871C72">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శిఖ్కు మతం యిటీవలే వచ్చింది కాబట్టి ఆదాయం సమస్యను ఎదుర్కోవడానికి వారు మంచి విధానం అమలు చేస్తారు. గురుద్వారా నాలుగు గోడలకూ షాపులు పెట్టనిస్తారు. వాటి మీద వచ్చే అద్దెతో గురుద్వారా నడుస్తుంది. గురుద్వారాలు కూడా పరిమిత సంఖ్యలోనే వుంటాయి. అవన్నీ ఎస్‌జిపిసి అనే కేంద్రీకృత వ్యవస్థ అజమాయిషీలో నడుస్తాయి. హైందవాలయాల విషయంలో అది నడవదు. ఎందుకంటే మనం గుడి మాడా వీధుల్లో వుండే దుకాణాలపై గుడికి అజమాయిషీ వుండదు. ఆదాయమేదైనా వుందా అంటే దర్శనానికి పెట్టిన టిక్కెట్ల అమ్మకం ద్వారానే రావాలి. పైగా మనకు లెక్కకు మిక్కిలి గుళ్లున్నాయి. కొన్నిటికే డిమాండు. కొత్తగా కట్టిన గుళ్లకు వున్న డిమాండు చీకటి గర్భాలయాలతో, స్తంభాలకు నూనె కారుతూ, గబ్బిలాల వాసన వేసే పాత గుళ్లకు వుండదు. </w:t>
      </w:r>
    </w:p>
    <w:p w:rsidR="00871C72" w:rsidRDefault="00871C72" w:rsidP="00871C72">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ఇక తిరుపతి రిజిస్టర్ విషయానికి వస్తే, ఒక పాఠకుడు 1890 నాటి విషయాన్ని ప్రస్తావించారు. రూల్స్ అనేవి మారుతూన్నపుడు తాజాగా అమల్లో వున్నవి చెప్పాలి కానీ ఎప్పటిదో చెప్తే ఎలా? అనేక విషయాల్లో ఆలయ నియమాలు, సంప్రదాయాలు ఎలా మారుతూ వచ్చాయో పివిఆర్‌కె ప్రసాద్ రచన ‘నాహం కర్తా..’ చదివితే తెలుస్తుంది. తిరుమలలో తీర్థం యిచ్చే స్థలం నుంచి ఆయన మార్పించాడు. 1890లో అందరికీ ధర్మదర్శనమే. మరి యిప్పుడు? డబ్బిచ్చినవారికి శీఘ్రదర్శనం. అప్పట్లో గుడికి వచ్చేవారి సంఖ్య తక్కువ కాబట్టి మతపరంగా విడగొట్టగలిగేవారు కాబోలు. ఇప్పుడు 70-80 వేలమంది రోజుకి వస్తూంటే వారిని విడగొట్టడం సాధ్యమా? అయినా ప్రస్తుతం రూలు ఏమంటోందో నాకు క్లియర్‌గా తెలియటం లేదు. 1990లో, 2009లో, 2014లో మూడు సార్లు జీఓ యివ్వవలసిన అవసరం ఎందుకు పడిందిట?</w:t>
      </w:r>
    </w:p>
    <w:p w:rsidR="00871C72" w:rsidRDefault="00871C72" w:rsidP="00871C72">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శబరిమల విషయంలో కూడా యిటీవల ఒక వయోపరిమితి లోని స్త్రీలను అనుమతించమంటూ పెద్ద రగడ జరిగింది. చాలామంది ప్రఖ్యాత మలయాళీలు రాశారు. వాళ్ల అన్నప్రాశనలు శబరిమల గుళ్లోనే తమ తల్లుల చేతుల మీదుగా జరిగాయని. బిడ్డను కనే వయసులో వున్న మహిళ వయసు ఊహించవచ్చు. అప్పట్లో అనుమతించినా, యిప్పుడు రూలు మార్చేసి, రానీయటం లేదు. పైగా గతంలో కూడా లేదని వాదిస్తున్నారు. నేనేమంటానంటే రూలంటూ పెట్టాక, దాన్ని అమలు చేయాలి. లేకపోతే ఎత్తేయాలి. ఒకరికి ఒకలా, మరొకరికి మరొకలా వర్తింపచేయకూడదు. </w:t>
      </w:r>
    </w:p>
    <w:p w:rsidR="00871C72" w:rsidRDefault="00871C72" w:rsidP="00871C72">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అజాగళస్తనం అంటే ఏమిటని ఎవరో అడిగారు. అజమంటే మేక, గళమంటే మెడ, స్తనం అంటే చన్ను. మేక మెడచన్నులలో పాలు రావు, ఎందుకూ ఉపయోగపడవు. ఆకారానికే తప్ప, ఉపయోగానికి పనికిరాని వాటిని అజాగళస్తనాలంటారు. రూల్సు అనేవి అమలుకు అనువుగా వుండాలి, లేకపోతే అవి ఒట్టి పేరుకే రూల్సుగా మిగులుతాయి. అన్యమతస్తులను గుర్తించడం కష్టం కాబట్టి రూలు </w:t>
      </w:r>
      <w:r>
        <w:rPr>
          <w:rFonts w:ascii="Mandali" w:eastAsia="Times New Roman" w:hAnsi="Mandali" w:cs="Mandali"/>
          <w:color w:val="222222"/>
          <w:sz w:val="28"/>
          <w:szCs w:val="28"/>
          <w:cs/>
          <w:lang w:eastAsia="en-IN" w:bidi="te-IN"/>
        </w:rPr>
        <w:t>–</w:t>
      </w:r>
      <w:r>
        <w:rPr>
          <w:rFonts w:ascii="Mandali" w:eastAsia="Times New Roman" w:hAnsi="Mandali" w:cs="Mandali" w:hint="cs"/>
          <w:color w:val="222222"/>
          <w:sz w:val="28"/>
          <w:szCs w:val="28"/>
          <w:cs/>
          <w:lang w:eastAsia="en-IN" w:bidi="te-IN"/>
        </w:rPr>
        <w:t xml:space="preserve"> ఇప్పటికీ ఉంటే </w:t>
      </w:r>
      <w:r>
        <w:rPr>
          <w:rFonts w:ascii="Mandali" w:eastAsia="Times New Roman" w:hAnsi="Mandali" w:cs="Mandali"/>
          <w:color w:val="222222"/>
          <w:sz w:val="28"/>
          <w:szCs w:val="28"/>
          <w:cs/>
          <w:lang w:eastAsia="en-IN" w:bidi="te-IN"/>
        </w:rPr>
        <w:t>–</w:t>
      </w:r>
      <w:r>
        <w:rPr>
          <w:rFonts w:ascii="Mandali" w:eastAsia="Times New Roman" w:hAnsi="Mandali" w:cs="Mandali" w:hint="cs"/>
          <w:color w:val="222222"/>
          <w:sz w:val="28"/>
          <w:szCs w:val="28"/>
          <w:cs/>
          <w:lang w:eastAsia="en-IN" w:bidi="te-IN"/>
        </w:rPr>
        <w:t xml:space="preserve"> ఎత్తివేయడం సబబు. బిజెపికి పొత్తుదారు కాబట్టి పవన్ కళ్యాణ్ భార్య సంతకం పెట్టనక్కరలేదు, రాజకీయ ప్రతికక్షి కాబట్టి జగన్ పెట్టాలి అని వాదించే అవకాశం వుండకూడదు. </w:t>
      </w:r>
    </w:p>
    <w:p w:rsidR="00871C72" w:rsidRDefault="00871C72" w:rsidP="00871C72">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బిజెపి మొదట్లో చాలా హడావుడే చేసింది కానీ ఎందువల్లనో చివర్లో తగ్గింది. ప్రజల స్పందన లేదని అర్థం చేసుకున్నారేమో తెలియదు. కానీ ఎబిన్ టీవీ వెంకట కృష్ణ ‘ఆందోళన చేయాలని మీ బిజెపి వాళ్లు తీర్మానం చేశారు, కానీ తర్వాత మార్చేశారు. మార్పు సంగతి తెలియని భానుప్రకాశ్ ఒక్కరే ఆందోళన చేశారు.’ అని తన ఛానెల్‌కి వచ్చిన బిజెపి అధికార ప్రతినిథిని దబాయించే ప్రయత్నం చేశారు. ‘మేం తీర్మానం చేయలేదు మొర్రో’ అని ఆయన మొత్తుకున్నా యీయన వినలేదు. </w:t>
      </w:r>
    </w:p>
    <w:p w:rsidR="00871C72" w:rsidRDefault="00871C72" w:rsidP="00871C72">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ఏ వివాదమూ లేకుండా జగన్ గుడికి వెళ్లివచ్చేయడం టిడిపికి జీర్ణం కావటం లేదు. టిడిపి అభిమాని ‘రేపు’ నరసింహారావుగారు టీవీ5లో మాట్లాడుతూ జగన్ పెట్టుకున్నవి ‘పంగనామాలు’ అన్నారు. జగన్‌పై కోపంతో వైష్ణవనామాలను అలా ప్రస్తావిస్తే ఎలా? ఎబిఎన్ ఛానెల్‌లో ఓ ముస్లిము జర్నలిస్టు మాట్లాడుతూ తిరుపతి గుళ్లోకి వెళ్లాడు కాబట్టి జగన్ క్రైస్తవం వదిలేసినట్లే అన్నారు. నేను మసీదు కెళ్లి తల కప్పుకుంటే, మా పిల్లవాడికి ఒంట్లో బాగాలేదని ఫకీర్ చేత తావీజు కట్టిస్తే, సాయిబాబా గుడికి వెళితే, నేను ముస్లిమునై పోతానా? బోధగయకు వెళ్లి బుద్ధుడికి నమస్కరిస్తే, అక్కడి ధర్మచక్రం తిప్పితే బౌద్ధుడిని అయిపోతానా? తల కప్పుకుని గురుద్వారాకి వెళితే, జైనదేవాలయానికి వెళ్లి తీర్థంకరులకు నమస్కరిస్తే శిఖ్కుని, జైనుణ్ని అయిపోతానా? చర్చికి వెళ్లి ఏసుక్రీస్తుకి నమస్కరిస్తే క్రైస్తవుణ్ని అయిపోతానా? వేలాంగణ్ని మేరీమాతకు మొక్కుకునే తమిళ హిందువులు అనేకమందిని చూశాను నేను. మన భారతీయ సంస్కృతే అలాటిది. ఎందుకైనా మంచిదని అందరికీ ఓ దణ్ణం పెట్టేస్తాం. ఇదంతా తెలిసి కూడా వితండ వాదనలు చేయడం ప్రజలకు ఏహ్యత కలిగిస్తుంది. </w:t>
      </w:r>
    </w:p>
    <w:p w:rsidR="00871C72" w:rsidRDefault="00871C72" w:rsidP="00871C72">
      <w:pPr>
        <w:spacing w:after="0" w:line="240" w:lineRule="auto"/>
        <w:contextualSpacing/>
        <w:jc w:val="both"/>
        <w:rPr>
          <w:rFonts w:ascii="Mandali" w:eastAsia="Times New Roman" w:hAnsi="Mandali" w:cs="Mandali"/>
          <w:color w:val="222222"/>
          <w:sz w:val="28"/>
          <w:szCs w:val="28"/>
          <w:lang w:eastAsia="en-IN" w:bidi="te-IN"/>
        </w:rPr>
      </w:pPr>
      <w:r>
        <w:rPr>
          <w:rFonts w:ascii="Mandali" w:eastAsia="Times New Roman" w:hAnsi="Mandali" w:cs="Mandali" w:hint="cs"/>
          <w:color w:val="222222"/>
          <w:sz w:val="28"/>
          <w:szCs w:val="28"/>
          <w:cs/>
          <w:lang w:eastAsia="en-IN" w:bidi="te-IN"/>
        </w:rPr>
        <w:t xml:space="preserve">చివరిగా చెప్పాలంటే </w:t>
      </w:r>
      <w:r>
        <w:rPr>
          <w:rFonts w:ascii="Mandali" w:eastAsia="Times New Roman" w:hAnsi="Mandali" w:cs="Mandali"/>
          <w:color w:val="222222"/>
          <w:sz w:val="28"/>
          <w:szCs w:val="28"/>
          <w:cs/>
          <w:lang w:eastAsia="en-IN" w:bidi="te-IN"/>
        </w:rPr>
        <w:t>–</w:t>
      </w:r>
      <w:r>
        <w:rPr>
          <w:rFonts w:ascii="Mandali" w:eastAsia="Times New Roman" w:hAnsi="Mandali" w:cs="Mandali" w:hint="cs"/>
          <w:color w:val="222222"/>
          <w:sz w:val="28"/>
          <w:szCs w:val="28"/>
          <w:cs/>
          <w:lang w:eastAsia="en-IN" w:bidi="te-IN"/>
        </w:rPr>
        <w:t xml:space="preserve"> నియమం పాటించని ముఖ్యమంత్రిని నిలదీయక ప్రజలు పొరపాటు చేస్తే, నాన్-ఇస్యూని పట్టుకుని అతి చేయబోయి, బిజెపి, టిడిపి మరింత పెద్ద పొరపాటు చేశాయి. బిజెపి యింతటితో వదిలిపెట్టకపోవచ్చు. హిందూత్వయే వారికి మిగిలిన ఆయుధం కాబట్టి ఎడాపెడా వాడేస్తారు. తిరుపతి రిజిస్టర్ మాట ఎత్తితే మాత్రం అవతలివాళ్లు అడగాల్సిన ప్రశ్న - </w:t>
      </w:r>
      <w:r>
        <w:rPr>
          <w:rStyle w:val="EndnoteReference"/>
          <w:rFonts w:ascii="Mandali" w:eastAsia="Times New Roman" w:hAnsi="Mandali" w:cs="Mandali"/>
          <w:color w:val="222222"/>
          <w:sz w:val="28"/>
          <w:szCs w:val="28"/>
          <w:cs/>
          <w:lang w:eastAsia="en-IN" w:bidi="te-IN"/>
        </w:rPr>
        <w:endnoteReference w:id="1"/>
      </w:r>
      <w:r>
        <w:rPr>
          <w:rFonts w:ascii="Mandali" w:eastAsia="Times New Roman" w:hAnsi="Mandali" w:cs="Mandali" w:hint="cs"/>
          <w:color w:val="222222"/>
          <w:sz w:val="28"/>
          <w:szCs w:val="28"/>
          <w:cs/>
          <w:lang w:eastAsia="en-IN" w:bidi="te-IN"/>
        </w:rPr>
        <w:t xml:space="preserve">‘అమిత్ షా సంతకం పెట్టాడా?’ అని. దానికి వారి నుంచి వచ్చే సమాధానం </w:t>
      </w:r>
      <w:r>
        <w:rPr>
          <w:rFonts w:ascii="Mandali" w:eastAsia="Times New Roman" w:hAnsi="Mandali" w:cs="Mandali"/>
          <w:color w:val="222222"/>
          <w:sz w:val="28"/>
          <w:szCs w:val="28"/>
          <w:cs/>
          <w:lang w:eastAsia="en-IN" w:bidi="te-IN"/>
        </w:rPr>
        <w:t>–</w:t>
      </w:r>
      <w:r>
        <w:rPr>
          <w:rFonts w:ascii="Mandali" w:eastAsia="Times New Roman" w:hAnsi="Mandali" w:cs="Mandali" w:hint="cs"/>
          <w:color w:val="222222"/>
          <w:sz w:val="28"/>
          <w:szCs w:val="28"/>
          <w:cs/>
          <w:lang w:eastAsia="en-IN" w:bidi="te-IN"/>
        </w:rPr>
        <w:t xml:space="preserve"> అధికారులు అడగలేదు అని. మరే అదే సమాధానం జగన్‌కూ వర్తిస్తుంది కదా! </w:t>
      </w:r>
      <w:r w:rsidR="00665650" w:rsidRPr="00543D68">
        <w:rPr>
          <w:rFonts w:ascii="Mandali" w:eastAsia="Times New Roman" w:hAnsi="Mandali" w:cs="Mandali" w:hint="cs"/>
          <w:b/>
          <w:bCs/>
          <w:color w:val="222222"/>
          <w:sz w:val="28"/>
          <w:szCs w:val="28"/>
          <w:cs/>
          <w:lang w:eastAsia="en-IN" w:bidi="te-IN"/>
        </w:rPr>
        <w:t>(ఫోటో - అమిత్ షా తిరుపతి భార్యాసమేతంగా వచ్చినప్పటిది, పక్కనున్నది జగన్ సంతకం గురించి ఆందోళన చేసిన భానుప్రకాశ్)</w:t>
      </w:r>
      <w:r w:rsidR="00665650">
        <w:rPr>
          <w:rFonts w:ascii="Mandali" w:eastAsia="Times New Roman" w:hAnsi="Mandali" w:cs="Mandali" w:hint="cs"/>
          <w:color w:val="222222"/>
          <w:sz w:val="28"/>
          <w:szCs w:val="28"/>
          <w:cs/>
          <w:lang w:eastAsia="en-IN" w:bidi="te-IN"/>
        </w:rPr>
        <w:t xml:space="preserve"> </w:t>
      </w:r>
      <w:r>
        <w:rPr>
          <w:rFonts w:ascii="Mandali" w:eastAsia="Times New Roman" w:hAnsi="Mandali" w:cs="Mandali"/>
          <w:color w:val="222222"/>
          <w:sz w:val="28"/>
          <w:szCs w:val="28"/>
          <w:cs/>
          <w:lang w:eastAsia="en-IN" w:bidi="te-IN"/>
        </w:rPr>
        <w:t>–</w:t>
      </w:r>
      <w:r>
        <w:rPr>
          <w:rFonts w:ascii="Mandali" w:eastAsia="Times New Roman" w:hAnsi="Mandali" w:cs="Mandali" w:hint="cs"/>
          <w:color w:val="222222"/>
          <w:sz w:val="28"/>
          <w:szCs w:val="28"/>
          <w:cs/>
          <w:lang w:eastAsia="en-IN" w:bidi="te-IN"/>
        </w:rPr>
        <w:t xml:space="preserve"> </w:t>
      </w:r>
      <w:r w:rsidRPr="007C272E">
        <w:rPr>
          <w:rFonts w:ascii="Mandali" w:eastAsia="Times New Roman" w:hAnsi="Mandali" w:cs="Mandali" w:hint="cs"/>
          <w:b/>
          <w:bCs/>
          <w:color w:val="222222"/>
          <w:sz w:val="28"/>
          <w:szCs w:val="28"/>
          <w:cs/>
          <w:lang w:eastAsia="en-IN" w:bidi="te-IN"/>
        </w:rPr>
        <w:t>ఎమ్బీయస్ ప్రసాద్ (సెప్టెంబరు 2020)</w:t>
      </w:r>
    </w:p>
    <w:p w:rsidR="00B35E2D" w:rsidRDefault="00B35E2D" w:rsidP="00871C72">
      <w:pPr>
        <w:rPr>
          <w:rFonts w:ascii="Mandali" w:eastAsia="Times New Roman" w:hAnsi="Mandali" w:cs="Mandali"/>
          <w:color w:val="222222"/>
          <w:sz w:val="28"/>
          <w:szCs w:val="28"/>
          <w:lang w:eastAsia="en-IN" w:bidi="te-IN"/>
        </w:rPr>
      </w:pPr>
    </w:p>
    <w:sectPr w:rsidR="00B35E2D">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51D" w:rsidRDefault="0011451D" w:rsidP="006E23BF">
      <w:pPr>
        <w:spacing w:after="0" w:line="240" w:lineRule="auto"/>
      </w:pPr>
      <w:r>
        <w:separator/>
      </w:r>
    </w:p>
  </w:endnote>
  <w:endnote w:type="continuationSeparator" w:id="0">
    <w:p w:rsidR="0011451D" w:rsidRDefault="0011451D" w:rsidP="006E23BF">
      <w:pPr>
        <w:spacing w:after="0" w:line="240" w:lineRule="auto"/>
      </w:pPr>
      <w:r>
        <w:continuationSeparator/>
      </w:r>
    </w:p>
  </w:endnote>
  <w:endnote w:id="1">
    <w:p w:rsidR="00B306EE" w:rsidRPr="00784E14" w:rsidRDefault="00B306EE" w:rsidP="00871C72">
      <w:pPr>
        <w:pStyle w:val="EndnoteText"/>
        <w:rPr>
          <w:sz w:val="28"/>
          <w:szCs w:val="28"/>
        </w:rPr>
      </w:pPr>
      <w:r w:rsidRPr="00784E14">
        <w:rPr>
          <w:rStyle w:val="EndnoteReference"/>
          <w:sz w:val="28"/>
          <w:szCs w:val="28"/>
        </w:rPr>
        <w:endnoteRef/>
      </w:r>
      <w:r w:rsidRPr="00784E14">
        <w:rPr>
          <w:sz w:val="28"/>
          <w:szCs w:val="28"/>
        </w:rPr>
        <w:t xml:space="preserve"> </w:t>
      </w:r>
    </w:p>
    <w:p w:rsidR="00B306EE" w:rsidRPr="00784E14" w:rsidRDefault="00B306EE" w:rsidP="00631629">
      <w:pPr>
        <w:rPr>
          <w:rFonts w:ascii="Mandali" w:hAnsi="Mandali" w:cs="Mandali"/>
          <w:b/>
          <w:bCs/>
          <w:sz w:val="28"/>
          <w:szCs w:val="28"/>
          <w:cs/>
          <w:lang w:bidi="te-IN"/>
        </w:rPr>
      </w:pPr>
      <w:r w:rsidRPr="00784E14">
        <w:rPr>
          <w:rFonts w:ascii="Mandali" w:hAnsi="Mandali" w:cs="Mandali" w:hint="cs"/>
          <w:b/>
          <w:bCs/>
          <w:color w:val="222222"/>
          <w:sz w:val="28"/>
          <w:szCs w:val="28"/>
          <w:shd w:val="clear" w:color="auto" w:fill="FFFFFF"/>
          <w:cs/>
          <w:lang w:bidi="te-IN"/>
        </w:rPr>
        <w:t xml:space="preserve">సెప్టెంబరు </w:t>
      </w:r>
      <w:r w:rsidRPr="00784E14">
        <w:rPr>
          <w:rFonts w:ascii="Mandali" w:hAnsi="Mandali" w:cs="Mandali"/>
          <w:b/>
          <w:bCs/>
          <w:color w:val="222222"/>
          <w:sz w:val="28"/>
          <w:szCs w:val="28"/>
          <w:shd w:val="clear" w:color="auto" w:fill="FFFFFF"/>
          <w:lang w:bidi="te-IN"/>
        </w:rPr>
        <w:t>25</w:t>
      </w:r>
      <w:r w:rsidRPr="00784E14">
        <w:rPr>
          <w:rFonts w:ascii="Mandali" w:hAnsi="Mandali" w:cs="Mandali" w:hint="cs"/>
          <w:b/>
          <w:bCs/>
          <w:color w:val="222222"/>
          <w:sz w:val="28"/>
          <w:szCs w:val="28"/>
          <w:shd w:val="clear" w:color="auto" w:fill="FFFFFF"/>
          <w:cs/>
          <w:lang w:bidi="te-IN"/>
        </w:rPr>
        <w:t xml:space="preserve">, 2020 </w:t>
      </w:r>
      <w:r w:rsidRPr="00784E14">
        <w:rPr>
          <w:rFonts w:ascii="Mandali" w:hAnsi="Mandali" w:cs="Mandali" w:hint="cs"/>
          <w:b/>
          <w:bCs/>
          <w:color w:val="222222"/>
          <w:sz w:val="28"/>
          <w:szCs w:val="28"/>
          <w:shd w:val="clear" w:color="auto" w:fill="FFFFFF"/>
          <w:cs/>
          <w:lang w:bidi="te-IN"/>
        </w:rPr>
        <w:tab/>
      </w:r>
      <w:r w:rsidRPr="00784E14">
        <w:rPr>
          <w:rFonts w:ascii="Mandali" w:hAnsi="Mandali" w:cs="Mandali" w:hint="cs"/>
          <w:color w:val="222222"/>
          <w:sz w:val="28"/>
          <w:szCs w:val="28"/>
          <w:shd w:val="clear" w:color="auto" w:fill="FFFFFF"/>
          <w:cs/>
          <w:lang w:bidi="te-IN"/>
        </w:rPr>
        <w:tab/>
      </w:r>
      <w:r w:rsidRPr="00784E14">
        <w:rPr>
          <w:rFonts w:ascii="Mandali" w:eastAsia="Times New Roman" w:hAnsi="Mandali" w:cs="Mandali" w:hint="cs"/>
          <w:b/>
          <w:bCs/>
          <w:color w:val="222222"/>
          <w:sz w:val="28"/>
          <w:szCs w:val="28"/>
          <w:cs/>
          <w:lang w:eastAsia="en-IN" w:bidi="te-IN"/>
        </w:rPr>
        <w:t xml:space="preserve">ఎమ్బీయస్ </w:t>
      </w:r>
      <w:r w:rsidRPr="00784E14">
        <w:rPr>
          <w:rFonts w:ascii="Mandali" w:hAnsi="Mandali" w:cs="Mandali"/>
          <w:b/>
          <w:bCs/>
          <w:sz w:val="28"/>
          <w:szCs w:val="28"/>
        </w:rPr>
        <w:t>:</w:t>
      </w:r>
      <w:r w:rsidRPr="00784E14">
        <w:rPr>
          <w:rFonts w:ascii="Mandali" w:hAnsi="Mandali" w:cs="Mandali" w:hint="cs"/>
          <w:b/>
          <w:bCs/>
          <w:sz w:val="28"/>
          <w:szCs w:val="28"/>
          <w:cs/>
          <w:lang w:bidi="te-IN"/>
        </w:rPr>
        <w:t xml:space="preserve"> బాలూకి నివాళి</w:t>
      </w:r>
    </w:p>
    <w:p w:rsidR="00B306EE" w:rsidRPr="00784E14" w:rsidRDefault="00B306EE" w:rsidP="0082674C">
      <w:pPr>
        <w:spacing w:after="0" w:line="240" w:lineRule="auto"/>
        <w:jc w:val="both"/>
        <w:rPr>
          <w:rFonts w:ascii="Mandali" w:eastAsia="Times New Roman" w:hAnsi="Mandali" w:cs="Mandali"/>
          <w:color w:val="222222"/>
          <w:sz w:val="28"/>
          <w:szCs w:val="28"/>
          <w:lang w:eastAsia="en-IN" w:bidi="te-IN"/>
        </w:rPr>
      </w:pPr>
      <w:r w:rsidRPr="00784E14">
        <w:rPr>
          <w:rFonts w:ascii="Mandali" w:eastAsia="Times New Roman" w:hAnsi="Mandali" w:cs="Mandali" w:hint="cs"/>
          <w:color w:val="222222"/>
          <w:sz w:val="28"/>
          <w:szCs w:val="28"/>
          <w:cs/>
          <w:lang w:eastAsia="en-IN" w:bidi="te-IN"/>
        </w:rPr>
        <w:t>బాలు వెళ్లిపోయారు. మధ్యలో కాస్త ఆశలు రేకెత్తించారు కానీ చివరకు దుఃఖంలో ముంచారు. 74 ఏళ్ల వయసంటే మరీ తక్కువా కాదు, మరీ ఎక్కువా కాదు. ఈ కరోనా గొడవ లేకపోతే 80 దాకా కనీసం వుండేవాడేమో. కరోనా ఒక్కదాన్ని నిందించడం భావ్యం కాదు. బేరియాట్రిక్ సర్జరీ చేయించుకున్నాక, తిండి బాగా తగ్గిపోయి ఆయన యిమ్యూనిటీ తగ్గిపోయిందట. ఆ సర్జరీ వలన ఆయన బావుకున్నదీ లేదు. 50, 60 ఏళ్లు వచ్చాక ఆ సర్జరీ చేయించుకోవడంలో రిస్కు చాలా వుందని అంటున్నారు. దాసరి నారాయణరావు గారికి కూడా అది ముప్పు తెచ్చిపెట్టింది.</w:t>
      </w:r>
    </w:p>
    <w:p w:rsidR="00B306EE" w:rsidRPr="00784E14" w:rsidRDefault="00B306EE" w:rsidP="0082674C">
      <w:pPr>
        <w:spacing w:after="0" w:line="240" w:lineRule="auto"/>
        <w:jc w:val="both"/>
        <w:rPr>
          <w:rFonts w:ascii="Mandali" w:eastAsia="Times New Roman" w:hAnsi="Mandali" w:cs="Mandali"/>
          <w:color w:val="222222"/>
          <w:sz w:val="28"/>
          <w:szCs w:val="28"/>
          <w:lang w:eastAsia="en-IN" w:bidi="te-IN"/>
        </w:rPr>
      </w:pPr>
      <w:r w:rsidRPr="00784E14">
        <w:rPr>
          <w:rFonts w:ascii="Mandali" w:eastAsia="Times New Roman" w:hAnsi="Mandali" w:cs="Mandali" w:hint="cs"/>
          <w:color w:val="222222"/>
          <w:sz w:val="28"/>
          <w:szCs w:val="28"/>
          <w:cs/>
          <w:lang w:eastAsia="en-IN" w:bidi="te-IN"/>
        </w:rPr>
        <w:t xml:space="preserve">ఈయన అందరికీ జాగ్రత్తలు చెప్తూ వుంటాడు, హితబోధలు చేస్తూ వుంటాడు. అలాటిది ఆయనే ఈటీవీ వాళ్ల ‘‘సామజవరగమన’’ కార్యక్రమం షూటింగులో పాల్గొనడానికి హైదరాబాదు వచ్చి 5 రోజుల షూటింగులో పాల్గొన్నాట్ట. అంటే ఖాళీగా, తీరిగ్గా కూర్చోలేని వీక్‌నెస్. అదే ప్రాణాల మీదకు తెచ్చింది. ఆ టీములో ఓ గాయనికి, ఆర్కెస్ట్రాలో 5గురికి కరోనా వుందిట. ఈయనకు సోకింది. వాళ్లు వయసులో వున్నారు, యిమ్యూనిటీ వుంది. ఈయనకు వయసు మీద పడింది. దాంతో కరోనా కాటేయగలిగింది. చెన్నయ్ తిరిగి వెళుతూనే జబ్బు పడ్డాడు. లైట్‌గానే సోకిందని ఆయనా అనుకున్నాడు కానీ ఊపిరితిత్తుల్లో ఇన్‌ఫెక్షన్ విపరీతంగా పట్టేసిందని చివరకు తేలింది. </w:t>
      </w:r>
    </w:p>
    <w:p w:rsidR="00B306EE" w:rsidRPr="00784E14" w:rsidRDefault="00B306EE" w:rsidP="0082674C">
      <w:pPr>
        <w:spacing w:after="0" w:line="240" w:lineRule="auto"/>
        <w:jc w:val="both"/>
        <w:rPr>
          <w:rFonts w:ascii="Mandali" w:eastAsia="Times New Roman" w:hAnsi="Mandali" w:cs="Mandali"/>
          <w:color w:val="222222"/>
          <w:sz w:val="28"/>
          <w:szCs w:val="28"/>
          <w:lang w:eastAsia="en-IN" w:bidi="te-IN"/>
        </w:rPr>
      </w:pPr>
      <w:r w:rsidRPr="00784E14">
        <w:rPr>
          <w:rFonts w:ascii="Mandali" w:eastAsia="Times New Roman" w:hAnsi="Mandali" w:cs="Mandali" w:hint="cs"/>
          <w:color w:val="222222"/>
          <w:sz w:val="28"/>
          <w:szCs w:val="28"/>
          <w:cs/>
          <w:lang w:eastAsia="en-IN" w:bidi="te-IN"/>
        </w:rPr>
        <w:t>అపోలో వాళ్లు ఎక్మో మెషిన్ అరువివ్వడంతో హమ్మయ్య అనుకున్నాం కానీ దాన్ని ఎక్కువ రోజులు వాడకూడదట. అందుకని రెండు వారాల క్రితం విత్‌డ్రా చేశారు. కానీ ఊపిరితిత్తులు కొలాప్స్ అయిపోవడంతో మళ్లీ పెట్టాల్సి వచ్చింది. అప్పుడే శంక పట్టుకుంది. లేచారు, కూర్చుంటున్నారు, రాసి చూపిస్తున్నారు అంటున్నారు కానీ యంత్రాలపై నెలన్నర పాటు ఆధారపడడం వలన దేహంలో తక్కిన అవయవాలు దెబ్బ తింటాయి కదా. చివరకు గుండె, ఊపిరితిత్తులు ఆగిపోయాయట. మాట దక్కలేదు. కోట్లాది సామాన్య, అసామాన్య ప్రజల ప్రార్థనలు ఫలించలేదు.</w:t>
      </w:r>
    </w:p>
    <w:p w:rsidR="00B306EE" w:rsidRPr="00784E14" w:rsidRDefault="00B306EE" w:rsidP="0082674C">
      <w:pPr>
        <w:spacing w:after="0" w:line="240" w:lineRule="auto"/>
        <w:jc w:val="both"/>
        <w:rPr>
          <w:rFonts w:ascii="Mandali" w:eastAsia="Times New Roman" w:hAnsi="Mandali" w:cs="Mandali"/>
          <w:color w:val="222222"/>
          <w:sz w:val="28"/>
          <w:szCs w:val="28"/>
          <w:lang w:eastAsia="en-IN" w:bidi="te-IN"/>
        </w:rPr>
      </w:pPr>
      <w:r w:rsidRPr="00784E14">
        <w:rPr>
          <w:rFonts w:ascii="Mandali" w:eastAsia="Times New Roman" w:hAnsi="Mandali" w:cs="Mandali" w:hint="cs"/>
          <w:color w:val="222222"/>
          <w:sz w:val="28"/>
          <w:szCs w:val="28"/>
          <w:cs/>
          <w:lang w:eastAsia="en-IN" w:bidi="te-IN"/>
        </w:rPr>
        <w:t>ఈ సత్యం జీర్ణించుకోవడానికి చాలా బాధగా వుంది. నా బోటి వాళ్లకు బాలూ తర్వాత తెలుగు సినీగాయకులెవరూ మనసులో నాటుకోలేదు. ఏదైనా పాట బాగుందని తోస్తే ఎవరు పాడారని అడిగి తెలుసుకుంటున్నాం కానీ గాయకుడి పేరు గుర్తు పెట్టుకోవడం లేదు. నా కంటె పిన్నవయస్కులకు గుర్తుంటుంది కానీ వాళ్లెవరూ కూడా అర్ధశతాబ్ది పాటు మనగలుగుతారని అనుకోవడం అత్యాశే అవుతుంది. మహా అయితే గాయకుడిగా కావచ్చు, కానీ బాలు లాగ బహుముఖాలుగా తన ప్రజ్ఞను ప్రదర్శించడం మరో నరమానవుడి వలన అవుతుందా? ఊహించడానికే కష్టంగా వుంది. ఒక్క నిమిషం తీరిగ్గా వుండలేడాయన. శ్రమజీవి. చివరిదాకా ఏదో చేయాలన్న తపన. మరొకరు 174 ఏళ్లు బతికినా చేయలేనన్ని పనులు ఆయన 74 ఏళ్లలో చేసి చూపించాడు.</w:t>
      </w:r>
    </w:p>
    <w:p w:rsidR="00B306EE" w:rsidRPr="00784E14" w:rsidRDefault="00B306EE" w:rsidP="0082674C">
      <w:pPr>
        <w:spacing w:after="0" w:line="240" w:lineRule="auto"/>
        <w:jc w:val="both"/>
        <w:rPr>
          <w:rFonts w:ascii="Mandali" w:eastAsia="Times New Roman" w:hAnsi="Mandali" w:cs="Mandali"/>
          <w:color w:val="222222"/>
          <w:sz w:val="28"/>
          <w:szCs w:val="28"/>
          <w:lang w:eastAsia="en-IN" w:bidi="te-IN"/>
        </w:rPr>
      </w:pPr>
      <w:r w:rsidRPr="00784E14">
        <w:rPr>
          <w:rFonts w:ascii="Mandali" w:eastAsia="Times New Roman" w:hAnsi="Mandali" w:cs="Mandali" w:hint="cs"/>
          <w:color w:val="222222"/>
          <w:sz w:val="28"/>
          <w:szCs w:val="28"/>
          <w:cs/>
          <w:lang w:eastAsia="en-IN" w:bidi="te-IN"/>
        </w:rPr>
        <w:t xml:space="preserve">బాలు ఆసుపత్రిలో పడిన 15 రోజులకు ఆంధ్రజ్యోతిలో ఫీచర్స్ చూసే మిత్రుడు ‘బాలు గారు త్వరగా కోలుకోవాలని కోరుతూ మాకేమైనా రాయండి’ అని కోరారు. నేను నివ్వెరపోయాను. ‘‘ఇప్పటికే ఆయన బాగా క్రిటికల్‌గా వున్నాడు. ఈ సమయంలో ఆయనపై ఏదైనా ఆర్టికల్ కంటపడగానే ‘అయితే పోయాడన్నమాట’ అనుకుంటారు. ఇలాటి సందర్భాలకు ఎవరూ రాయగా చూడలేదు.’’ అన్నాను. ‘‘ఆ మాట నిజమే కానీ అలాటి భావం కలగకుండా రాయండి. ఆయన తిరిగి రావాలని ప్రార్థిస్తూ రాయండి.’’ అన్నాడాయన. ప్రార్థిస్తూ రాయడమంటే ఏ మృత్యుంజయ స్తోత్రమో, విష్ణుసహస్ర నామాలో రాయాలి. ఇన్ని పాటలు పాడారు, యిన్ని భాషల్లో పాడారు అని రాస్తే నివాళి అర్పించేసినట్లే అవుతుంది. </w:t>
      </w:r>
    </w:p>
    <w:p w:rsidR="00B306EE" w:rsidRPr="00784E14" w:rsidRDefault="00B306EE" w:rsidP="00492EF1">
      <w:pPr>
        <w:spacing w:after="0" w:line="240" w:lineRule="auto"/>
        <w:jc w:val="both"/>
        <w:rPr>
          <w:rFonts w:ascii="Mandali" w:hAnsi="Mandali" w:cs="Mandali"/>
          <w:color w:val="222222"/>
          <w:sz w:val="28"/>
          <w:szCs w:val="28"/>
          <w:lang w:bidi="te-IN"/>
        </w:rPr>
      </w:pPr>
      <w:r w:rsidRPr="00784E14">
        <w:rPr>
          <w:rFonts w:ascii="Mandali" w:eastAsia="Times New Roman" w:hAnsi="Mandali" w:cs="Mandali" w:hint="cs"/>
          <w:color w:val="222222"/>
          <w:sz w:val="28"/>
          <w:szCs w:val="28"/>
          <w:cs/>
          <w:lang w:eastAsia="en-IN" w:bidi="te-IN"/>
        </w:rPr>
        <w:t xml:space="preserve">చివరకు నాకు తట్టిన ఆలోచన ఏమిటంటే అసలు ఎందుకు యింతమంది బాలు గురించి ఆరాటపడుతున్నారు? వాళ్లకి ఆయనంటే ఎందుకింత అభిమానం? అనే సంగతిపై రాయవచ్చు అని. బాలు గురించి సమస్త దక్షిణాది జనం, శ్రీలంకతో సహా, ప్రార్థనలు చేశారు. </w:t>
      </w:r>
      <w:r w:rsidRPr="00784E14">
        <w:rPr>
          <w:rFonts w:ascii="Mandali" w:hAnsi="Mandali" w:cs="Mandali"/>
          <w:color w:val="222222"/>
          <w:sz w:val="28"/>
          <w:szCs w:val="28"/>
          <w:cs/>
          <w:lang w:bidi="te-IN"/>
        </w:rPr>
        <w:t>అమితాబ్ బచ్చన్ విషయంలో మనకు యింత వేదనెందుకు కలగలేదు</w:t>
      </w:r>
      <w:r w:rsidRPr="00784E14">
        <w:rPr>
          <w:rFonts w:ascii="Mandali" w:hAnsi="Mandali" w:cs="Mandali"/>
          <w:color w:val="222222"/>
          <w:sz w:val="28"/>
          <w:szCs w:val="28"/>
        </w:rPr>
        <w:t xml:space="preserve">? </w:t>
      </w:r>
      <w:r w:rsidRPr="00784E14">
        <w:rPr>
          <w:rFonts w:ascii="Mandali" w:hAnsi="Mandali" w:cs="Mandali"/>
          <w:color w:val="222222"/>
          <w:sz w:val="28"/>
          <w:szCs w:val="28"/>
          <w:cs/>
          <w:lang w:bidi="te-IN"/>
        </w:rPr>
        <w:t xml:space="preserve">అప్పుడెప్పుడో </w:t>
      </w:r>
      <w:r w:rsidRPr="00784E14">
        <w:rPr>
          <w:rFonts w:ascii="Mandali" w:hAnsi="Mandali" w:cs="Mandali"/>
          <w:color w:val="222222"/>
          <w:sz w:val="28"/>
          <w:szCs w:val="28"/>
        </w:rPr>
        <w:t>‘‘</w:t>
      </w:r>
      <w:r w:rsidRPr="00784E14">
        <w:rPr>
          <w:rFonts w:ascii="Mandali" w:hAnsi="Mandali" w:cs="Mandali"/>
          <w:color w:val="222222"/>
          <w:sz w:val="28"/>
          <w:szCs w:val="28"/>
          <w:cs/>
          <w:lang w:bidi="te-IN"/>
        </w:rPr>
        <w:t>కూలీ</w:t>
      </w:r>
      <w:r w:rsidRPr="00784E14">
        <w:rPr>
          <w:rFonts w:ascii="Mandali" w:hAnsi="Mandali" w:cs="Mandali"/>
          <w:color w:val="222222"/>
          <w:sz w:val="28"/>
          <w:szCs w:val="28"/>
        </w:rPr>
        <w:t xml:space="preserve">’’ </w:t>
      </w:r>
      <w:r w:rsidRPr="00784E14">
        <w:rPr>
          <w:rFonts w:ascii="Mandali" w:hAnsi="Mandali" w:cs="Mandali"/>
          <w:color w:val="222222"/>
          <w:sz w:val="28"/>
          <w:szCs w:val="28"/>
          <w:cs/>
          <w:lang w:bidi="te-IN"/>
        </w:rPr>
        <w:t>సినిమా షూటింగు సందర్భంగా ఆయన సమస్త రోగాల జాబితా బయటకు వచ్చేసింది</w:t>
      </w:r>
      <w:r w:rsidRPr="00784E14">
        <w:rPr>
          <w:rFonts w:ascii="Mandali" w:hAnsi="Mandali" w:cs="Mandali"/>
          <w:color w:val="222222"/>
          <w:sz w:val="28"/>
          <w:szCs w:val="28"/>
          <w:rtl/>
          <w:cs/>
        </w:rPr>
        <w:t xml:space="preserve">. </w:t>
      </w:r>
      <w:r w:rsidRPr="00784E14">
        <w:rPr>
          <w:rFonts w:ascii="Mandali" w:hAnsi="Mandali" w:cs="Mandali"/>
          <w:color w:val="222222"/>
          <w:sz w:val="28"/>
          <w:szCs w:val="28"/>
          <w:rtl/>
          <w:cs/>
          <w:lang w:bidi="te-IN"/>
        </w:rPr>
        <w:t>బతికి బట్టకట్టడమే కష్టమన్నారు</w:t>
      </w:r>
      <w:r w:rsidRPr="00784E14">
        <w:rPr>
          <w:rFonts w:ascii="Mandali" w:hAnsi="Mandali" w:cs="Mandali"/>
          <w:color w:val="222222"/>
          <w:sz w:val="28"/>
          <w:szCs w:val="28"/>
          <w:rtl/>
          <w:cs/>
        </w:rPr>
        <w:t xml:space="preserve">. </w:t>
      </w:r>
      <w:r w:rsidRPr="00784E14">
        <w:rPr>
          <w:rFonts w:ascii="Mandali" w:hAnsi="Mandali" w:cs="Mandali"/>
          <w:color w:val="222222"/>
          <w:sz w:val="28"/>
          <w:szCs w:val="28"/>
          <w:rtl/>
          <w:cs/>
          <w:lang w:bidi="te-IN"/>
        </w:rPr>
        <w:t>అలాటిది వైద్యుల చికిత్సతో</w:t>
      </w:r>
      <w:r w:rsidRPr="00784E14">
        <w:rPr>
          <w:rFonts w:ascii="Mandali" w:hAnsi="Mandali" w:cs="Mandali"/>
          <w:color w:val="222222"/>
          <w:sz w:val="28"/>
          <w:szCs w:val="28"/>
        </w:rPr>
        <w:t xml:space="preserve">, </w:t>
      </w:r>
      <w:r w:rsidRPr="00784E14">
        <w:rPr>
          <w:rFonts w:ascii="Mandali" w:hAnsi="Mandali" w:cs="Mandali"/>
          <w:color w:val="222222"/>
          <w:sz w:val="28"/>
          <w:szCs w:val="28"/>
          <w:cs/>
          <w:lang w:bidi="te-IN"/>
        </w:rPr>
        <w:t>అభిమానుల ప్రార్థనలతో బయట కొచ్చాడు</w:t>
      </w:r>
      <w:r w:rsidRPr="00784E14">
        <w:rPr>
          <w:rFonts w:ascii="Mandali" w:hAnsi="Mandali" w:cs="Mandali"/>
          <w:color w:val="222222"/>
          <w:sz w:val="28"/>
          <w:szCs w:val="28"/>
          <w:rtl/>
          <w:cs/>
        </w:rPr>
        <w:t xml:space="preserve">. </w:t>
      </w:r>
      <w:r w:rsidRPr="00784E14">
        <w:rPr>
          <w:rFonts w:ascii="Mandali" w:hAnsi="Mandali" w:cs="Mandali"/>
          <w:color w:val="222222"/>
          <w:sz w:val="28"/>
          <w:szCs w:val="28"/>
          <w:rtl/>
          <w:cs/>
          <w:lang w:bidi="te-IN"/>
        </w:rPr>
        <w:t>అప్పణ్నుంచి తక్కిన లైఫంతా ఆయనకు బోనస్సే అనే ఫీలింగు కలిగేసింది</w:t>
      </w:r>
      <w:r w:rsidRPr="00784E14">
        <w:rPr>
          <w:rFonts w:ascii="Mandali" w:hAnsi="Mandali" w:cs="Mandali"/>
          <w:color w:val="222222"/>
          <w:sz w:val="28"/>
          <w:szCs w:val="28"/>
          <w:rtl/>
          <w:cs/>
        </w:rPr>
        <w:t>.</w:t>
      </w:r>
      <w:r w:rsidRPr="00784E14">
        <w:rPr>
          <w:rFonts w:ascii="Mandali" w:hAnsi="Mandali" w:cs="Mandali" w:hint="cs"/>
          <w:color w:val="222222"/>
          <w:sz w:val="28"/>
          <w:szCs w:val="28"/>
          <w:cs/>
          <w:lang w:bidi="te-IN"/>
        </w:rPr>
        <w:t xml:space="preserve"> </w:t>
      </w:r>
      <w:r w:rsidRPr="00784E14">
        <w:rPr>
          <w:rFonts w:ascii="Mandali" w:hAnsi="Mandali" w:cs="Mandali"/>
          <w:color w:val="222222"/>
          <w:sz w:val="28"/>
          <w:szCs w:val="28"/>
          <w:cs/>
          <w:lang w:bidi="te-IN"/>
        </w:rPr>
        <w:t xml:space="preserve">ఘంటసాల గారి </w:t>
      </w:r>
      <w:r w:rsidRPr="00784E14">
        <w:rPr>
          <w:rFonts w:ascii="Mandali" w:hAnsi="Mandali" w:cs="Mandali" w:hint="cs"/>
          <w:color w:val="222222"/>
          <w:sz w:val="28"/>
          <w:szCs w:val="28"/>
          <w:cs/>
          <w:lang w:bidi="te-IN"/>
        </w:rPr>
        <w:t xml:space="preserve">మరణం విషయం నాకు బాగా గుర్తుంది. అప్పుడిలాటి ప్రార్థనలు జరగలేదు. ఎప్పుడో ఒకప్పుడు ఆయన పోవడం తథ్యం అనేదానికి జనం సిద్ధపడి పోయారు. అప్పట్లో మీడియా యింత విస్తృతంగా లేదు కాబట్టి ఆయన పోవడానికి ముందే పోయారట అనే పుకార్లు కూడా వచ్చేసేవి. </w:t>
      </w:r>
    </w:p>
    <w:p w:rsidR="00B306EE" w:rsidRPr="00784E14" w:rsidRDefault="00B306EE" w:rsidP="001073E3">
      <w:pPr>
        <w:spacing w:after="0" w:line="240" w:lineRule="auto"/>
        <w:jc w:val="both"/>
        <w:rPr>
          <w:rFonts w:ascii="Calibri" w:hAnsi="Calibri"/>
          <w:color w:val="222222"/>
          <w:sz w:val="28"/>
          <w:szCs w:val="28"/>
          <w:lang w:bidi="te-IN"/>
        </w:rPr>
      </w:pPr>
      <w:r w:rsidRPr="00784E14">
        <w:rPr>
          <w:rFonts w:ascii="Mandali" w:hAnsi="Mandali" w:cs="Mandali" w:hint="cs"/>
          <w:color w:val="222222"/>
          <w:sz w:val="28"/>
          <w:szCs w:val="28"/>
          <w:cs/>
          <w:lang w:bidi="te-IN"/>
        </w:rPr>
        <w:t xml:space="preserve">ఘంటసాల గారి </w:t>
      </w:r>
      <w:r w:rsidRPr="00784E14">
        <w:rPr>
          <w:rFonts w:ascii="Mandali" w:hAnsi="Mandali" w:cs="Mandali"/>
          <w:color w:val="222222"/>
          <w:sz w:val="28"/>
          <w:szCs w:val="28"/>
          <w:cs/>
          <w:lang w:bidi="te-IN"/>
        </w:rPr>
        <w:t xml:space="preserve">విషయంలో </w:t>
      </w:r>
      <w:r w:rsidRPr="00784E14">
        <w:rPr>
          <w:rFonts w:ascii="Mandali" w:hAnsi="Mandali" w:cs="Mandali"/>
          <w:color w:val="222222"/>
          <w:sz w:val="28"/>
          <w:szCs w:val="28"/>
        </w:rPr>
        <w:t>‘</w:t>
      </w:r>
      <w:r w:rsidRPr="00784E14">
        <w:rPr>
          <w:rFonts w:ascii="Mandali" w:hAnsi="Mandali" w:cs="Mandali"/>
          <w:color w:val="222222"/>
          <w:sz w:val="28"/>
          <w:szCs w:val="28"/>
          <w:cs/>
          <w:lang w:bidi="te-IN"/>
        </w:rPr>
        <w:t>ఫలానా పాట ఆయన పాడాల్సింది</w:t>
      </w:r>
      <w:r w:rsidRPr="00784E14">
        <w:rPr>
          <w:rFonts w:ascii="Mandali" w:hAnsi="Mandali" w:cs="Mandali"/>
          <w:color w:val="222222"/>
          <w:sz w:val="28"/>
          <w:szCs w:val="28"/>
        </w:rPr>
        <w:t xml:space="preserve">, </w:t>
      </w:r>
      <w:r w:rsidRPr="00784E14">
        <w:rPr>
          <w:rFonts w:ascii="Mandali" w:hAnsi="Mandali" w:cs="Mandali"/>
          <w:color w:val="222222"/>
          <w:sz w:val="28"/>
          <w:szCs w:val="28"/>
          <w:cs/>
          <w:lang w:bidi="te-IN"/>
        </w:rPr>
        <w:t>కానీ అనారోగ్యం చేత పాడలేక పోయారు</w:t>
      </w:r>
      <w:r w:rsidRPr="00784E14">
        <w:rPr>
          <w:rFonts w:ascii="Mandali" w:hAnsi="Mandali" w:cs="Mandali"/>
          <w:color w:val="222222"/>
          <w:sz w:val="28"/>
          <w:szCs w:val="28"/>
        </w:rPr>
        <w:t xml:space="preserve">’ </w:t>
      </w:r>
      <w:r w:rsidRPr="00784E14">
        <w:rPr>
          <w:rFonts w:ascii="Mandali" w:hAnsi="Mandali" w:cs="Mandali"/>
          <w:color w:val="222222"/>
          <w:sz w:val="28"/>
          <w:szCs w:val="28"/>
          <w:cs/>
          <w:lang w:bidi="te-IN"/>
        </w:rPr>
        <w:t>వంటి ఉదంతాలు చాలా వి</w:t>
      </w:r>
      <w:r w:rsidRPr="00784E14">
        <w:rPr>
          <w:rFonts w:ascii="Mandali" w:hAnsi="Mandali" w:cs="Mandali" w:hint="cs"/>
          <w:color w:val="222222"/>
          <w:sz w:val="28"/>
          <w:szCs w:val="28"/>
          <w:cs/>
          <w:lang w:bidi="te-IN"/>
        </w:rPr>
        <w:t xml:space="preserve">నేవాళ్లం. పైగా 50 ఏళ్లకు చేరుతూండగా పాడిన చివరి పాటల్లో  ఆయాసం తెలిసేది. అందువలన ఆయన శకం ముగిసిపోయిందనే ఫీలింగు అప్పటికే వచ్చేసింది. చివరకు </w:t>
      </w:r>
      <w:r w:rsidRPr="00784E14">
        <w:rPr>
          <w:rFonts w:ascii="Mandali" w:hAnsi="Mandali" w:cs="Mandali"/>
          <w:color w:val="222222"/>
          <w:sz w:val="28"/>
          <w:szCs w:val="28"/>
          <w:rtl/>
          <w:cs/>
        </w:rPr>
        <w:t xml:space="preserve">51 </w:t>
      </w:r>
      <w:r w:rsidRPr="00784E14">
        <w:rPr>
          <w:rFonts w:ascii="Mandali" w:hAnsi="Mandali" w:cs="Mandali"/>
          <w:color w:val="222222"/>
          <w:sz w:val="28"/>
          <w:szCs w:val="28"/>
          <w:rtl/>
          <w:cs/>
          <w:lang w:bidi="te-IN"/>
        </w:rPr>
        <w:t>ఏళ్లకు గంధర్వలోకానికి వెళ్లిపోయారు</w:t>
      </w:r>
      <w:r w:rsidRPr="00784E14">
        <w:rPr>
          <w:rFonts w:ascii="Mandali" w:hAnsi="Mandali" w:cs="Mandali"/>
          <w:color w:val="222222"/>
          <w:sz w:val="28"/>
          <w:szCs w:val="28"/>
          <w:rtl/>
          <w:cs/>
        </w:rPr>
        <w:t>.</w:t>
      </w:r>
      <w:r w:rsidRPr="00784E14">
        <w:rPr>
          <w:rFonts w:ascii="Mandali" w:hAnsi="Mandali" w:cs="Mandali" w:hint="cs"/>
          <w:color w:val="222222"/>
          <w:sz w:val="28"/>
          <w:szCs w:val="28"/>
          <w:cs/>
          <w:lang w:bidi="te-IN"/>
        </w:rPr>
        <w:t xml:space="preserve"> మరి బాలూ? 70 ఏళ్లు దాటినా </w:t>
      </w:r>
      <w:r w:rsidRPr="00784E14">
        <w:rPr>
          <w:rFonts w:ascii="Mandali" w:hAnsi="Mandali" w:cs="Mandali"/>
          <w:color w:val="222222"/>
          <w:sz w:val="28"/>
          <w:szCs w:val="28"/>
          <w:cs/>
          <w:lang w:bidi="te-IN"/>
        </w:rPr>
        <w:t>ఆరోగ్యానికి కొండగుర్తుగా</w:t>
      </w:r>
      <w:r w:rsidRPr="00784E14">
        <w:rPr>
          <w:rFonts w:ascii="Mandali" w:hAnsi="Mandali" w:cs="Mandali" w:hint="cs"/>
          <w:color w:val="222222"/>
          <w:sz w:val="28"/>
          <w:szCs w:val="28"/>
          <w:cs/>
          <w:lang w:bidi="te-IN"/>
        </w:rPr>
        <w:t xml:space="preserve"> కనబడుతూ, నవ్వుతూ, తుళ్లుతూ కనబడతాడు. దేశవిదేశాల్లో స్టేజి ప్రదర్శనలు యిచ్చేస్తూంటాడు. ప్రతీ వారం టీవీ ద్వారా మన యింట్లోకి వచ్చేసి ఎంత హుషారుగా వున్నాడో చూపిస్తూనే వుంటాడు. అలాటాయన ఆసుపత్రిలో వెంటిలేటరుపై వున్నాడనగానే మనసు చివుక్కుమంది.</w:t>
      </w:r>
    </w:p>
    <w:p w:rsidR="00213661" w:rsidRPr="00784E14" w:rsidRDefault="00B306EE" w:rsidP="00492EF1">
      <w:pPr>
        <w:spacing w:after="0" w:line="240" w:lineRule="auto"/>
        <w:jc w:val="both"/>
        <w:rPr>
          <w:rFonts w:ascii="Mandali" w:hAnsi="Mandali" w:cs="Mandali"/>
          <w:color w:val="222222"/>
          <w:sz w:val="28"/>
          <w:szCs w:val="28"/>
          <w:lang w:bidi="te-IN"/>
        </w:rPr>
      </w:pPr>
      <w:r w:rsidRPr="00784E14">
        <w:rPr>
          <w:rFonts w:ascii="Mandali" w:hAnsi="Mandali" w:cs="Mandali" w:hint="cs"/>
          <w:color w:val="222222"/>
          <w:sz w:val="28"/>
          <w:szCs w:val="28"/>
          <w:cs/>
          <w:lang w:bidi="te-IN"/>
        </w:rPr>
        <w:t xml:space="preserve">సరే, ఒక ఆరోగ్యవంతుడు జబ్బు పడ్డాడంటే మనం బాధపడతాం, కానీ బాలు విషయంలో ఎందుకు ఆత్మీయత ఫీలవుతున్నాం? మనసెందుకు విలవిల లాడుతోంది? </w:t>
      </w:r>
      <w:r w:rsidRPr="00784E14">
        <w:rPr>
          <w:rFonts w:ascii="Mandali" w:hAnsi="Mandali" w:cs="Mandali"/>
          <w:color w:val="222222"/>
          <w:sz w:val="28"/>
          <w:szCs w:val="28"/>
          <w:rtl/>
          <w:cs/>
        </w:rPr>
        <w:t xml:space="preserve"> </w:t>
      </w:r>
      <w:r w:rsidRPr="00784E14">
        <w:rPr>
          <w:rFonts w:ascii="Mandali" w:hAnsi="Mandali" w:cs="Mandali" w:hint="cs"/>
          <w:color w:val="222222"/>
          <w:sz w:val="28"/>
          <w:szCs w:val="28"/>
          <w:cs/>
          <w:lang w:bidi="te-IN"/>
        </w:rPr>
        <w:t xml:space="preserve">మన యింట్లో మనిషి మంచం మీద పడివున్నట్లు ఎందుకనిపిస్తోంది? ఆ సబ్జక్టు మీద వ్యాసం రాస్తే బాగుండుననిపించింది. అప్పుడు ఆయన వ్యక్తిత్వం, శ్రోతలతో ఆయన పెంచుకున్న అనుబంధం హైలైట్ అవుతాయి. అవన్నీ గుర్తుకు రాగానే పాఠకుడు </w:t>
      </w:r>
      <w:r w:rsidR="0023764E" w:rsidRPr="00784E14">
        <w:rPr>
          <w:rFonts w:ascii="Mandali" w:hAnsi="Mandali" w:cs="Mandali" w:hint="cs"/>
          <w:color w:val="222222"/>
          <w:sz w:val="28"/>
          <w:szCs w:val="28"/>
          <w:cs/>
          <w:lang w:bidi="te-IN"/>
        </w:rPr>
        <w:t>మనమె</w:t>
      </w:r>
      <w:r w:rsidRPr="00784E14">
        <w:rPr>
          <w:rFonts w:ascii="Mandali" w:hAnsi="Mandali" w:cs="Mandali" w:hint="cs"/>
          <w:color w:val="222222"/>
          <w:sz w:val="28"/>
          <w:szCs w:val="28"/>
          <w:cs/>
          <w:lang w:bidi="te-IN"/>
        </w:rPr>
        <w:t>వరూ చెప్పకుండానే</w:t>
      </w:r>
      <w:r w:rsidR="00213661" w:rsidRPr="00784E14">
        <w:rPr>
          <w:rFonts w:ascii="Mandali" w:hAnsi="Mandali" w:cs="Mandali" w:hint="cs"/>
          <w:color w:val="222222"/>
          <w:sz w:val="28"/>
          <w:szCs w:val="28"/>
          <w:cs/>
          <w:lang w:bidi="te-IN"/>
        </w:rPr>
        <w:t xml:space="preserve"> ఆయన కోసం ప్రార్థిస్తాడు అనిపించింది. </w:t>
      </w:r>
      <w:r w:rsidR="00695DAE" w:rsidRPr="00784E14">
        <w:rPr>
          <w:rFonts w:ascii="Mandali" w:hAnsi="Mandali" w:cs="Mandali" w:hint="cs"/>
          <w:color w:val="222222"/>
          <w:sz w:val="28"/>
          <w:szCs w:val="28"/>
          <w:cs/>
          <w:lang w:bidi="te-IN"/>
        </w:rPr>
        <w:t xml:space="preserve">‘బాలు అంటే ఎందుకింత అభిమానం?’ అనే పేరుతో రాసి పంపించాను. దానిలో </w:t>
      </w:r>
      <w:r w:rsidR="008912BE" w:rsidRPr="00784E14">
        <w:rPr>
          <w:rFonts w:ascii="Mandali" w:hAnsi="Mandali" w:cs="Mandali" w:hint="cs"/>
          <w:color w:val="222222"/>
          <w:sz w:val="28"/>
          <w:szCs w:val="28"/>
          <w:cs/>
          <w:lang w:bidi="te-IN"/>
        </w:rPr>
        <w:t xml:space="preserve">బాలుతో శ్రోతలకు ఎందుకింత గాఢానుబంధం ఏర్పడింది అని చర్చించాను. ఉదాహరణకి </w:t>
      </w:r>
      <w:r w:rsidR="00B41BC5" w:rsidRPr="00784E14">
        <w:rPr>
          <w:rFonts w:ascii="Mandali" w:hAnsi="Mandali" w:cs="Mandali" w:hint="cs"/>
          <w:color w:val="222222"/>
          <w:sz w:val="28"/>
          <w:szCs w:val="28"/>
          <w:cs/>
          <w:lang w:bidi="te-IN"/>
        </w:rPr>
        <w:t xml:space="preserve">మనం ఘంటసాలను ‘మేస్టారు’ అంటాం. </w:t>
      </w:r>
      <w:r w:rsidR="00DA3256" w:rsidRPr="00784E14">
        <w:rPr>
          <w:rFonts w:ascii="Mandali" w:hAnsi="Mandali" w:cs="Mandali" w:hint="cs"/>
          <w:color w:val="222222"/>
          <w:sz w:val="28"/>
          <w:szCs w:val="28"/>
          <w:cs/>
          <w:lang w:bidi="te-IN"/>
        </w:rPr>
        <w:t xml:space="preserve">బాలును </w:t>
      </w:r>
      <w:r w:rsidR="00631378" w:rsidRPr="00784E14">
        <w:rPr>
          <w:rFonts w:ascii="Mandali" w:hAnsi="Mandali" w:cs="Mandali" w:hint="cs"/>
          <w:color w:val="222222"/>
          <w:sz w:val="28"/>
          <w:szCs w:val="28"/>
          <w:cs/>
          <w:lang w:bidi="te-IN"/>
        </w:rPr>
        <w:t>మన సీనియర్ క్లాస్‌మేట్‌గా చూస్తాం.</w:t>
      </w:r>
      <w:r w:rsidR="00676B0A" w:rsidRPr="00784E14">
        <w:rPr>
          <w:rFonts w:ascii="Mandali" w:hAnsi="Mandali" w:cs="Mandali" w:hint="cs"/>
          <w:color w:val="222222"/>
          <w:sz w:val="28"/>
          <w:szCs w:val="28"/>
          <w:cs/>
          <w:lang w:bidi="te-IN"/>
        </w:rPr>
        <w:t xml:space="preserve"> ఘంటసాలను దైవాంశసంభూతుడిగా భావించి దూరం నుంచి ఆరాధిస్తాం. అదే బాలు అయితే ఏదో మన ఫ్రెండన్నట్లు ఫీలవుతాం.</w:t>
      </w:r>
    </w:p>
    <w:p w:rsidR="00676B0A" w:rsidRPr="00784E14" w:rsidRDefault="00FB7290" w:rsidP="00492EF1">
      <w:pPr>
        <w:spacing w:after="0" w:line="240" w:lineRule="auto"/>
        <w:jc w:val="both"/>
        <w:rPr>
          <w:rFonts w:ascii="Mandali" w:hAnsi="Mandali" w:cs="Mandali"/>
          <w:color w:val="222222"/>
          <w:sz w:val="28"/>
          <w:szCs w:val="28"/>
          <w:lang w:bidi="te-IN"/>
        </w:rPr>
      </w:pPr>
      <w:r w:rsidRPr="00784E14">
        <w:rPr>
          <w:rFonts w:ascii="Mandali" w:hAnsi="Mandali" w:cs="Mandali" w:hint="cs"/>
          <w:color w:val="222222"/>
          <w:sz w:val="28"/>
          <w:szCs w:val="28"/>
          <w:cs/>
          <w:lang w:bidi="te-IN"/>
        </w:rPr>
        <w:t xml:space="preserve">ఘంటసాలతో పోల్చినపుడు యింకో తేడా కూడా చెప్పాలి. </w:t>
      </w:r>
      <w:r w:rsidR="0058320A" w:rsidRPr="00784E14">
        <w:rPr>
          <w:rFonts w:ascii="Mandali" w:hAnsi="Mandali" w:cs="Mandali" w:hint="cs"/>
          <w:color w:val="222222"/>
          <w:sz w:val="28"/>
          <w:szCs w:val="28"/>
          <w:cs/>
          <w:lang w:bidi="te-IN"/>
        </w:rPr>
        <w:t xml:space="preserve">ఘంటసాలకు అనారోగ్యం వచ్చి పాడలేక పోయినపుడు, ఆయన పోయాక </w:t>
      </w:r>
      <w:r w:rsidR="005D2801" w:rsidRPr="00784E14">
        <w:rPr>
          <w:rFonts w:ascii="Mandali" w:hAnsi="Mandali" w:cs="Mandali" w:hint="cs"/>
          <w:color w:val="222222"/>
          <w:sz w:val="28"/>
          <w:szCs w:val="28"/>
          <w:cs/>
          <w:lang w:bidi="te-IN"/>
        </w:rPr>
        <w:t xml:space="preserve">రామకృష్ణకే అవకాశాలు వచ్చాయి. కృష్ణ తప్ప హీరోలెవరూ </w:t>
      </w:r>
      <w:r w:rsidR="00676B62" w:rsidRPr="00784E14">
        <w:rPr>
          <w:rFonts w:ascii="Mandali" w:hAnsi="Mandali" w:cs="Mandali" w:hint="cs"/>
          <w:color w:val="222222"/>
          <w:sz w:val="28"/>
          <w:szCs w:val="28"/>
          <w:cs/>
          <w:lang w:bidi="te-IN"/>
        </w:rPr>
        <w:t>బాలుకి ఛాన్సివ్వలేదు. తమిళంలో ఎమ్జీయార్‌కు పాడి పేరు తెచ్చుకున్న సమయంలో యేసుదాసు దూసుకు వచ్చి</w:t>
      </w:r>
      <w:r w:rsidR="0090558C" w:rsidRPr="00784E14">
        <w:rPr>
          <w:rFonts w:ascii="Mandali" w:hAnsi="Mandali" w:cs="Mandali" w:hint="cs"/>
          <w:color w:val="222222"/>
          <w:sz w:val="28"/>
          <w:szCs w:val="28"/>
          <w:cs/>
          <w:lang w:bidi="te-IN"/>
        </w:rPr>
        <w:t xml:space="preserve">, అక్కడి ఛాన్సులు తన్నుకుపోయారు. దాంతో బాలు </w:t>
      </w:r>
      <w:r w:rsidR="00160E96" w:rsidRPr="00784E14">
        <w:rPr>
          <w:rFonts w:ascii="Mandali" w:hAnsi="Mandali" w:cs="Mandali" w:hint="cs"/>
          <w:color w:val="222222"/>
          <w:sz w:val="28"/>
          <w:szCs w:val="28"/>
          <w:cs/>
          <w:lang w:bidi="te-IN"/>
        </w:rPr>
        <w:t xml:space="preserve">భుక్తి కోసం ఆర్కెస్ట్రా పెట్టుకుని ఊరూరూ తిరిగి ప్రోగ్రాంలు యిస్తూ </w:t>
      </w:r>
      <w:r w:rsidR="00F11D0D" w:rsidRPr="00784E14">
        <w:rPr>
          <w:rFonts w:ascii="Mandali" w:hAnsi="Mandali" w:cs="Mandali" w:hint="cs"/>
          <w:color w:val="222222"/>
          <w:sz w:val="28"/>
          <w:szCs w:val="28"/>
          <w:cs/>
          <w:lang w:bidi="te-IN"/>
        </w:rPr>
        <w:t xml:space="preserve">తిరిగాడు. దీని కారణంగా </w:t>
      </w:r>
      <w:r w:rsidR="00160E96" w:rsidRPr="00784E14">
        <w:rPr>
          <w:rFonts w:ascii="Mandali" w:hAnsi="Mandali" w:cs="Mandali" w:hint="cs"/>
          <w:color w:val="222222"/>
          <w:sz w:val="28"/>
          <w:szCs w:val="28"/>
          <w:cs/>
          <w:lang w:bidi="te-IN"/>
        </w:rPr>
        <w:t xml:space="preserve">జనాలకు దగ్గరయ్యాడు. </w:t>
      </w:r>
      <w:r w:rsidR="00F11D0D" w:rsidRPr="00784E14">
        <w:rPr>
          <w:rFonts w:ascii="Mandali" w:hAnsi="Mandali" w:cs="Mandali" w:hint="cs"/>
          <w:color w:val="222222"/>
          <w:sz w:val="28"/>
          <w:szCs w:val="28"/>
          <w:cs/>
          <w:lang w:bidi="te-IN"/>
        </w:rPr>
        <w:t xml:space="preserve">మాలో చాలామంది పట్టణాల్లో వుంటూ కూడా బాలుని దగ్గర్నుంచి చూశాం. అదే ఘంటసాల అయితే </w:t>
      </w:r>
      <w:r w:rsidR="00CE63D0" w:rsidRPr="00784E14">
        <w:rPr>
          <w:rFonts w:ascii="Mandali" w:hAnsi="Mandali" w:cs="Mandali" w:hint="cs"/>
          <w:color w:val="222222"/>
          <w:sz w:val="28"/>
          <w:szCs w:val="28"/>
          <w:cs/>
          <w:lang w:bidi="te-IN"/>
        </w:rPr>
        <w:t xml:space="preserve">ఎక్కడో మద్రాసులో వుండేవారు. జనాల్లోకి అరుదుగా వచ్చేవారు. </w:t>
      </w:r>
      <w:r w:rsidR="00D81994" w:rsidRPr="00784E14">
        <w:rPr>
          <w:rFonts w:ascii="Mandali" w:hAnsi="Mandali" w:cs="Mandali" w:hint="cs"/>
          <w:color w:val="222222"/>
          <w:sz w:val="28"/>
          <w:szCs w:val="28"/>
          <w:cs/>
          <w:lang w:bidi="te-IN"/>
        </w:rPr>
        <w:t xml:space="preserve">అందువలన బాలుతో క్లోజ్‌నెస్ పెరిగింది. </w:t>
      </w:r>
    </w:p>
    <w:p w:rsidR="00D81994" w:rsidRPr="00784E14" w:rsidRDefault="00AE537E" w:rsidP="00492EF1">
      <w:pPr>
        <w:spacing w:after="0" w:line="240" w:lineRule="auto"/>
        <w:jc w:val="both"/>
        <w:rPr>
          <w:rFonts w:ascii="Mandali" w:hAnsi="Mandali" w:cs="Mandali"/>
          <w:color w:val="222222"/>
          <w:sz w:val="28"/>
          <w:szCs w:val="28"/>
          <w:lang w:bidi="te-IN"/>
        </w:rPr>
      </w:pPr>
      <w:r w:rsidRPr="00784E14">
        <w:rPr>
          <w:rFonts w:ascii="Mandali" w:hAnsi="Mandali" w:cs="Mandali" w:hint="cs"/>
          <w:color w:val="222222"/>
          <w:sz w:val="28"/>
          <w:szCs w:val="28"/>
          <w:cs/>
          <w:lang w:bidi="te-IN"/>
        </w:rPr>
        <w:t xml:space="preserve">ఇంకో విషయం కూడా వుంది. </w:t>
      </w:r>
      <w:r w:rsidR="00A56508" w:rsidRPr="00784E14">
        <w:rPr>
          <w:rFonts w:ascii="Mandali" w:hAnsi="Mandali" w:cs="Mandali" w:hint="cs"/>
          <w:color w:val="222222"/>
          <w:sz w:val="28"/>
          <w:szCs w:val="28"/>
          <w:cs/>
          <w:lang w:bidi="te-IN"/>
        </w:rPr>
        <w:t xml:space="preserve">ఘంటసాల వక్త కాదు, </w:t>
      </w:r>
      <w:r w:rsidR="008B0BAE" w:rsidRPr="00784E14">
        <w:rPr>
          <w:rFonts w:ascii="Mandali" w:hAnsi="Mandali" w:cs="Mandali" w:hint="cs"/>
          <w:color w:val="222222"/>
          <w:sz w:val="28"/>
          <w:szCs w:val="28"/>
          <w:cs/>
          <w:lang w:bidi="te-IN"/>
        </w:rPr>
        <w:t>సభల్లో పాల్గొనడం తక్కువ</w:t>
      </w:r>
      <w:r w:rsidR="006C0EEC" w:rsidRPr="00784E14">
        <w:rPr>
          <w:rFonts w:ascii="Mandali" w:hAnsi="Mandali" w:cs="Mandali" w:hint="cs"/>
          <w:color w:val="222222"/>
          <w:sz w:val="28"/>
          <w:szCs w:val="28"/>
          <w:cs/>
          <w:lang w:bidi="te-IN"/>
        </w:rPr>
        <w:t xml:space="preserve">. బాలు అయితే అనేక ఊళ్లలో సభలకు వచ్చేవాడు. చాలా బాగా మాట్లాడేవాడు. </w:t>
      </w:r>
      <w:r w:rsidR="00F5272A" w:rsidRPr="00784E14">
        <w:rPr>
          <w:rFonts w:ascii="Mandali" w:hAnsi="Mandali" w:cs="Mandali" w:hint="cs"/>
          <w:color w:val="222222"/>
          <w:sz w:val="28"/>
          <w:szCs w:val="28"/>
          <w:cs/>
          <w:lang w:bidi="te-IN"/>
        </w:rPr>
        <w:t xml:space="preserve">సమయోచితంగా, చమత్కారంగా, ఎంతో సమాచారంతో మాట్లాడడం ఆయనకు బాగా వచ్చిన విద్య. </w:t>
      </w:r>
      <w:r w:rsidR="003F2F8F" w:rsidRPr="00784E14">
        <w:rPr>
          <w:rFonts w:ascii="Mandali" w:hAnsi="Mandali" w:cs="Mandali" w:hint="cs"/>
          <w:color w:val="222222"/>
          <w:sz w:val="28"/>
          <w:szCs w:val="28"/>
          <w:cs/>
          <w:lang w:bidi="te-IN"/>
        </w:rPr>
        <w:t xml:space="preserve">నిజానికి ఆయన పాట ఎంత బాగుంటుందో, మాట కూడా అంత బాగా వుంటుంది. </w:t>
      </w:r>
      <w:r w:rsidR="00194289" w:rsidRPr="00784E14">
        <w:rPr>
          <w:rFonts w:ascii="Mandali" w:hAnsi="Mandali" w:cs="Mandali" w:hint="cs"/>
          <w:color w:val="222222"/>
          <w:sz w:val="28"/>
          <w:szCs w:val="28"/>
          <w:cs/>
          <w:lang w:bidi="te-IN"/>
        </w:rPr>
        <w:t>మొహం మీద చిరు</w:t>
      </w:r>
      <w:r w:rsidR="00473952" w:rsidRPr="00784E14">
        <w:rPr>
          <w:rFonts w:ascii="Mandali" w:hAnsi="Mandali" w:cs="Mandali" w:hint="cs"/>
          <w:color w:val="222222"/>
          <w:sz w:val="28"/>
          <w:szCs w:val="28"/>
          <w:cs/>
          <w:lang w:bidi="te-IN"/>
        </w:rPr>
        <w:t xml:space="preserve">నవ్వు చెదరకుండా, </w:t>
      </w:r>
      <w:r w:rsidR="003F2F8F" w:rsidRPr="00784E14">
        <w:rPr>
          <w:rFonts w:ascii="Mandali" w:hAnsi="Mandali" w:cs="Mandali" w:hint="cs"/>
          <w:color w:val="222222"/>
          <w:sz w:val="28"/>
          <w:szCs w:val="28"/>
          <w:cs/>
          <w:lang w:bidi="te-IN"/>
        </w:rPr>
        <w:t xml:space="preserve">ప్రతి అక్షరం ఆచితూచి, సరైన టైమింగుతో మాట్లాడతాడు. </w:t>
      </w:r>
      <w:r w:rsidR="00371399" w:rsidRPr="00784E14">
        <w:rPr>
          <w:rFonts w:ascii="Mandali" w:hAnsi="Mandali" w:cs="Mandali" w:hint="cs"/>
          <w:color w:val="222222"/>
          <w:sz w:val="28"/>
          <w:szCs w:val="28"/>
          <w:cs/>
          <w:lang w:bidi="te-IN"/>
        </w:rPr>
        <w:t xml:space="preserve">పొల్లుమాట వుండదు. వేదిక మీదనే కాదు, విడిగా పార్టీలలో కూడా ఆయనతో నేను చాలాసార్లు గడిపాను. </w:t>
      </w:r>
      <w:r w:rsidR="00DB03E2" w:rsidRPr="00784E14">
        <w:rPr>
          <w:rFonts w:ascii="Mandali" w:hAnsi="Mandali" w:cs="Mandali" w:hint="cs"/>
          <w:color w:val="222222"/>
          <w:sz w:val="28"/>
          <w:szCs w:val="28"/>
          <w:cs/>
          <w:lang w:bidi="te-IN"/>
        </w:rPr>
        <w:t xml:space="preserve">వివిధ వ్యక్తుల గురించి </w:t>
      </w:r>
      <w:r w:rsidR="00853B73" w:rsidRPr="00784E14">
        <w:rPr>
          <w:rFonts w:ascii="Mandali" w:hAnsi="Mandali" w:cs="Mandali" w:hint="cs"/>
          <w:color w:val="222222"/>
          <w:sz w:val="28"/>
          <w:szCs w:val="28"/>
          <w:cs/>
          <w:lang w:bidi="te-IN"/>
        </w:rPr>
        <w:t>ఎనెక్డోట్స్ చెప్పడంలో దిట్ట. ఆయన జ్ఞాపకశక్తి,</w:t>
      </w:r>
      <w:r w:rsidR="00C97FA1" w:rsidRPr="00784E14">
        <w:rPr>
          <w:rFonts w:ascii="Mandali" w:hAnsi="Mandali" w:cs="Mandali" w:hint="cs"/>
          <w:color w:val="222222"/>
          <w:sz w:val="28"/>
          <w:szCs w:val="28"/>
          <w:cs/>
          <w:lang w:bidi="te-IN"/>
        </w:rPr>
        <w:t xml:space="preserve"> చెప్పే నేర్పు అమోఘం. </w:t>
      </w:r>
      <w:r w:rsidR="00DB03E2" w:rsidRPr="00784E14">
        <w:rPr>
          <w:rFonts w:ascii="Mandali" w:hAnsi="Mandali" w:cs="Mandali" w:hint="cs"/>
          <w:color w:val="222222"/>
          <w:sz w:val="28"/>
          <w:szCs w:val="28"/>
          <w:cs/>
          <w:lang w:bidi="te-IN"/>
        </w:rPr>
        <w:t>ముఖ్యంగా ఆయన వాళ్లను అనుకరిస్తూ చెప్తాడు కాబట్టి ఎన్ని గంటలైనా వినబుద్ధవుతుంది.</w:t>
      </w:r>
    </w:p>
    <w:p w:rsidR="00DB03E2" w:rsidRPr="00784E14" w:rsidRDefault="00966CEE" w:rsidP="00492EF1">
      <w:pPr>
        <w:spacing w:after="0" w:line="240" w:lineRule="auto"/>
        <w:jc w:val="both"/>
        <w:rPr>
          <w:rFonts w:ascii="Mandali" w:hAnsi="Mandali" w:cs="Mandali"/>
          <w:color w:val="222222"/>
          <w:sz w:val="28"/>
          <w:szCs w:val="28"/>
          <w:lang w:bidi="te-IN"/>
        </w:rPr>
      </w:pPr>
      <w:r w:rsidRPr="00784E14">
        <w:rPr>
          <w:rFonts w:ascii="Mandali" w:hAnsi="Mandali" w:cs="Mandali" w:hint="cs"/>
          <w:color w:val="222222"/>
          <w:sz w:val="28"/>
          <w:szCs w:val="28"/>
          <w:cs/>
          <w:lang w:bidi="te-IN"/>
        </w:rPr>
        <w:t xml:space="preserve">ఘంటసాల కంటె </w:t>
      </w:r>
      <w:r w:rsidR="00C66327" w:rsidRPr="00784E14">
        <w:rPr>
          <w:rFonts w:ascii="Mandali" w:hAnsi="Mandali" w:cs="Mandali" w:hint="cs"/>
          <w:color w:val="222222"/>
          <w:sz w:val="28"/>
          <w:szCs w:val="28"/>
          <w:cs/>
          <w:lang w:bidi="te-IN"/>
        </w:rPr>
        <w:t xml:space="preserve">బాలు ఎక్కువ ఆత్మీయుడై పోవడానికి మరో ప్రధాన కారణం </w:t>
      </w:r>
      <w:r w:rsidR="00C66327" w:rsidRPr="00784E14">
        <w:rPr>
          <w:rFonts w:ascii="Mandali" w:hAnsi="Mandali" w:cs="Mandali"/>
          <w:color w:val="222222"/>
          <w:sz w:val="28"/>
          <w:szCs w:val="28"/>
          <w:cs/>
          <w:lang w:bidi="te-IN"/>
        </w:rPr>
        <w:t>–</w:t>
      </w:r>
      <w:r w:rsidR="00C66327" w:rsidRPr="00784E14">
        <w:rPr>
          <w:rFonts w:ascii="Mandali" w:hAnsi="Mandali" w:cs="Mandali" w:hint="cs"/>
          <w:color w:val="222222"/>
          <w:sz w:val="28"/>
          <w:szCs w:val="28"/>
          <w:cs/>
          <w:lang w:bidi="te-IN"/>
        </w:rPr>
        <w:t xml:space="preserve"> టీవీ కార్యక్రమాలు. </w:t>
      </w:r>
      <w:r w:rsidR="00023727" w:rsidRPr="00784E14">
        <w:rPr>
          <w:rFonts w:ascii="Mandali" w:hAnsi="Mandali" w:cs="Mandali" w:hint="cs"/>
          <w:color w:val="222222"/>
          <w:sz w:val="28"/>
          <w:szCs w:val="28"/>
          <w:cs/>
          <w:lang w:bidi="te-IN"/>
        </w:rPr>
        <w:t xml:space="preserve">ఆయన నట్టింట్లోకి దూసుకుని వచ్చేసినట్లే కదా. పైగా ఆయనకున్న స్క్రీన్ ప్రెజెన్స్ అసామాన్యం. </w:t>
      </w:r>
      <w:r w:rsidR="0052390C" w:rsidRPr="00784E14">
        <w:rPr>
          <w:rFonts w:ascii="Mandali" w:hAnsi="Mandali" w:cs="Mandali" w:hint="cs"/>
          <w:color w:val="222222"/>
          <w:sz w:val="28"/>
          <w:szCs w:val="28"/>
          <w:cs/>
          <w:lang w:bidi="te-IN"/>
        </w:rPr>
        <w:t xml:space="preserve">వచ్చిన అతిథిని పరిచయం చేయడం దగ్గర్నుంచి, ఔత్సాహిక గాయకులను ప్రోత్సహించడం, </w:t>
      </w:r>
      <w:r w:rsidR="00626CD0" w:rsidRPr="00784E14">
        <w:rPr>
          <w:rFonts w:ascii="Mandali" w:hAnsi="Mandali" w:cs="Mandali" w:hint="cs"/>
          <w:color w:val="222222"/>
          <w:sz w:val="28"/>
          <w:szCs w:val="28"/>
          <w:cs/>
          <w:lang w:bidi="te-IN"/>
        </w:rPr>
        <w:t xml:space="preserve">తప్పులు సరిదిద్దడం, </w:t>
      </w:r>
      <w:r w:rsidR="00D21988" w:rsidRPr="00784E14">
        <w:rPr>
          <w:rFonts w:ascii="Mandali" w:hAnsi="Mandali" w:cs="Mandali" w:hint="cs"/>
          <w:color w:val="222222"/>
          <w:sz w:val="28"/>
          <w:szCs w:val="28"/>
          <w:cs/>
          <w:lang w:bidi="te-IN"/>
        </w:rPr>
        <w:t xml:space="preserve">సందర్భం కల్పించుకుని </w:t>
      </w:r>
      <w:r w:rsidR="00626CD0" w:rsidRPr="00784E14">
        <w:rPr>
          <w:rFonts w:ascii="Mandali" w:hAnsi="Mandali" w:cs="Mandali" w:hint="cs"/>
          <w:color w:val="222222"/>
          <w:sz w:val="28"/>
          <w:szCs w:val="28"/>
          <w:cs/>
          <w:lang w:bidi="te-IN"/>
        </w:rPr>
        <w:t xml:space="preserve">నాలుగు </w:t>
      </w:r>
      <w:r w:rsidR="00D21988" w:rsidRPr="00784E14">
        <w:rPr>
          <w:rFonts w:ascii="Mandali" w:hAnsi="Mandali" w:cs="Mandali" w:hint="cs"/>
          <w:color w:val="222222"/>
          <w:sz w:val="28"/>
          <w:szCs w:val="28"/>
          <w:cs/>
          <w:lang w:bidi="te-IN"/>
        </w:rPr>
        <w:t xml:space="preserve">మంచిమాటలు చెప్పడం </w:t>
      </w:r>
      <w:r w:rsidR="00D21988" w:rsidRPr="00784E14">
        <w:rPr>
          <w:rFonts w:ascii="Mandali" w:hAnsi="Mandali" w:cs="Mandali"/>
          <w:color w:val="222222"/>
          <w:sz w:val="28"/>
          <w:szCs w:val="28"/>
          <w:cs/>
          <w:lang w:bidi="te-IN"/>
        </w:rPr>
        <w:t>–</w:t>
      </w:r>
      <w:r w:rsidR="00D21988" w:rsidRPr="00784E14">
        <w:rPr>
          <w:rFonts w:ascii="Mandali" w:hAnsi="Mandali" w:cs="Mandali" w:hint="cs"/>
          <w:color w:val="222222"/>
          <w:sz w:val="28"/>
          <w:szCs w:val="28"/>
          <w:cs/>
          <w:lang w:bidi="te-IN"/>
        </w:rPr>
        <w:t xml:space="preserve"> యివన్నీ చూస్తే </w:t>
      </w:r>
      <w:r w:rsidR="00C47E92" w:rsidRPr="00784E14">
        <w:rPr>
          <w:rFonts w:ascii="Mandali" w:hAnsi="Mandali" w:cs="Mandali" w:hint="cs"/>
          <w:color w:val="222222"/>
          <w:sz w:val="28"/>
          <w:szCs w:val="28"/>
          <w:cs/>
          <w:lang w:bidi="te-IN"/>
        </w:rPr>
        <w:t>మనకు ముచ్చట వేస్తుంది. ఆయన పరాయివాడనిపించదు. ఘంటసాల టైములో టీవీలు లేవు. ఉన్నా ఆయన యింత లాఘవంగా</w:t>
      </w:r>
      <w:r w:rsidR="00E14FB2" w:rsidRPr="00784E14">
        <w:rPr>
          <w:rFonts w:ascii="Mandali" w:hAnsi="Mandali" w:cs="Mandali" w:hint="cs"/>
          <w:color w:val="222222"/>
          <w:sz w:val="28"/>
          <w:szCs w:val="28"/>
          <w:cs/>
          <w:lang w:bidi="te-IN"/>
        </w:rPr>
        <w:t>, చమత్కార సంభాషణతో</w:t>
      </w:r>
      <w:r w:rsidR="00C47E92" w:rsidRPr="00784E14">
        <w:rPr>
          <w:rFonts w:ascii="Mandali" w:hAnsi="Mandali" w:cs="Mandali" w:hint="cs"/>
          <w:color w:val="222222"/>
          <w:sz w:val="28"/>
          <w:szCs w:val="28"/>
          <w:cs/>
          <w:lang w:bidi="te-IN"/>
        </w:rPr>
        <w:t xml:space="preserve"> </w:t>
      </w:r>
      <w:r w:rsidR="00191071" w:rsidRPr="00784E14">
        <w:rPr>
          <w:rFonts w:ascii="Mandali" w:hAnsi="Mandali" w:cs="Mandali" w:hint="cs"/>
          <w:color w:val="222222"/>
          <w:sz w:val="28"/>
          <w:szCs w:val="28"/>
          <w:cs/>
          <w:lang w:bidi="te-IN"/>
        </w:rPr>
        <w:t>నిర్వహించ</w:t>
      </w:r>
      <w:r w:rsidR="00BF1D56" w:rsidRPr="00784E14">
        <w:rPr>
          <w:rFonts w:ascii="Mandali" w:hAnsi="Mandali" w:cs="Mandali" w:hint="cs"/>
          <w:color w:val="222222"/>
          <w:sz w:val="28"/>
          <w:szCs w:val="28"/>
          <w:cs/>
          <w:lang w:bidi="te-IN"/>
        </w:rPr>
        <w:t xml:space="preserve"> </w:t>
      </w:r>
      <w:r w:rsidR="00191071" w:rsidRPr="00784E14">
        <w:rPr>
          <w:rFonts w:ascii="Mandali" w:hAnsi="Mandali" w:cs="Mandali" w:hint="cs"/>
          <w:color w:val="222222"/>
          <w:sz w:val="28"/>
          <w:szCs w:val="28"/>
          <w:cs/>
          <w:lang w:bidi="te-IN"/>
        </w:rPr>
        <w:t xml:space="preserve">గలిగేవారో కాదో మనకు తెలియదు. </w:t>
      </w:r>
    </w:p>
    <w:p w:rsidR="00F732E8" w:rsidRPr="00784E14" w:rsidRDefault="00613B83" w:rsidP="00492EF1">
      <w:pPr>
        <w:spacing w:after="0" w:line="240" w:lineRule="auto"/>
        <w:jc w:val="both"/>
        <w:rPr>
          <w:rFonts w:ascii="Mandali" w:hAnsi="Mandali" w:cs="Mandali"/>
          <w:color w:val="222222"/>
          <w:sz w:val="28"/>
          <w:szCs w:val="28"/>
          <w:lang w:bidi="te-IN"/>
        </w:rPr>
      </w:pPr>
      <w:r w:rsidRPr="00784E14">
        <w:rPr>
          <w:rFonts w:ascii="Mandali" w:hAnsi="Mandali" w:cs="Mandali" w:hint="cs"/>
          <w:color w:val="222222"/>
          <w:sz w:val="28"/>
          <w:szCs w:val="28"/>
          <w:cs/>
          <w:lang w:bidi="te-IN"/>
        </w:rPr>
        <w:t xml:space="preserve">ఈ పాయింట్లతో నేను వ్యాసం రాసుకుంటూ పోయాను. </w:t>
      </w:r>
      <w:r w:rsidR="009B369B" w:rsidRPr="00784E14">
        <w:rPr>
          <w:rFonts w:ascii="Mandali" w:hAnsi="Mandali" w:cs="Mandali" w:hint="cs"/>
          <w:color w:val="222222"/>
          <w:sz w:val="28"/>
          <w:szCs w:val="28"/>
          <w:cs/>
          <w:lang w:bidi="te-IN"/>
        </w:rPr>
        <w:t xml:space="preserve">ఆయన నాకు వ్యక్తిగతంగా తెలుసు కాబట్టి రెండు విషయాలపై క్లారిఫికేషన్ కూడా జోడించాను. </w:t>
      </w:r>
      <w:r w:rsidR="00750C14" w:rsidRPr="00784E14">
        <w:rPr>
          <w:rFonts w:ascii="Mandali" w:hAnsi="Mandali" w:cs="Mandali" w:hint="cs"/>
          <w:color w:val="222222"/>
          <w:sz w:val="28"/>
          <w:szCs w:val="28"/>
          <w:cs/>
          <w:lang w:bidi="te-IN"/>
        </w:rPr>
        <w:t xml:space="preserve">ఘంటసాల వుండగా </w:t>
      </w:r>
      <w:r w:rsidR="00B76862" w:rsidRPr="00784E14">
        <w:rPr>
          <w:rFonts w:ascii="Mandali" w:hAnsi="Mandali" w:cs="Mandali" w:hint="cs"/>
          <w:color w:val="222222"/>
          <w:sz w:val="28"/>
          <w:szCs w:val="28"/>
          <w:cs/>
          <w:lang w:bidi="te-IN"/>
        </w:rPr>
        <w:t>యితర గాయకులను ప్రోత్సహించేవారని</w:t>
      </w:r>
      <w:r w:rsidR="00631AE2" w:rsidRPr="00784E14">
        <w:rPr>
          <w:rFonts w:ascii="Mandali" w:hAnsi="Mandali" w:cs="Mandali" w:hint="cs"/>
          <w:color w:val="222222"/>
          <w:sz w:val="28"/>
          <w:szCs w:val="28"/>
          <w:cs/>
          <w:lang w:bidi="te-IN"/>
        </w:rPr>
        <w:t>,</w:t>
      </w:r>
      <w:r w:rsidR="00B76862" w:rsidRPr="00784E14">
        <w:rPr>
          <w:rFonts w:ascii="Mandali" w:hAnsi="Mandali" w:cs="Mandali" w:hint="cs"/>
          <w:color w:val="222222"/>
          <w:sz w:val="28"/>
          <w:szCs w:val="28"/>
          <w:cs/>
          <w:lang w:bidi="te-IN"/>
        </w:rPr>
        <w:t xml:space="preserve"> యీ ‘బాలసుబ్బిగాడు’ (ఘంటసాల వీరాభిమానులు కొందరికి బాలును అలా తిట్టకపోతే తృప్తిగా వుండదు) </w:t>
      </w:r>
      <w:r w:rsidR="00631AE2" w:rsidRPr="00784E14">
        <w:rPr>
          <w:rFonts w:ascii="Mandali" w:hAnsi="Mandali" w:cs="Mandali" w:hint="cs"/>
          <w:color w:val="222222"/>
          <w:sz w:val="28"/>
          <w:szCs w:val="28"/>
          <w:cs/>
          <w:lang w:bidi="te-IN"/>
        </w:rPr>
        <w:t xml:space="preserve">వచ్చిన తర్వాత అందరి ఛాన్సులూ గుంజేసుకున్నాడనీ సాధారణంగా వచ్చే ఆరోపణ గురించి రాశాను. </w:t>
      </w:r>
      <w:r w:rsidR="00CC52A8" w:rsidRPr="00784E14">
        <w:rPr>
          <w:rFonts w:ascii="Mandali" w:hAnsi="Mandali" w:cs="Mandali" w:hint="cs"/>
          <w:color w:val="222222"/>
          <w:sz w:val="28"/>
          <w:szCs w:val="28"/>
          <w:cs/>
          <w:lang w:bidi="te-IN"/>
        </w:rPr>
        <w:t xml:space="preserve">ఒక నేపథ్యగాయకుడికి </w:t>
      </w:r>
      <w:r w:rsidR="00554051" w:rsidRPr="00784E14">
        <w:rPr>
          <w:rFonts w:ascii="Mandali" w:hAnsi="Mandali" w:cs="Mandali" w:hint="cs"/>
          <w:color w:val="222222"/>
          <w:sz w:val="28"/>
          <w:szCs w:val="28"/>
          <w:cs/>
          <w:lang w:bidi="te-IN"/>
        </w:rPr>
        <w:t xml:space="preserve">తక్కిన గాయనీగాయకులను నిర్ణయించేటంత శక్తి వుండదని వాదించాను. </w:t>
      </w:r>
      <w:r w:rsidR="0004704B" w:rsidRPr="00784E14">
        <w:rPr>
          <w:rFonts w:ascii="Mandali" w:hAnsi="Mandali" w:cs="Mandali" w:hint="cs"/>
          <w:color w:val="222222"/>
          <w:sz w:val="28"/>
          <w:szCs w:val="28"/>
          <w:cs/>
          <w:lang w:bidi="te-IN"/>
        </w:rPr>
        <w:t xml:space="preserve">బాలుకి వున్న గొప్ప కళ మిమిక్రీ కళ. ప్రతి ఆర్టిస్టుకీ వారు పాడినట్లే పాడేవాడు. </w:t>
      </w:r>
      <w:r w:rsidR="002F348B" w:rsidRPr="00784E14">
        <w:rPr>
          <w:rFonts w:ascii="Mandali" w:hAnsi="Mandali" w:cs="Mandali" w:hint="cs"/>
          <w:color w:val="222222"/>
          <w:sz w:val="28"/>
          <w:szCs w:val="28"/>
          <w:cs/>
          <w:lang w:bidi="te-IN"/>
        </w:rPr>
        <w:t xml:space="preserve">అది నచ్చి ఆర్టిస్టులు నిర్మాతకు చెప్పి </w:t>
      </w:r>
      <w:r w:rsidR="00F75189" w:rsidRPr="00784E14">
        <w:rPr>
          <w:rFonts w:ascii="Mandali" w:hAnsi="Mandali" w:cs="Mandali" w:hint="cs"/>
          <w:color w:val="222222"/>
          <w:sz w:val="28"/>
          <w:szCs w:val="28"/>
          <w:cs/>
          <w:lang w:bidi="te-IN"/>
        </w:rPr>
        <w:t xml:space="preserve">ఈయనతో పాడించుకునేవారేమో కానీ, </w:t>
      </w:r>
      <w:r w:rsidR="009D374D" w:rsidRPr="00784E14">
        <w:rPr>
          <w:rFonts w:ascii="Mandali" w:hAnsi="Mandali" w:cs="Mandali" w:hint="cs"/>
          <w:color w:val="222222"/>
          <w:sz w:val="28"/>
          <w:szCs w:val="28"/>
          <w:cs/>
          <w:lang w:bidi="te-IN"/>
        </w:rPr>
        <w:t xml:space="preserve">యీయనే </w:t>
      </w:r>
      <w:r w:rsidR="00F732E8" w:rsidRPr="00784E14">
        <w:rPr>
          <w:rFonts w:ascii="Mandali" w:hAnsi="Mandali" w:cs="Mandali" w:hint="cs"/>
          <w:color w:val="222222"/>
          <w:sz w:val="28"/>
          <w:szCs w:val="28"/>
          <w:cs/>
          <w:lang w:bidi="te-IN"/>
        </w:rPr>
        <w:t>వేరే ఎవరి చేతా పాడించకండి అని చెప్పే సీను వుండదని చెప్పాను.</w:t>
      </w:r>
    </w:p>
    <w:p w:rsidR="00613B83" w:rsidRPr="00784E14" w:rsidRDefault="00F732E8" w:rsidP="00492EF1">
      <w:pPr>
        <w:spacing w:after="0" w:line="240" w:lineRule="auto"/>
        <w:jc w:val="both"/>
        <w:rPr>
          <w:rFonts w:ascii="Mandali" w:hAnsi="Mandali" w:cs="Mandali"/>
          <w:color w:val="222222"/>
          <w:sz w:val="28"/>
          <w:szCs w:val="28"/>
          <w:lang w:bidi="te-IN"/>
        </w:rPr>
      </w:pPr>
      <w:r w:rsidRPr="00784E14">
        <w:rPr>
          <w:rFonts w:ascii="Mandali" w:hAnsi="Mandali" w:cs="Mandali" w:hint="cs"/>
          <w:color w:val="222222"/>
          <w:sz w:val="28"/>
          <w:szCs w:val="28"/>
          <w:cs/>
          <w:lang w:bidi="te-IN"/>
        </w:rPr>
        <w:t xml:space="preserve">అంతెందుకు, బాలు ప్రభ తగ్గిన తర్వాత ఎంతమంది గాయకులు రాలేదు? </w:t>
      </w:r>
      <w:r w:rsidR="00211964" w:rsidRPr="00784E14">
        <w:rPr>
          <w:rFonts w:ascii="Mandali" w:hAnsi="Mandali" w:cs="Mandali" w:hint="cs"/>
          <w:color w:val="222222"/>
          <w:sz w:val="28"/>
          <w:szCs w:val="28"/>
          <w:cs/>
          <w:lang w:bidi="te-IN"/>
        </w:rPr>
        <w:t xml:space="preserve">బాలు దగ్గర పనిచేసిన వాళ్లు సంగీతదర్శకులై ఆయన చేత కాకుండా </w:t>
      </w:r>
      <w:r w:rsidR="000D432F" w:rsidRPr="00784E14">
        <w:rPr>
          <w:rFonts w:ascii="Mandali" w:hAnsi="Mandali" w:cs="Mandali" w:hint="cs"/>
          <w:color w:val="222222"/>
          <w:sz w:val="28"/>
          <w:szCs w:val="28"/>
          <w:cs/>
          <w:lang w:bidi="te-IN"/>
        </w:rPr>
        <w:t xml:space="preserve">వేరేవాళ్ల చేత పాడించలేదా? తామే పాడలేదా? </w:t>
      </w:r>
      <w:r w:rsidR="00614266" w:rsidRPr="00784E14">
        <w:rPr>
          <w:rFonts w:ascii="Mandali" w:hAnsi="Mandali" w:cs="Mandali" w:hint="cs"/>
          <w:color w:val="222222"/>
          <w:sz w:val="28"/>
          <w:szCs w:val="28"/>
          <w:cs/>
          <w:lang w:bidi="te-IN"/>
        </w:rPr>
        <w:t xml:space="preserve">బాలు ఏమైనా ఆపగలిగాడా? వాళ్లను అదిలించగలిగాడా? బెదిరించ గలిగాడా? </w:t>
      </w:r>
      <w:r w:rsidR="00C91DB6" w:rsidRPr="00784E14">
        <w:rPr>
          <w:rFonts w:ascii="Mandali" w:hAnsi="Mandali" w:cs="Mandali" w:hint="cs"/>
          <w:color w:val="222222"/>
          <w:sz w:val="28"/>
          <w:szCs w:val="28"/>
          <w:cs/>
          <w:lang w:bidi="te-IN"/>
        </w:rPr>
        <w:t xml:space="preserve">ఇవన్నీ మార్కెట్ ఫోర్సెస్. </w:t>
      </w:r>
      <w:r w:rsidR="00397EFC" w:rsidRPr="00784E14">
        <w:rPr>
          <w:rFonts w:ascii="Mandali" w:hAnsi="Mandali" w:cs="Mandali" w:hint="cs"/>
          <w:color w:val="222222"/>
          <w:sz w:val="28"/>
          <w:szCs w:val="28"/>
          <w:cs/>
          <w:lang w:bidi="te-IN"/>
        </w:rPr>
        <w:t xml:space="preserve">ప్రజాదరణ బట్టి డిమాండ్ పెరుగుతూ, తగ్గుతూ వస్తుంది. </w:t>
      </w:r>
      <w:r w:rsidR="0004697C" w:rsidRPr="00784E14">
        <w:rPr>
          <w:rFonts w:ascii="Mandali" w:hAnsi="Mandali" w:cs="Mandali" w:hint="cs"/>
          <w:color w:val="222222"/>
          <w:sz w:val="28"/>
          <w:szCs w:val="28"/>
          <w:cs/>
          <w:lang w:bidi="te-IN"/>
        </w:rPr>
        <w:t xml:space="preserve">ప్రస్తుతం దేవిశ్రీ ప్రసాద్ కంటె థమస్‌కు డిమాండ్ ఎక్కువుందంటున్నారు. ఆయన యీయన్ని తొక్కేశాడనో, </w:t>
      </w:r>
      <w:r w:rsidR="00684DA6" w:rsidRPr="00784E14">
        <w:rPr>
          <w:rFonts w:ascii="Mandali" w:hAnsi="Mandali" w:cs="Mandali" w:hint="cs"/>
          <w:color w:val="222222"/>
          <w:sz w:val="28"/>
          <w:szCs w:val="28"/>
          <w:cs/>
          <w:lang w:bidi="te-IN"/>
        </w:rPr>
        <w:t xml:space="preserve">ఈయన ఆయన్ని గుంజేశాడనో అనుకుంటే </w:t>
      </w:r>
      <w:r w:rsidR="00E3175D" w:rsidRPr="00784E14">
        <w:rPr>
          <w:rFonts w:ascii="Mandali" w:hAnsi="Mandali" w:cs="Mandali" w:hint="cs"/>
          <w:color w:val="222222"/>
          <w:sz w:val="28"/>
          <w:szCs w:val="28"/>
          <w:cs/>
          <w:lang w:bidi="te-IN"/>
        </w:rPr>
        <w:t xml:space="preserve">ఎలా? </w:t>
      </w:r>
      <w:r w:rsidR="00DC66E0" w:rsidRPr="00784E14">
        <w:rPr>
          <w:rFonts w:ascii="Mandali" w:hAnsi="Mandali" w:cs="Mandali" w:hint="cs"/>
          <w:color w:val="222222"/>
          <w:sz w:val="28"/>
          <w:szCs w:val="28"/>
          <w:cs/>
          <w:lang w:bidi="te-IN"/>
        </w:rPr>
        <w:t xml:space="preserve">రెండు సినిమాల రిజల్ట్స్ అటూయిటూ అయితే ఓడలు బళ్లవుతాయి. </w:t>
      </w:r>
      <w:r w:rsidR="00530EF5" w:rsidRPr="00784E14">
        <w:rPr>
          <w:rFonts w:ascii="Mandali" w:hAnsi="Mandali" w:cs="Mandali" w:hint="cs"/>
          <w:color w:val="222222"/>
          <w:sz w:val="28"/>
          <w:szCs w:val="28"/>
          <w:cs/>
          <w:lang w:bidi="te-IN"/>
        </w:rPr>
        <w:t xml:space="preserve">బాలుకైనా అది తప్పదు. </w:t>
      </w:r>
      <w:r w:rsidR="00397EFC" w:rsidRPr="00784E14">
        <w:rPr>
          <w:rFonts w:ascii="Mandali" w:hAnsi="Mandali" w:cs="Mandali" w:hint="cs"/>
          <w:color w:val="222222"/>
          <w:sz w:val="28"/>
          <w:szCs w:val="28"/>
          <w:cs/>
          <w:lang w:bidi="te-IN"/>
        </w:rPr>
        <w:t xml:space="preserve">‘బాలు గారేమిటండి, పాడిన ప్రతీ మాటా అర్థమయ్యేట్లు పాడేస్తాడు, </w:t>
      </w:r>
      <w:r w:rsidR="00F5105B" w:rsidRPr="00784E14">
        <w:rPr>
          <w:rFonts w:ascii="Mandali" w:hAnsi="Mandali" w:cs="Mandali" w:hint="cs"/>
          <w:color w:val="222222"/>
          <w:sz w:val="28"/>
          <w:szCs w:val="28"/>
          <w:cs/>
          <w:lang w:bidi="te-IN"/>
        </w:rPr>
        <w:t>ఎవర్నయినా బొంబాయినుంచి తెప్పించండి</w:t>
      </w:r>
      <w:r w:rsidR="00670BB5" w:rsidRPr="00784E14">
        <w:rPr>
          <w:rFonts w:ascii="Mandali" w:hAnsi="Mandali" w:cs="Mandali" w:hint="cs"/>
          <w:color w:val="222222"/>
          <w:sz w:val="28"/>
          <w:szCs w:val="28"/>
          <w:cs/>
          <w:lang w:bidi="te-IN"/>
        </w:rPr>
        <w:t xml:space="preserve">, అర్థమయ్యీ కాకుండా పాడితే మిస్టీరియస్‌గా, అందంగా వుంటుంది’ అని హీరో అంటే నిర్మాత కాదనగలడా? </w:t>
      </w:r>
      <w:r w:rsidR="0054741F" w:rsidRPr="00784E14">
        <w:rPr>
          <w:rFonts w:ascii="Mandali" w:hAnsi="Mandali" w:cs="Mandali" w:hint="cs"/>
          <w:color w:val="222222"/>
          <w:sz w:val="28"/>
          <w:szCs w:val="28"/>
          <w:cs/>
          <w:lang w:bidi="te-IN"/>
        </w:rPr>
        <w:t xml:space="preserve">కొన్నాళ్లు బాలు రాజ్యమేలాడు. </w:t>
      </w:r>
      <w:r w:rsidR="00220EA6" w:rsidRPr="00784E14">
        <w:rPr>
          <w:rFonts w:ascii="Mandali" w:hAnsi="Mandali" w:cs="Mandali" w:hint="cs"/>
          <w:color w:val="222222"/>
          <w:sz w:val="28"/>
          <w:szCs w:val="28"/>
          <w:cs/>
          <w:lang w:bidi="te-IN"/>
        </w:rPr>
        <w:t xml:space="preserve">కొండ ఎక్కినవాడు అక్కడే కాపురం వుండలేడుగా, కొంతకాలానికి దిగవలసి వచ్చింది. </w:t>
      </w:r>
    </w:p>
    <w:p w:rsidR="005F44DF" w:rsidRPr="00784E14" w:rsidRDefault="00430AC0" w:rsidP="00492EF1">
      <w:pPr>
        <w:spacing w:after="0" w:line="240" w:lineRule="auto"/>
        <w:jc w:val="both"/>
        <w:rPr>
          <w:rFonts w:ascii="Mandali" w:hAnsi="Mandali" w:cs="Mandali"/>
          <w:color w:val="222222"/>
          <w:sz w:val="28"/>
          <w:szCs w:val="28"/>
          <w:lang w:bidi="te-IN"/>
        </w:rPr>
      </w:pPr>
      <w:r w:rsidRPr="00784E14">
        <w:rPr>
          <w:rFonts w:ascii="Mandali" w:hAnsi="Mandali" w:cs="Mandali" w:hint="cs"/>
          <w:color w:val="222222"/>
          <w:sz w:val="28"/>
          <w:szCs w:val="28"/>
          <w:cs/>
          <w:lang w:bidi="te-IN"/>
        </w:rPr>
        <w:t xml:space="preserve">ఇంకో పాయింటేమిటంటే </w:t>
      </w:r>
      <w:r w:rsidRPr="00784E14">
        <w:rPr>
          <w:rFonts w:ascii="Mandali" w:hAnsi="Mandali" w:cs="Mandali"/>
          <w:color w:val="222222"/>
          <w:sz w:val="28"/>
          <w:szCs w:val="28"/>
          <w:cs/>
          <w:lang w:bidi="te-IN"/>
        </w:rPr>
        <w:t>–</w:t>
      </w:r>
      <w:r w:rsidRPr="00784E14">
        <w:rPr>
          <w:rFonts w:ascii="Mandali" w:hAnsi="Mandali" w:cs="Mandali" w:hint="cs"/>
          <w:color w:val="222222"/>
          <w:sz w:val="28"/>
          <w:szCs w:val="28"/>
          <w:cs/>
          <w:lang w:bidi="te-IN"/>
        </w:rPr>
        <w:t xml:space="preserve"> బాలు కనబరిచే వినయం కొంతమందికి చికాగ్గా అనిపిస్తుందన్న విషయం. </w:t>
      </w:r>
      <w:r w:rsidR="003A14BA" w:rsidRPr="00784E14">
        <w:rPr>
          <w:rFonts w:ascii="Mandali" w:hAnsi="Mandali" w:cs="Mandali" w:hint="cs"/>
          <w:color w:val="222222"/>
          <w:sz w:val="28"/>
          <w:szCs w:val="28"/>
          <w:cs/>
          <w:lang w:bidi="te-IN"/>
        </w:rPr>
        <w:t xml:space="preserve">అంతా నటన అని కొట్టి పారేస్తారు. నాకు బాగా పరిచయం వుంది కాబట్టి ఆ కనబడే వినయమంతా నిజమేనని నేను వ్యాసంలో చెప్పాను. </w:t>
      </w:r>
      <w:r w:rsidR="00AF3E34" w:rsidRPr="00784E14">
        <w:rPr>
          <w:rFonts w:ascii="Mandali" w:hAnsi="Mandali" w:cs="Mandali" w:hint="cs"/>
          <w:color w:val="222222"/>
          <w:sz w:val="28"/>
          <w:szCs w:val="28"/>
          <w:cs/>
          <w:lang w:bidi="te-IN"/>
        </w:rPr>
        <w:t>మద్రాసులో వుండగా వివిధ సభల్లో నేను చూసిన విషయాలు, వ్యక్తిగతంగా కలిసినపుడు, వరప్రసాద్ యింట్లో పార్టీలలో</w:t>
      </w:r>
      <w:r w:rsidR="000E2E0A" w:rsidRPr="00784E14">
        <w:rPr>
          <w:rFonts w:ascii="Mandali" w:hAnsi="Mandali" w:cs="Mandali" w:hint="cs"/>
          <w:color w:val="222222"/>
          <w:sz w:val="28"/>
          <w:szCs w:val="28"/>
          <w:cs/>
          <w:lang w:bidi="te-IN"/>
        </w:rPr>
        <w:t>, కార్యక్రమాల్లో</w:t>
      </w:r>
      <w:r w:rsidR="00AF3E34" w:rsidRPr="00784E14">
        <w:rPr>
          <w:rFonts w:ascii="Mandali" w:hAnsi="Mandali" w:cs="Mandali" w:hint="cs"/>
          <w:color w:val="222222"/>
          <w:sz w:val="28"/>
          <w:szCs w:val="28"/>
          <w:cs/>
          <w:lang w:bidi="te-IN"/>
        </w:rPr>
        <w:t xml:space="preserve"> కలిసి కూర్చునపుడు గమనించిన </w:t>
      </w:r>
      <w:r w:rsidR="006E2A4D" w:rsidRPr="00784E14">
        <w:rPr>
          <w:rFonts w:ascii="Mandali" w:hAnsi="Mandali" w:cs="Mandali" w:hint="cs"/>
          <w:color w:val="222222"/>
          <w:sz w:val="28"/>
          <w:szCs w:val="28"/>
          <w:cs/>
          <w:lang w:bidi="te-IN"/>
        </w:rPr>
        <w:t xml:space="preserve">సంగతుల కారణంగా </w:t>
      </w:r>
      <w:r w:rsidR="00267542" w:rsidRPr="00784E14">
        <w:rPr>
          <w:rFonts w:ascii="Mandali" w:hAnsi="Mandali" w:cs="Mandali" w:hint="cs"/>
          <w:color w:val="222222"/>
          <w:sz w:val="28"/>
          <w:szCs w:val="28"/>
          <w:cs/>
          <w:lang w:bidi="te-IN"/>
        </w:rPr>
        <w:t xml:space="preserve">ఆయన వ్యక్తిత్వాన్ని ఆవిష్కరించాను. </w:t>
      </w:r>
      <w:r w:rsidR="00F71422" w:rsidRPr="00784E14">
        <w:rPr>
          <w:rFonts w:ascii="Mandali" w:hAnsi="Mandali" w:cs="Mandali" w:hint="cs"/>
          <w:color w:val="222222"/>
          <w:sz w:val="28"/>
          <w:szCs w:val="28"/>
          <w:cs/>
          <w:lang w:bidi="te-IN"/>
        </w:rPr>
        <w:t xml:space="preserve">ఆయన నిజంగా మర్యాదస్తుడు, స్నేహశీలి. </w:t>
      </w:r>
      <w:r w:rsidR="00F92C28" w:rsidRPr="00784E14">
        <w:rPr>
          <w:rFonts w:ascii="Mandali" w:hAnsi="Mandali" w:cs="Mandali" w:hint="cs"/>
          <w:color w:val="222222"/>
          <w:sz w:val="28"/>
          <w:szCs w:val="28"/>
          <w:cs/>
          <w:lang w:bidi="te-IN"/>
        </w:rPr>
        <w:t xml:space="preserve">ఉపకారబుద్ధి వున్నవాడు. </w:t>
      </w:r>
      <w:r w:rsidR="00BF5D43" w:rsidRPr="00784E14">
        <w:rPr>
          <w:rFonts w:ascii="Mandali" w:hAnsi="Mandali" w:cs="Mandali" w:hint="cs"/>
          <w:color w:val="222222"/>
          <w:sz w:val="28"/>
          <w:szCs w:val="28"/>
          <w:cs/>
          <w:lang w:bidi="te-IN"/>
        </w:rPr>
        <w:t xml:space="preserve">మా వరప్రసాద్‌కు అత్మీయుడు. </w:t>
      </w:r>
      <w:r w:rsidR="002942CF" w:rsidRPr="00784E14">
        <w:rPr>
          <w:rFonts w:ascii="Mandali" w:hAnsi="Mandali" w:cs="Mandali" w:hint="cs"/>
          <w:color w:val="222222"/>
          <w:sz w:val="28"/>
          <w:szCs w:val="28"/>
          <w:cs/>
          <w:lang w:bidi="te-IN"/>
        </w:rPr>
        <w:t xml:space="preserve">ముఖ్యంగా మా ‘‘హాసం’’ పత్రికకు ఆయన ఉచితంగా బ్రాండ్ ఎంబాసిడర్‌గా పనిచేశాడని, మా పత్రికలో ఓ శీర్షిక నిర్వహించాడని రాశాను. </w:t>
      </w:r>
      <w:r w:rsidR="00731FBF" w:rsidRPr="00784E14">
        <w:rPr>
          <w:rFonts w:ascii="Mandali" w:hAnsi="Mandali" w:cs="Mandali" w:hint="cs"/>
          <w:color w:val="222222"/>
          <w:sz w:val="28"/>
          <w:szCs w:val="28"/>
          <w:cs/>
          <w:lang w:bidi="te-IN"/>
        </w:rPr>
        <w:t xml:space="preserve">వ్యాసం చివర్లో </w:t>
      </w:r>
      <w:r w:rsidR="001423DA" w:rsidRPr="00784E14">
        <w:rPr>
          <w:rFonts w:ascii="Mandali" w:hAnsi="Mandali" w:cs="Mandali" w:hint="cs"/>
          <w:color w:val="222222"/>
          <w:sz w:val="28"/>
          <w:szCs w:val="28"/>
          <w:cs/>
          <w:lang w:bidi="te-IN"/>
        </w:rPr>
        <w:t xml:space="preserve">‘ఆయనకు ఊతపదమైన ‘గాడ్ బ్లెస్ యూ’ అని మనమే ఆయనకు చెపుదాం’ అని రాశాను. </w:t>
      </w:r>
    </w:p>
    <w:p w:rsidR="00430AC0" w:rsidRPr="00784E14" w:rsidRDefault="005F44DF" w:rsidP="00492EF1">
      <w:pPr>
        <w:spacing w:after="0" w:line="240" w:lineRule="auto"/>
        <w:jc w:val="both"/>
        <w:rPr>
          <w:rFonts w:ascii="Mandali" w:hAnsi="Mandali" w:cs="Mandali"/>
          <w:color w:val="222222"/>
          <w:sz w:val="28"/>
          <w:szCs w:val="28"/>
          <w:lang w:bidi="te-IN"/>
        </w:rPr>
      </w:pPr>
      <w:r w:rsidRPr="00784E14">
        <w:rPr>
          <w:rFonts w:ascii="Mandali" w:hAnsi="Mandali" w:cs="Mandali" w:hint="cs"/>
          <w:color w:val="222222"/>
          <w:sz w:val="28"/>
          <w:szCs w:val="28"/>
          <w:cs/>
          <w:lang w:bidi="te-IN"/>
        </w:rPr>
        <w:t xml:space="preserve">వ్యాసం ఆంధ్రజ్యోతి వాళ్లకు నచ్చింది. </w:t>
      </w:r>
      <w:r w:rsidR="00BE0211" w:rsidRPr="00784E14">
        <w:rPr>
          <w:rFonts w:ascii="Mandali" w:hAnsi="Mandali" w:cs="Mandali" w:hint="cs"/>
          <w:color w:val="222222"/>
          <w:sz w:val="28"/>
          <w:szCs w:val="28"/>
          <w:cs/>
          <w:lang w:bidi="te-IN"/>
        </w:rPr>
        <w:t xml:space="preserve">అచ్చు వేద్దామంటే వాళ్లకు స్పేస్ సమస్య. </w:t>
      </w:r>
      <w:r w:rsidR="00412E88" w:rsidRPr="00784E14">
        <w:rPr>
          <w:rFonts w:ascii="Mandali" w:hAnsi="Mandali" w:cs="Mandali" w:hint="cs"/>
          <w:color w:val="222222"/>
          <w:sz w:val="28"/>
          <w:szCs w:val="28"/>
          <w:cs/>
          <w:lang w:bidi="te-IN"/>
        </w:rPr>
        <w:t xml:space="preserve">కోవిడ్ కారణంగా పేజీలు తగ్గిపోయాయి కదా. </w:t>
      </w:r>
      <w:r w:rsidR="008D6BF3" w:rsidRPr="00784E14">
        <w:rPr>
          <w:rFonts w:ascii="Mandali" w:hAnsi="Mandali" w:cs="Mandali" w:hint="cs"/>
          <w:color w:val="222222"/>
          <w:sz w:val="28"/>
          <w:szCs w:val="28"/>
          <w:cs/>
          <w:lang w:bidi="te-IN"/>
        </w:rPr>
        <w:t xml:space="preserve">ఆలస్యమైన కొద్దీ నాకు బెంగ పట్టుకుంది. </w:t>
      </w:r>
      <w:r w:rsidR="00731FBF" w:rsidRPr="00784E14">
        <w:rPr>
          <w:rFonts w:ascii="Mandali" w:hAnsi="Mandali" w:cs="Mandali" w:hint="cs"/>
          <w:color w:val="222222"/>
          <w:sz w:val="28"/>
          <w:szCs w:val="28"/>
          <w:cs/>
          <w:lang w:bidi="te-IN"/>
        </w:rPr>
        <w:t>‘‘దురదృష్టం కొద్దీ ఆయన కేమైనా అయిందనుకోండి.</w:t>
      </w:r>
      <w:r w:rsidR="002942CF" w:rsidRPr="00784E14">
        <w:rPr>
          <w:rFonts w:ascii="Mandali" w:hAnsi="Mandali" w:cs="Mandali" w:hint="cs"/>
          <w:color w:val="222222"/>
          <w:sz w:val="28"/>
          <w:szCs w:val="28"/>
          <w:cs/>
          <w:lang w:bidi="te-IN"/>
        </w:rPr>
        <w:t xml:space="preserve"> </w:t>
      </w:r>
      <w:r w:rsidR="00E674D1" w:rsidRPr="00784E14">
        <w:rPr>
          <w:rFonts w:ascii="Mandali" w:hAnsi="Mandali" w:cs="Mandali" w:hint="cs"/>
          <w:color w:val="222222"/>
          <w:sz w:val="28"/>
          <w:szCs w:val="28"/>
          <w:cs/>
          <w:lang w:bidi="te-IN"/>
        </w:rPr>
        <w:t xml:space="preserve">అప్పుడు దీని రిలవెన్స్ పోతుంది. </w:t>
      </w:r>
      <w:r w:rsidR="00851E30" w:rsidRPr="00784E14">
        <w:rPr>
          <w:rFonts w:ascii="Mandali" w:hAnsi="Mandali" w:cs="Mandali" w:hint="cs"/>
          <w:color w:val="222222"/>
          <w:sz w:val="28"/>
          <w:szCs w:val="28"/>
          <w:cs/>
          <w:lang w:bidi="te-IN"/>
        </w:rPr>
        <w:t xml:space="preserve">రాష్ట్రపతి నుంచి నేటి తరం సినిమా హీరోల దాకా అందరి సంతాప సందేశాలు ముంచెత్తుతాయి. </w:t>
      </w:r>
      <w:r w:rsidR="00484B10" w:rsidRPr="00784E14">
        <w:rPr>
          <w:rFonts w:ascii="Mandali" w:hAnsi="Mandali" w:cs="Mandali" w:hint="cs"/>
          <w:color w:val="222222"/>
          <w:sz w:val="28"/>
          <w:szCs w:val="28"/>
          <w:cs/>
          <w:lang w:bidi="te-IN"/>
        </w:rPr>
        <w:t xml:space="preserve">ఆయన </w:t>
      </w:r>
      <w:r w:rsidR="00851E30" w:rsidRPr="00784E14">
        <w:rPr>
          <w:rFonts w:ascii="Mandali" w:hAnsi="Mandali" w:cs="Mandali" w:hint="cs"/>
          <w:color w:val="222222"/>
          <w:sz w:val="28"/>
          <w:szCs w:val="28"/>
          <w:cs/>
          <w:lang w:bidi="te-IN"/>
        </w:rPr>
        <w:t xml:space="preserve">ఎన్ని పాటలు పాడాడు, ఎన్ని భాషల్లో </w:t>
      </w:r>
      <w:r w:rsidR="00D9195E" w:rsidRPr="00784E14">
        <w:rPr>
          <w:rFonts w:ascii="Mandali" w:hAnsi="Mandali" w:cs="Mandali" w:hint="cs"/>
          <w:color w:val="222222"/>
          <w:sz w:val="28"/>
          <w:szCs w:val="28"/>
          <w:cs/>
          <w:lang w:bidi="te-IN"/>
        </w:rPr>
        <w:t xml:space="preserve">పాడాడు, ఎన్ని ఎవార్డులు వచ్చాయి యిలాటి వాటితో </w:t>
      </w:r>
      <w:r w:rsidR="00F47322" w:rsidRPr="00784E14">
        <w:rPr>
          <w:rFonts w:ascii="Mandali" w:hAnsi="Mandali" w:cs="Mandali" w:hint="cs"/>
          <w:color w:val="222222"/>
          <w:sz w:val="28"/>
          <w:szCs w:val="28"/>
          <w:cs/>
          <w:lang w:bidi="te-IN"/>
        </w:rPr>
        <w:t xml:space="preserve">మూడు పేజీలు వేసినా, యీ వ్యాసానికి చోటుండదు. పైగా అసందర్భంగా వుంటుంది. </w:t>
      </w:r>
      <w:r w:rsidR="00777EDF" w:rsidRPr="00784E14">
        <w:rPr>
          <w:rFonts w:ascii="Mandali" w:hAnsi="Mandali" w:cs="Mandali" w:hint="cs"/>
          <w:color w:val="222222"/>
          <w:sz w:val="28"/>
          <w:szCs w:val="28"/>
          <w:cs/>
          <w:lang w:bidi="te-IN"/>
        </w:rPr>
        <w:t xml:space="preserve">వ్యాసం వేస్టవుతుంది.’’ అన్నాను. </w:t>
      </w:r>
      <w:r w:rsidR="003431C9" w:rsidRPr="00784E14">
        <w:rPr>
          <w:rFonts w:ascii="Mandali" w:hAnsi="Mandali" w:cs="Mandali" w:hint="cs"/>
          <w:color w:val="222222"/>
          <w:sz w:val="28"/>
          <w:szCs w:val="28"/>
          <w:cs/>
          <w:lang w:bidi="te-IN"/>
        </w:rPr>
        <w:t xml:space="preserve">వినాయక చవితి పొద్దున్న వేద్దామనుకున్నారు </w:t>
      </w:r>
      <w:r w:rsidR="00CB7859" w:rsidRPr="00784E14">
        <w:rPr>
          <w:rFonts w:ascii="Mandali" w:hAnsi="Mandali" w:cs="Mandali" w:hint="cs"/>
          <w:color w:val="222222"/>
          <w:sz w:val="28"/>
          <w:szCs w:val="28"/>
          <w:cs/>
          <w:lang w:bidi="te-IN"/>
        </w:rPr>
        <w:t xml:space="preserve">కానీ యాడ్స్ రావడంతో </w:t>
      </w:r>
      <w:r w:rsidR="00577D6A" w:rsidRPr="00784E14">
        <w:rPr>
          <w:rFonts w:ascii="Mandali" w:hAnsi="Mandali" w:cs="Mandali" w:hint="cs"/>
          <w:color w:val="222222"/>
          <w:sz w:val="28"/>
          <w:szCs w:val="28"/>
          <w:cs/>
          <w:lang w:bidi="te-IN"/>
        </w:rPr>
        <w:t xml:space="preserve">కుదరలేదు. </w:t>
      </w:r>
      <w:r w:rsidR="00EE70AA" w:rsidRPr="00784E14">
        <w:rPr>
          <w:rFonts w:ascii="Mandali" w:hAnsi="Mandali" w:cs="Mandali" w:hint="cs"/>
          <w:color w:val="222222"/>
          <w:sz w:val="28"/>
          <w:szCs w:val="28"/>
          <w:cs/>
          <w:lang w:bidi="te-IN"/>
        </w:rPr>
        <w:t xml:space="preserve">‘ఆయనకు ఎలా వుందిట?’ అని అడిగాను. ‘మాకు వస్తున్న రిపోర్టుల ప్రకారం ఆయన బయటకు వస్తే మిరకిలే అంటున్నారండి. </w:t>
      </w:r>
      <w:r w:rsidR="003B23CC" w:rsidRPr="00784E14">
        <w:rPr>
          <w:rFonts w:ascii="Mandali" w:hAnsi="Mandali" w:cs="Mandali" w:hint="cs"/>
          <w:color w:val="222222"/>
          <w:sz w:val="28"/>
          <w:szCs w:val="28"/>
          <w:cs/>
          <w:lang w:bidi="te-IN"/>
        </w:rPr>
        <w:t xml:space="preserve">రేపు ఆదివారం మధ్యాహ్నాని కల్లా </w:t>
      </w:r>
      <w:r w:rsidR="00381606" w:rsidRPr="00784E14">
        <w:rPr>
          <w:rFonts w:ascii="Mandali" w:hAnsi="Mandali" w:cs="Mandali" w:hint="cs"/>
          <w:color w:val="222222"/>
          <w:sz w:val="28"/>
          <w:szCs w:val="28"/>
          <w:cs/>
          <w:lang w:bidi="te-IN"/>
        </w:rPr>
        <w:t xml:space="preserve">ఏదో ఒక డెసిషన్ తీసుకుని, అవసరమైతే ఆంధ్రజ్యోతి నెట్‌లో వాడేస్తాం’ అన్నారు వారు. </w:t>
      </w:r>
    </w:p>
    <w:p w:rsidR="00A47A22" w:rsidRPr="00784E14" w:rsidRDefault="00A47A22" w:rsidP="00492EF1">
      <w:pPr>
        <w:spacing w:after="0" w:line="240" w:lineRule="auto"/>
        <w:jc w:val="both"/>
        <w:rPr>
          <w:rFonts w:ascii="Mandali" w:hAnsi="Mandali" w:cs="Mandali"/>
          <w:color w:val="222222"/>
          <w:sz w:val="28"/>
          <w:szCs w:val="28"/>
          <w:lang w:bidi="te-IN"/>
        </w:rPr>
      </w:pPr>
      <w:r w:rsidRPr="00784E14">
        <w:rPr>
          <w:rFonts w:ascii="Mandali" w:hAnsi="Mandali" w:cs="Mandali" w:hint="cs"/>
          <w:color w:val="222222"/>
          <w:sz w:val="28"/>
          <w:szCs w:val="28"/>
          <w:cs/>
          <w:lang w:bidi="te-IN"/>
        </w:rPr>
        <w:t xml:space="preserve">అలా అన్నారు కానీ ఏం సంకేతాలందాయో ఏమో, శనివారం రాత్రి 9.30 కల్లా </w:t>
      </w:r>
      <w:r w:rsidR="002E3F55" w:rsidRPr="00784E14">
        <w:rPr>
          <w:rFonts w:ascii="Mandali" w:hAnsi="Mandali" w:cs="Mandali" w:hint="cs"/>
          <w:color w:val="222222"/>
          <w:sz w:val="28"/>
          <w:szCs w:val="28"/>
          <w:cs/>
          <w:lang w:bidi="te-IN"/>
        </w:rPr>
        <w:t xml:space="preserve">నెట్‌లో ఆర్టికల్ పెట్టేశారు. </w:t>
      </w:r>
      <w:r w:rsidR="00305CF1" w:rsidRPr="00784E14">
        <w:rPr>
          <w:rFonts w:ascii="Mandali" w:hAnsi="Mandali" w:cs="Mandali" w:hint="cs"/>
          <w:color w:val="222222"/>
          <w:sz w:val="28"/>
          <w:szCs w:val="28"/>
          <w:cs/>
          <w:lang w:bidi="te-IN"/>
        </w:rPr>
        <w:t xml:space="preserve">పెడుతూ నా సెల్ నెంబరు ఈ మెయిల్ ఐడీ కింద యిచ్చేశారు. ఇక చూసుకోండి, 10 గంటల నుంచి </w:t>
      </w:r>
      <w:r w:rsidR="006839A3" w:rsidRPr="00784E14">
        <w:rPr>
          <w:rFonts w:ascii="Mandali" w:hAnsi="Mandali" w:cs="Mandali" w:hint="cs"/>
          <w:color w:val="222222"/>
          <w:sz w:val="28"/>
          <w:szCs w:val="28"/>
          <w:cs/>
          <w:lang w:bidi="te-IN"/>
        </w:rPr>
        <w:t xml:space="preserve">నా ఫోన్‌కు వాట్సాప్‌లు రావడం మొదలయ్యాయి. అమెరికా నుంచి ఆస్ట్రేలియా దాకా అనేక దేశాల నుంచి మెసేజిలు, ఈమెయిల్స్. </w:t>
      </w:r>
      <w:r w:rsidR="008F1295" w:rsidRPr="00784E14">
        <w:rPr>
          <w:rFonts w:ascii="Mandali" w:hAnsi="Mandali" w:cs="Mandali" w:hint="cs"/>
          <w:color w:val="222222"/>
          <w:sz w:val="28"/>
          <w:szCs w:val="28"/>
          <w:cs/>
          <w:lang w:bidi="te-IN"/>
        </w:rPr>
        <w:t>నేను గమనించలేదు. ఆదివారం ఉదయమే</w:t>
      </w:r>
      <w:r w:rsidR="00ED0E8C" w:rsidRPr="00784E14">
        <w:rPr>
          <w:rFonts w:ascii="Mandali" w:hAnsi="Mandali" w:cs="Mandali" w:hint="cs"/>
          <w:color w:val="222222"/>
          <w:sz w:val="28"/>
          <w:szCs w:val="28"/>
          <w:cs/>
          <w:lang w:bidi="te-IN"/>
        </w:rPr>
        <w:t xml:space="preserve"> </w:t>
      </w:r>
      <w:r w:rsidR="00804758" w:rsidRPr="00784E14">
        <w:rPr>
          <w:rFonts w:ascii="Mandali" w:hAnsi="Mandali" w:cs="Mandali" w:hint="cs"/>
          <w:color w:val="222222"/>
          <w:sz w:val="28"/>
          <w:szCs w:val="28"/>
          <w:cs/>
          <w:lang w:bidi="te-IN"/>
        </w:rPr>
        <w:t>ఒక మిత్రుడు ఫోన్ చేసి ‘‘</w:t>
      </w:r>
      <w:r w:rsidR="001107C1" w:rsidRPr="00784E14">
        <w:rPr>
          <w:rFonts w:ascii="Mandali" w:hAnsi="Mandali" w:cs="Mandali" w:hint="cs"/>
          <w:color w:val="222222"/>
          <w:sz w:val="28"/>
          <w:szCs w:val="28"/>
          <w:cs/>
          <w:lang w:bidi="te-IN"/>
        </w:rPr>
        <w:t xml:space="preserve">ఆర్టికల్ బాగుంది. ఆయన వ్యక్తిత్వాన్ని బాగా ఆవిష్కరించారు.’’ అంటే నేను కన్‌ఫ్యూజై ‘‘మీరెలా చదివారు? ఇవాళ మధ్యాహ్నం కదా అప్‌లోడ్ చేస్తానన్నారు.’’ అన్నాను. </w:t>
      </w:r>
      <w:r w:rsidR="008F1295" w:rsidRPr="00784E14">
        <w:rPr>
          <w:rFonts w:ascii="Mandali" w:hAnsi="Mandali" w:cs="Mandali" w:hint="cs"/>
          <w:color w:val="222222"/>
          <w:sz w:val="28"/>
          <w:szCs w:val="28"/>
          <w:cs/>
          <w:lang w:bidi="te-IN"/>
        </w:rPr>
        <w:t xml:space="preserve">‘నాకెవరో పంపారే’ అన్నాడాయన. </w:t>
      </w:r>
      <w:r w:rsidR="00A53A16" w:rsidRPr="00784E14">
        <w:rPr>
          <w:rFonts w:ascii="Mandali" w:hAnsi="Mandali" w:cs="Mandali" w:hint="cs"/>
          <w:color w:val="222222"/>
          <w:sz w:val="28"/>
          <w:szCs w:val="28"/>
          <w:cs/>
          <w:lang w:bidi="te-IN"/>
        </w:rPr>
        <w:t xml:space="preserve">మాట్లాడేశాక ఫోన్ తీసి చూస్తే దాన్నిండా మెసేజిలే. ఆ తర్వాత మూడు రోజుల పాటు నా ఫోన్‌కు, ఈమెయిల్‌కు తీరిక లేకపోయింది. </w:t>
      </w:r>
      <w:r w:rsidR="00B95445" w:rsidRPr="00784E14">
        <w:rPr>
          <w:rFonts w:ascii="Mandali" w:hAnsi="Mandali" w:cs="Mandali" w:hint="cs"/>
          <w:color w:val="222222"/>
          <w:sz w:val="28"/>
          <w:szCs w:val="28"/>
          <w:cs/>
          <w:lang w:bidi="te-IN"/>
        </w:rPr>
        <w:t xml:space="preserve">ముఖ్యంగా ఆదివారమైతే </w:t>
      </w:r>
      <w:r w:rsidR="00B70ED9" w:rsidRPr="00784E14">
        <w:rPr>
          <w:rFonts w:ascii="Mandali" w:hAnsi="Mandali" w:cs="Mandali" w:hint="cs"/>
          <w:color w:val="222222"/>
          <w:sz w:val="28"/>
          <w:szCs w:val="28"/>
          <w:cs/>
          <w:lang w:bidi="te-IN"/>
        </w:rPr>
        <w:t>రోజంతా ఫోన్‌లో మాట్లాడుతూనే వున్నాను. ఎవరెవరో కాల్ చేసి మాట్లాడారు.</w:t>
      </w:r>
      <w:r w:rsidR="00D56241" w:rsidRPr="00784E14">
        <w:rPr>
          <w:rFonts w:ascii="Mandali" w:hAnsi="Mandali" w:cs="Mandali" w:hint="cs"/>
          <w:color w:val="222222"/>
          <w:sz w:val="28"/>
          <w:szCs w:val="28"/>
          <w:cs/>
          <w:lang w:bidi="te-IN"/>
        </w:rPr>
        <w:t xml:space="preserve"> వారిలో బాలుగారి మిత్రులు, ఆత్మీయులు కూడా వున్నారు.</w:t>
      </w:r>
    </w:p>
    <w:p w:rsidR="00B70ED9" w:rsidRPr="00784E14" w:rsidRDefault="00083CF6" w:rsidP="00492EF1">
      <w:pPr>
        <w:spacing w:after="0" w:line="240" w:lineRule="auto"/>
        <w:jc w:val="both"/>
        <w:rPr>
          <w:rFonts w:ascii="Mandali" w:hAnsi="Mandali" w:cs="Mandali"/>
          <w:color w:val="222222"/>
          <w:sz w:val="28"/>
          <w:szCs w:val="28"/>
          <w:lang w:bidi="te-IN"/>
        </w:rPr>
      </w:pPr>
      <w:r w:rsidRPr="00784E14">
        <w:rPr>
          <w:rFonts w:ascii="Mandali" w:hAnsi="Mandali" w:cs="Mandali" w:hint="cs"/>
          <w:color w:val="222222"/>
          <w:sz w:val="28"/>
          <w:szCs w:val="28"/>
          <w:cs/>
          <w:lang w:bidi="te-IN"/>
        </w:rPr>
        <w:t xml:space="preserve">ఆ వ్యాసం </w:t>
      </w:r>
      <w:r w:rsidR="002C6B91" w:rsidRPr="00784E14">
        <w:rPr>
          <w:rFonts w:ascii="Mandali" w:hAnsi="Mandali" w:cs="Mandali" w:hint="cs"/>
          <w:color w:val="222222"/>
          <w:sz w:val="28"/>
          <w:szCs w:val="28"/>
          <w:cs/>
          <w:lang w:bidi="te-IN"/>
        </w:rPr>
        <w:t xml:space="preserve">గొప్పగా వుందని </w:t>
      </w:r>
      <w:r w:rsidR="00137861" w:rsidRPr="00784E14">
        <w:rPr>
          <w:rFonts w:ascii="Mandali" w:hAnsi="Mandali" w:cs="Mandali" w:hint="cs"/>
          <w:color w:val="222222"/>
          <w:sz w:val="28"/>
          <w:szCs w:val="28"/>
          <w:cs/>
          <w:lang w:bidi="te-IN"/>
        </w:rPr>
        <w:t xml:space="preserve">చెప్పలేను. </w:t>
      </w:r>
      <w:r w:rsidR="003B3A83" w:rsidRPr="00784E14">
        <w:rPr>
          <w:rFonts w:ascii="Mandali" w:hAnsi="Mandali" w:cs="Mandali" w:hint="cs"/>
          <w:color w:val="222222"/>
          <w:sz w:val="28"/>
          <w:szCs w:val="28"/>
          <w:cs/>
          <w:lang w:bidi="te-IN"/>
        </w:rPr>
        <w:t xml:space="preserve">నా మామూలు ధోరణిలోనే రాశాను. ఎక్కడా కవిత్వం, అద్భుత పదవిన్యాసం ఏమీ లేదు. </w:t>
      </w:r>
      <w:r w:rsidR="00040BD9" w:rsidRPr="00784E14">
        <w:rPr>
          <w:rFonts w:ascii="Mandali" w:hAnsi="Mandali" w:cs="Mandali" w:hint="cs"/>
          <w:color w:val="222222"/>
          <w:sz w:val="28"/>
          <w:szCs w:val="28"/>
          <w:cs/>
          <w:lang w:bidi="te-IN"/>
        </w:rPr>
        <w:t xml:space="preserve"> బాలు గారి పట్ల వాళ్లకున్న అభిమానం, ఆవేదన నాతో చెప్పుకుని వాళ్లు ఊరడిల్లారు. </w:t>
      </w:r>
      <w:r w:rsidR="00935F68" w:rsidRPr="00784E14">
        <w:rPr>
          <w:rFonts w:ascii="Mandali" w:hAnsi="Mandali" w:cs="Mandali" w:hint="cs"/>
          <w:color w:val="222222"/>
          <w:sz w:val="28"/>
          <w:szCs w:val="28"/>
          <w:cs/>
          <w:lang w:bidi="te-IN"/>
        </w:rPr>
        <w:t xml:space="preserve">అందువలన ఆ ఘనత బాలుగారిదే. </w:t>
      </w:r>
      <w:r w:rsidR="00E324C1" w:rsidRPr="00784E14">
        <w:rPr>
          <w:rFonts w:ascii="Mandali" w:hAnsi="Mandali" w:cs="Mandali" w:hint="cs"/>
          <w:color w:val="222222"/>
          <w:sz w:val="28"/>
          <w:szCs w:val="28"/>
          <w:cs/>
          <w:lang w:bidi="te-IN"/>
        </w:rPr>
        <w:t xml:space="preserve">రోజులు గడిచేకొద్దీ </w:t>
      </w:r>
      <w:r w:rsidR="00C07CAD" w:rsidRPr="00784E14">
        <w:rPr>
          <w:rFonts w:ascii="Mandali" w:hAnsi="Mandali" w:cs="Mandali" w:hint="cs"/>
          <w:color w:val="222222"/>
          <w:sz w:val="28"/>
          <w:szCs w:val="28"/>
          <w:cs/>
          <w:lang w:bidi="te-IN"/>
        </w:rPr>
        <w:t xml:space="preserve">ఆ ఆంధ్రజ్యోతి ఆర్టికల్ లింకు వాట్సాప్‌ల ద్వారా వీరవిహారం చేసేసి, ఎవరెవరికో </w:t>
      </w:r>
      <w:r w:rsidR="00B76C61" w:rsidRPr="00784E14">
        <w:rPr>
          <w:rFonts w:ascii="Mandali" w:hAnsi="Mandali" w:cs="Mandali" w:hint="cs"/>
          <w:color w:val="222222"/>
          <w:sz w:val="28"/>
          <w:szCs w:val="28"/>
          <w:cs/>
          <w:lang w:bidi="te-IN"/>
        </w:rPr>
        <w:t xml:space="preserve">వెళ్లిపోవడం, వాళ్లు నాకు ఫోన్ చేసి ‘బాలుగారికి ఎలా వుందండిప్పుడు?’ అని అడగడం. </w:t>
      </w:r>
      <w:r w:rsidR="00C36CA4" w:rsidRPr="00784E14">
        <w:rPr>
          <w:rFonts w:ascii="Mandali" w:hAnsi="Mandali" w:cs="Mandali" w:hint="cs"/>
          <w:color w:val="222222"/>
          <w:sz w:val="28"/>
          <w:szCs w:val="28"/>
          <w:cs/>
          <w:lang w:bidi="te-IN"/>
        </w:rPr>
        <w:t xml:space="preserve">‘మీ కెంత తెలుసో నాకే అంతే తెలుసండి. </w:t>
      </w:r>
      <w:r w:rsidR="00017A32" w:rsidRPr="00784E14">
        <w:rPr>
          <w:rFonts w:ascii="Mandali" w:hAnsi="Mandali" w:cs="Mandali" w:hint="cs"/>
          <w:color w:val="222222"/>
          <w:sz w:val="28"/>
          <w:szCs w:val="28"/>
          <w:cs/>
          <w:lang w:bidi="te-IN"/>
        </w:rPr>
        <w:t>టీవీలో వాళ్లబ్బాయి చెప్పినదాన్ని బట్టే నేనూ తెలుసుకుంటున్నాను.’ అని చెప్తే ‘మీకు ప్రత్యేకంగా ఏమైనా తెల</w:t>
      </w:r>
      <w:r w:rsidR="00892DE6" w:rsidRPr="00784E14">
        <w:rPr>
          <w:rFonts w:ascii="Mandali" w:hAnsi="Mandali" w:cs="Mandali" w:hint="cs"/>
          <w:color w:val="222222"/>
          <w:sz w:val="28"/>
          <w:szCs w:val="28"/>
          <w:cs/>
          <w:lang w:bidi="te-IN"/>
        </w:rPr>
        <w:t xml:space="preserve">ుస్తుందేమోనని అడుగుతున్నామండి. ఏమనుకోకండి.’ అనేవారు. </w:t>
      </w:r>
      <w:r w:rsidR="007B1563" w:rsidRPr="00784E14">
        <w:rPr>
          <w:rFonts w:ascii="Mandali" w:hAnsi="Mandali" w:cs="Mandali" w:hint="cs"/>
          <w:color w:val="222222"/>
          <w:sz w:val="28"/>
          <w:szCs w:val="28"/>
          <w:cs/>
          <w:lang w:bidi="te-IN"/>
        </w:rPr>
        <w:t xml:space="preserve">ఎందరో వృద్ధులు, గృహిణులు. ఇదంతా నాకు కొత్త అనుభవం. </w:t>
      </w:r>
      <w:r w:rsidR="008C0DA9" w:rsidRPr="00784E14">
        <w:rPr>
          <w:rFonts w:ascii="Mandali" w:hAnsi="Mandali" w:cs="Mandali" w:hint="cs"/>
          <w:color w:val="222222"/>
          <w:sz w:val="28"/>
          <w:szCs w:val="28"/>
          <w:cs/>
          <w:lang w:bidi="te-IN"/>
        </w:rPr>
        <w:t xml:space="preserve">ఈ రోజు బాలుగారి శవం చూడడానికి వచ్చినవారిలో చూడండి, ఎంతమంది సామాన్యులున్నారో! </w:t>
      </w:r>
    </w:p>
    <w:p w:rsidR="00CA3EDF" w:rsidRPr="00784E14" w:rsidRDefault="00D46678" w:rsidP="00492EF1">
      <w:pPr>
        <w:spacing w:after="0" w:line="240" w:lineRule="auto"/>
        <w:jc w:val="both"/>
        <w:rPr>
          <w:rFonts w:ascii="Mandali" w:hAnsi="Mandali" w:cs="Mandali"/>
          <w:color w:val="222222"/>
          <w:sz w:val="28"/>
          <w:szCs w:val="28"/>
          <w:lang w:bidi="te-IN"/>
        </w:rPr>
      </w:pPr>
      <w:r w:rsidRPr="00784E14">
        <w:rPr>
          <w:rFonts w:ascii="Mandali" w:hAnsi="Mandali" w:cs="Mandali" w:hint="cs"/>
          <w:color w:val="222222"/>
          <w:sz w:val="28"/>
          <w:szCs w:val="28"/>
          <w:cs/>
          <w:lang w:bidi="te-IN"/>
        </w:rPr>
        <w:t xml:space="preserve">బాలుగారు అసాధారణ ప్రజ్ఞావంతుడే కాదు, అందరినీ అక్కున చేర్చుకుని ఆత్మీయతను పంచే ఉన్నతమైన వ్యక్తి. </w:t>
      </w:r>
      <w:r w:rsidR="00FE33AF" w:rsidRPr="00784E14">
        <w:rPr>
          <w:rFonts w:ascii="Mandali" w:hAnsi="Mandali" w:cs="Mandali" w:hint="cs"/>
          <w:color w:val="222222"/>
          <w:sz w:val="28"/>
          <w:szCs w:val="28"/>
          <w:cs/>
          <w:lang w:bidi="te-IN"/>
        </w:rPr>
        <w:t xml:space="preserve">వివాదరహితుడు. </w:t>
      </w:r>
      <w:r w:rsidR="0093562E" w:rsidRPr="00784E14">
        <w:rPr>
          <w:rFonts w:ascii="Mandali" w:hAnsi="Mandali" w:cs="Mandali" w:hint="cs"/>
          <w:color w:val="222222"/>
          <w:sz w:val="28"/>
          <w:szCs w:val="28"/>
          <w:cs/>
          <w:lang w:bidi="te-IN"/>
        </w:rPr>
        <w:t xml:space="preserve">ఓర్పు, సంయమనం వున్న వ్యక్తి. తాజాగా ఇళయరాజా విషయంలోనే చూశాం. </w:t>
      </w:r>
      <w:r w:rsidR="00B7221D" w:rsidRPr="00784E14">
        <w:rPr>
          <w:rFonts w:ascii="Mandali" w:hAnsi="Mandali" w:cs="Mandali" w:hint="cs"/>
          <w:color w:val="222222"/>
          <w:sz w:val="28"/>
          <w:szCs w:val="28"/>
          <w:cs/>
          <w:lang w:bidi="te-IN"/>
        </w:rPr>
        <w:t xml:space="preserve">ఇళయరాజా తొందరపడి అనేశాడు, నాలిక కరుచుకున్నాడు కానీ బాలు ఒక్క మాట అనలేదు. </w:t>
      </w:r>
      <w:r w:rsidR="002E7E73" w:rsidRPr="00784E14">
        <w:rPr>
          <w:rFonts w:ascii="Mandali" w:hAnsi="Mandali" w:cs="Mandali" w:hint="cs"/>
          <w:color w:val="222222"/>
          <w:sz w:val="28"/>
          <w:szCs w:val="28"/>
          <w:cs/>
          <w:lang w:bidi="te-IN"/>
        </w:rPr>
        <w:t xml:space="preserve">‘నా దగ్గర హార్మోనిస్టుగా పనిచేసి, నేను అవకాశాలు యిస్తే పైకి వచ్చి, యీరోజు యిలా అంటావా?’ అని మాట తూలలేదు. </w:t>
      </w:r>
      <w:r w:rsidR="00602161" w:rsidRPr="00784E14">
        <w:rPr>
          <w:rFonts w:ascii="Mandali" w:hAnsi="Mandali" w:cs="Mandali" w:hint="cs"/>
          <w:color w:val="222222"/>
          <w:sz w:val="28"/>
          <w:szCs w:val="28"/>
          <w:cs/>
          <w:lang w:bidi="te-IN"/>
        </w:rPr>
        <w:t xml:space="preserve">అది ఆయన హుందాతనం. </w:t>
      </w:r>
      <w:r w:rsidR="009051E4" w:rsidRPr="00784E14">
        <w:rPr>
          <w:rFonts w:ascii="Mandali" w:hAnsi="Mandali" w:cs="Mandali" w:hint="cs"/>
          <w:color w:val="222222"/>
          <w:sz w:val="28"/>
          <w:szCs w:val="28"/>
          <w:cs/>
          <w:lang w:bidi="te-IN"/>
        </w:rPr>
        <w:t xml:space="preserve">అలాటి వ్యక్తిని మళ్లీ చూస్తామన్న ఆశ లేదు. </w:t>
      </w:r>
      <w:r w:rsidR="009A15F9" w:rsidRPr="00784E14">
        <w:rPr>
          <w:rFonts w:ascii="Mandali" w:hAnsi="Mandali" w:cs="Mandali" w:hint="cs"/>
          <w:color w:val="222222"/>
          <w:sz w:val="28"/>
          <w:szCs w:val="28"/>
          <w:cs/>
          <w:lang w:bidi="te-IN"/>
        </w:rPr>
        <w:t xml:space="preserve">ఆయన ఆత్మకు శాంతి చేకూరాలని ప్రగాఢంగా ఆశిస్తూ, ప్రార్థిస్తున్నాను. </w:t>
      </w:r>
      <w:r w:rsidR="00883905" w:rsidRPr="00784E14">
        <w:rPr>
          <w:rFonts w:ascii="Mandali" w:hAnsi="Mandali" w:cs="Mandali"/>
          <w:b/>
          <w:bCs/>
          <w:color w:val="222222"/>
          <w:sz w:val="28"/>
          <w:szCs w:val="28"/>
          <w:cs/>
          <w:lang w:bidi="te-IN"/>
        </w:rPr>
        <w:t>–</w:t>
      </w:r>
      <w:r w:rsidR="00883905" w:rsidRPr="00784E14">
        <w:rPr>
          <w:rFonts w:ascii="Mandali" w:hAnsi="Mandali" w:cs="Mandali" w:hint="cs"/>
          <w:b/>
          <w:bCs/>
          <w:color w:val="222222"/>
          <w:sz w:val="28"/>
          <w:szCs w:val="28"/>
          <w:cs/>
          <w:lang w:bidi="te-IN"/>
        </w:rPr>
        <w:t xml:space="preserve"> ఎమ్బీయస్ ప్రసాద్ (సెప్టెంబరు 2020)</w:t>
      </w:r>
    </w:p>
    <w:p w:rsidR="00631378" w:rsidRPr="00784E14" w:rsidRDefault="00631378" w:rsidP="00492EF1">
      <w:pPr>
        <w:spacing w:after="0" w:line="240" w:lineRule="auto"/>
        <w:jc w:val="both"/>
        <w:rPr>
          <w:rFonts w:ascii="Mandali" w:hAnsi="Mandali" w:cs="Mandali"/>
          <w:color w:val="222222"/>
          <w:sz w:val="28"/>
          <w:szCs w:val="28"/>
          <w:lang w:bidi="te-IN"/>
        </w:rPr>
      </w:pPr>
    </w:p>
    <w:p w:rsidR="00B306EE" w:rsidRPr="00784E14" w:rsidRDefault="00B306EE" w:rsidP="00492EF1">
      <w:pPr>
        <w:spacing w:after="0" w:line="240" w:lineRule="auto"/>
        <w:jc w:val="both"/>
        <w:rPr>
          <w:rFonts w:ascii="Calibri" w:hAnsi="Calibri"/>
          <w:color w:val="222222"/>
          <w:sz w:val="28"/>
          <w:szCs w:val="28"/>
          <w:lang w:bidi="te-IN"/>
        </w:rPr>
      </w:pPr>
      <w:r w:rsidRPr="00784E14">
        <w:rPr>
          <w:rFonts w:ascii="Mandali" w:hAnsi="Mandali" w:cs="Mandali" w:hint="cs"/>
          <w:color w:val="222222"/>
          <w:sz w:val="28"/>
          <w:szCs w:val="28"/>
          <w:cs/>
          <w:lang w:bidi="te-IN"/>
        </w:rPr>
        <w:t xml:space="preserve"> </w:t>
      </w:r>
    </w:p>
    <w:p w:rsidR="00B306EE" w:rsidRPr="00784E14" w:rsidRDefault="00B306EE" w:rsidP="0082674C">
      <w:pPr>
        <w:spacing w:after="0" w:line="240" w:lineRule="auto"/>
        <w:jc w:val="both"/>
        <w:rPr>
          <w:rFonts w:ascii="Mandali" w:eastAsia="Times New Roman" w:hAnsi="Mandali" w:cs="Mandali"/>
          <w:color w:val="222222"/>
          <w:sz w:val="28"/>
          <w:szCs w:val="28"/>
          <w:lang w:eastAsia="en-IN" w:bidi="te-IN"/>
        </w:rPr>
      </w:pPr>
    </w:p>
    <w:p w:rsidR="00B306EE" w:rsidRPr="00784E14" w:rsidRDefault="00B306EE" w:rsidP="00871C72">
      <w:pPr>
        <w:pStyle w:val="EndnoteText"/>
        <w:rPr>
          <w:sz w:val="28"/>
          <w:szCs w:val="28"/>
          <w:cs/>
          <w:lang w:bidi="te-I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andali">
    <w:panose1 w:val="02000600000000000000"/>
    <w:charset w:val="00"/>
    <w:family w:val="auto"/>
    <w:pitch w:val="variable"/>
    <w:sig w:usb0="802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8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Futura BK">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432456"/>
      <w:docPartObj>
        <w:docPartGallery w:val="Page Numbers (Bottom of Page)"/>
        <w:docPartUnique/>
      </w:docPartObj>
    </w:sdtPr>
    <w:sdtEndPr>
      <w:rPr>
        <w:noProof/>
      </w:rPr>
    </w:sdtEndPr>
    <w:sdtContent>
      <w:p w:rsidR="00B306EE" w:rsidRDefault="00B306EE">
        <w:pPr>
          <w:pStyle w:val="Footer"/>
          <w:jc w:val="right"/>
        </w:pPr>
        <w:r>
          <w:fldChar w:fldCharType="begin"/>
        </w:r>
        <w:r>
          <w:instrText xml:space="preserve"> PAGE   \* MERGEFORMAT </w:instrText>
        </w:r>
        <w:r>
          <w:fldChar w:fldCharType="separate"/>
        </w:r>
        <w:r w:rsidR="005D3F15">
          <w:rPr>
            <w:noProof/>
          </w:rPr>
          <w:t>2</w:t>
        </w:r>
        <w:r>
          <w:rPr>
            <w:noProof/>
          </w:rPr>
          <w:fldChar w:fldCharType="end"/>
        </w:r>
      </w:p>
    </w:sdtContent>
  </w:sdt>
  <w:p w:rsidR="00B306EE" w:rsidRDefault="00B30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51D" w:rsidRDefault="0011451D" w:rsidP="006E23BF">
      <w:pPr>
        <w:spacing w:after="0" w:line="240" w:lineRule="auto"/>
      </w:pPr>
      <w:r>
        <w:separator/>
      </w:r>
    </w:p>
  </w:footnote>
  <w:footnote w:type="continuationSeparator" w:id="0">
    <w:p w:rsidR="0011451D" w:rsidRDefault="0011451D" w:rsidP="006E23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924F7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9328DB"/>
    <w:multiLevelType w:val="hybridMultilevel"/>
    <w:tmpl w:val="CF6E4CDA"/>
    <w:lvl w:ilvl="0" w:tplc="E9261A72">
      <w:numFmt w:val="bullet"/>
      <w:lvlText w:val="-"/>
      <w:lvlJc w:val="left"/>
      <w:pPr>
        <w:ind w:left="792" w:hanging="360"/>
      </w:pPr>
      <w:rPr>
        <w:rFonts w:ascii="Mandali" w:eastAsiaTheme="minorHAnsi" w:hAnsi="Mandali" w:cs="Mandal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137E091C"/>
    <w:multiLevelType w:val="multilevel"/>
    <w:tmpl w:val="3DCE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A87FB8"/>
    <w:multiLevelType w:val="multilevel"/>
    <w:tmpl w:val="05D8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4364F9"/>
    <w:multiLevelType w:val="multilevel"/>
    <w:tmpl w:val="C64C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2B5ADF"/>
    <w:multiLevelType w:val="multilevel"/>
    <w:tmpl w:val="C72E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EB04C0"/>
    <w:multiLevelType w:val="multilevel"/>
    <w:tmpl w:val="F744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0E1F09"/>
    <w:multiLevelType w:val="multilevel"/>
    <w:tmpl w:val="B81E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BB5EE1"/>
    <w:multiLevelType w:val="multilevel"/>
    <w:tmpl w:val="5150F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741E07"/>
    <w:multiLevelType w:val="multilevel"/>
    <w:tmpl w:val="3510F2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8"/>
  </w:num>
  <w:num w:numId="5">
    <w:abstractNumId w:val="5"/>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353"/>
    <w:rsid w:val="000001FD"/>
    <w:rsid w:val="00000772"/>
    <w:rsid w:val="00000817"/>
    <w:rsid w:val="000008B0"/>
    <w:rsid w:val="000013ED"/>
    <w:rsid w:val="00001416"/>
    <w:rsid w:val="000015A1"/>
    <w:rsid w:val="00002A20"/>
    <w:rsid w:val="000033FB"/>
    <w:rsid w:val="00004112"/>
    <w:rsid w:val="00004247"/>
    <w:rsid w:val="000045E5"/>
    <w:rsid w:val="00005030"/>
    <w:rsid w:val="00005A58"/>
    <w:rsid w:val="00005DD5"/>
    <w:rsid w:val="00005EFC"/>
    <w:rsid w:val="000062D5"/>
    <w:rsid w:val="0000651D"/>
    <w:rsid w:val="00006D41"/>
    <w:rsid w:val="00007CBC"/>
    <w:rsid w:val="00010905"/>
    <w:rsid w:val="0001154A"/>
    <w:rsid w:val="00011CE0"/>
    <w:rsid w:val="0001292B"/>
    <w:rsid w:val="00012B21"/>
    <w:rsid w:val="00012BF4"/>
    <w:rsid w:val="00013095"/>
    <w:rsid w:val="00013385"/>
    <w:rsid w:val="0001359C"/>
    <w:rsid w:val="000137A2"/>
    <w:rsid w:val="00013815"/>
    <w:rsid w:val="00013917"/>
    <w:rsid w:val="00013FBC"/>
    <w:rsid w:val="000141AC"/>
    <w:rsid w:val="0001438F"/>
    <w:rsid w:val="00015437"/>
    <w:rsid w:val="0001571A"/>
    <w:rsid w:val="00015733"/>
    <w:rsid w:val="00015AB4"/>
    <w:rsid w:val="00015BEC"/>
    <w:rsid w:val="000165EF"/>
    <w:rsid w:val="0001680D"/>
    <w:rsid w:val="00016817"/>
    <w:rsid w:val="00016C0D"/>
    <w:rsid w:val="00016DAD"/>
    <w:rsid w:val="00016F71"/>
    <w:rsid w:val="000170B4"/>
    <w:rsid w:val="00017977"/>
    <w:rsid w:val="00017A32"/>
    <w:rsid w:val="00020069"/>
    <w:rsid w:val="000210AE"/>
    <w:rsid w:val="00021690"/>
    <w:rsid w:val="00021B95"/>
    <w:rsid w:val="000227DF"/>
    <w:rsid w:val="000228EE"/>
    <w:rsid w:val="00023295"/>
    <w:rsid w:val="000232C8"/>
    <w:rsid w:val="00023727"/>
    <w:rsid w:val="000238FA"/>
    <w:rsid w:val="000239FE"/>
    <w:rsid w:val="00023AFC"/>
    <w:rsid w:val="00023B55"/>
    <w:rsid w:val="000245CC"/>
    <w:rsid w:val="00024EF7"/>
    <w:rsid w:val="000258A3"/>
    <w:rsid w:val="0002653A"/>
    <w:rsid w:val="000278F9"/>
    <w:rsid w:val="00030317"/>
    <w:rsid w:val="000306FE"/>
    <w:rsid w:val="00030FA5"/>
    <w:rsid w:val="00031448"/>
    <w:rsid w:val="0003267C"/>
    <w:rsid w:val="000327CE"/>
    <w:rsid w:val="00032852"/>
    <w:rsid w:val="00032ED1"/>
    <w:rsid w:val="0003302D"/>
    <w:rsid w:val="00033168"/>
    <w:rsid w:val="000347EF"/>
    <w:rsid w:val="00034DC2"/>
    <w:rsid w:val="00035428"/>
    <w:rsid w:val="0003559C"/>
    <w:rsid w:val="00035817"/>
    <w:rsid w:val="00035E01"/>
    <w:rsid w:val="00036ABF"/>
    <w:rsid w:val="00036CC5"/>
    <w:rsid w:val="000374C0"/>
    <w:rsid w:val="00037816"/>
    <w:rsid w:val="00037A0B"/>
    <w:rsid w:val="00037AF5"/>
    <w:rsid w:val="00040439"/>
    <w:rsid w:val="000406ED"/>
    <w:rsid w:val="00040957"/>
    <w:rsid w:val="00040BD9"/>
    <w:rsid w:val="00040EDA"/>
    <w:rsid w:val="000414DF"/>
    <w:rsid w:val="000419CF"/>
    <w:rsid w:val="00042285"/>
    <w:rsid w:val="000425A8"/>
    <w:rsid w:val="000425B7"/>
    <w:rsid w:val="00042A31"/>
    <w:rsid w:val="00042B0A"/>
    <w:rsid w:val="000430E2"/>
    <w:rsid w:val="0004345D"/>
    <w:rsid w:val="000434B5"/>
    <w:rsid w:val="00043C60"/>
    <w:rsid w:val="000443F4"/>
    <w:rsid w:val="00044491"/>
    <w:rsid w:val="000449C7"/>
    <w:rsid w:val="00044A2F"/>
    <w:rsid w:val="00044ACD"/>
    <w:rsid w:val="00045367"/>
    <w:rsid w:val="0004544E"/>
    <w:rsid w:val="000457C4"/>
    <w:rsid w:val="00046053"/>
    <w:rsid w:val="00046357"/>
    <w:rsid w:val="0004669F"/>
    <w:rsid w:val="0004697C"/>
    <w:rsid w:val="0004704B"/>
    <w:rsid w:val="00047105"/>
    <w:rsid w:val="00047624"/>
    <w:rsid w:val="000476D3"/>
    <w:rsid w:val="000478ED"/>
    <w:rsid w:val="000479FC"/>
    <w:rsid w:val="00047A25"/>
    <w:rsid w:val="000500A6"/>
    <w:rsid w:val="00050492"/>
    <w:rsid w:val="0005057A"/>
    <w:rsid w:val="00050B50"/>
    <w:rsid w:val="00050B72"/>
    <w:rsid w:val="00050FE2"/>
    <w:rsid w:val="00051DB0"/>
    <w:rsid w:val="000521DF"/>
    <w:rsid w:val="00052C47"/>
    <w:rsid w:val="00052E19"/>
    <w:rsid w:val="000532D9"/>
    <w:rsid w:val="0005376B"/>
    <w:rsid w:val="000542C6"/>
    <w:rsid w:val="000551E2"/>
    <w:rsid w:val="0005557D"/>
    <w:rsid w:val="00055938"/>
    <w:rsid w:val="000563F2"/>
    <w:rsid w:val="00056F9B"/>
    <w:rsid w:val="00057EC7"/>
    <w:rsid w:val="00060353"/>
    <w:rsid w:val="00061699"/>
    <w:rsid w:val="00062651"/>
    <w:rsid w:val="00062F6F"/>
    <w:rsid w:val="00063074"/>
    <w:rsid w:val="00063A3F"/>
    <w:rsid w:val="00063D8E"/>
    <w:rsid w:val="00063DD6"/>
    <w:rsid w:val="000646EB"/>
    <w:rsid w:val="000647C0"/>
    <w:rsid w:val="00064A71"/>
    <w:rsid w:val="00064C18"/>
    <w:rsid w:val="00065093"/>
    <w:rsid w:val="000652B6"/>
    <w:rsid w:val="00065BE2"/>
    <w:rsid w:val="00066688"/>
    <w:rsid w:val="00070606"/>
    <w:rsid w:val="000710E7"/>
    <w:rsid w:val="00071605"/>
    <w:rsid w:val="000717BE"/>
    <w:rsid w:val="00071985"/>
    <w:rsid w:val="00071D0A"/>
    <w:rsid w:val="000722BA"/>
    <w:rsid w:val="00072846"/>
    <w:rsid w:val="000733E6"/>
    <w:rsid w:val="00073687"/>
    <w:rsid w:val="0007399E"/>
    <w:rsid w:val="000740CA"/>
    <w:rsid w:val="000746BC"/>
    <w:rsid w:val="000747F2"/>
    <w:rsid w:val="000748C8"/>
    <w:rsid w:val="00075881"/>
    <w:rsid w:val="00075FA2"/>
    <w:rsid w:val="000762BD"/>
    <w:rsid w:val="00076501"/>
    <w:rsid w:val="00076985"/>
    <w:rsid w:val="00076F8D"/>
    <w:rsid w:val="00077567"/>
    <w:rsid w:val="00077B33"/>
    <w:rsid w:val="00077DF6"/>
    <w:rsid w:val="000803B9"/>
    <w:rsid w:val="000804EC"/>
    <w:rsid w:val="0008188B"/>
    <w:rsid w:val="0008193E"/>
    <w:rsid w:val="00081B90"/>
    <w:rsid w:val="00081CA5"/>
    <w:rsid w:val="00081D28"/>
    <w:rsid w:val="000820D8"/>
    <w:rsid w:val="0008231D"/>
    <w:rsid w:val="00082772"/>
    <w:rsid w:val="000829A6"/>
    <w:rsid w:val="00082ACE"/>
    <w:rsid w:val="0008337C"/>
    <w:rsid w:val="000834F8"/>
    <w:rsid w:val="00083CF6"/>
    <w:rsid w:val="00084F66"/>
    <w:rsid w:val="00085276"/>
    <w:rsid w:val="00085919"/>
    <w:rsid w:val="00086516"/>
    <w:rsid w:val="00086912"/>
    <w:rsid w:val="00087AD4"/>
    <w:rsid w:val="00090282"/>
    <w:rsid w:val="00090C7E"/>
    <w:rsid w:val="00091ED6"/>
    <w:rsid w:val="00092339"/>
    <w:rsid w:val="00092A09"/>
    <w:rsid w:val="000932A1"/>
    <w:rsid w:val="00093679"/>
    <w:rsid w:val="0009406A"/>
    <w:rsid w:val="00094AEB"/>
    <w:rsid w:val="00095000"/>
    <w:rsid w:val="000955EA"/>
    <w:rsid w:val="000957C9"/>
    <w:rsid w:val="0009590F"/>
    <w:rsid w:val="00095F8A"/>
    <w:rsid w:val="00096323"/>
    <w:rsid w:val="0009647F"/>
    <w:rsid w:val="000964E5"/>
    <w:rsid w:val="00096583"/>
    <w:rsid w:val="00096AFB"/>
    <w:rsid w:val="00096F04"/>
    <w:rsid w:val="000972D1"/>
    <w:rsid w:val="000A03C9"/>
    <w:rsid w:val="000A0DE5"/>
    <w:rsid w:val="000A113C"/>
    <w:rsid w:val="000A2140"/>
    <w:rsid w:val="000A2C17"/>
    <w:rsid w:val="000A36E3"/>
    <w:rsid w:val="000A374E"/>
    <w:rsid w:val="000A3A02"/>
    <w:rsid w:val="000A3CA1"/>
    <w:rsid w:val="000A4AF3"/>
    <w:rsid w:val="000A4E28"/>
    <w:rsid w:val="000A4E43"/>
    <w:rsid w:val="000A5181"/>
    <w:rsid w:val="000A5898"/>
    <w:rsid w:val="000A6102"/>
    <w:rsid w:val="000A76DE"/>
    <w:rsid w:val="000B07FD"/>
    <w:rsid w:val="000B0924"/>
    <w:rsid w:val="000B1037"/>
    <w:rsid w:val="000B1161"/>
    <w:rsid w:val="000B20A0"/>
    <w:rsid w:val="000B221C"/>
    <w:rsid w:val="000B24D2"/>
    <w:rsid w:val="000B2533"/>
    <w:rsid w:val="000B2561"/>
    <w:rsid w:val="000B3AB5"/>
    <w:rsid w:val="000B4159"/>
    <w:rsid w:val="000B4863"/>
    <w:rsid w:val="000B4C70"/>
    <w:rsid w:val="000B55CB"/>
    <w:rsid w:val="000B5736"/>
    <w:rsid w:val="000B615D"/>
    <w:rsid w:val="000B6234"/>
    <w:rsid w:val="000B6639"/>
    <w:rsid w:val="000B67F8"/>
    <w:rsid w:val="000B6B8E"/>
    <w:rsid w:val="000B6E07"/>
    <w:rsid w:val="000B7110"/>
    <w:rsid w:val="000B764B"/>
    <w:rsid w:val="000B7A59"/>
    <w:rsid w:val="000B7AB8"/>
    <w:rsid w:val="000B7EE1"/>
    <w:rsid w:val="000C011D"/>
    <w:rsid w:val="000C013D"/>
    <w:rsid w:val="000C0F62"/>
    <w:rsid w:val="000C1168"/>
    <w:rsid w:val="000C119A"/>
    <w:rsid w:val="000C17B3"/>
    <w:rsid w:val="000C1E0E"/>
    <w:rsid w:val="000C228B"/>
    <w:rsid w:val="000C23A5"/>
    <w:rsid w:val="000C2839"/>
    <w:rsid w:val="000C2963"/>
    <w:rsid w:val="000C29F2"/>
    <w:rsid w:val="000C346B"/>
    <w:rsid w:val="000C3ABC"/>
    <w:rsid w:val="000C3BB0"/>
    <w:rsid w:val="000C3EE2"/>
    <w:rsid w:val="000C3F5A"/>
    <w:rsid w:val="000C41FA"/>
    <w:rsid w:val="000C4EE7"/>
    <w:rsid w:val="000C510C"/>
    <w:rsid w:val="000C551D"/>
    <w:rsid w:val="000C6158"/>
    <w:rsid w:val="000C618A"/>
    <w:rsid w:val="000C642F"/>
    <w:rsid w:val="000C6479"/>
    <w:rsid w:val="000C696E"/>
    <w:rsid w:val="000C6FA7"/>
    <w:rsid w:val="000C7927"/>
    <w:rsid w:val="000D002A"/>
    <w:rsid w:val="000D01DB"/>
    <w:rsid w:val="000D0310"/>
    <w:rsid w:val="000D0933"/>
    <w:rsid w:val="000D0E22"/>
    <w:rsid w:val="000D0F12"/>
    <w:rsid w:val="000D21C9"/>
    <w:rsid w:val="000D226A"/>
    <w:rsid w:val="000D232B"/>
    <w:rsid w:val="000D23B4"/>
    <w:rsid w:val="000D3E53"/>
    <w:rsid w:val="000D3EC8"/>
    <w:rsid w:val="000D40A3"/>
    <w:rsid w:val="000D432F"/>
    <w:rsid w:val="000D4408"/>
    <w:rsid w:val="000D4499"/>
    <w:rsid w:val="000D46F6"/>
    <w:rsid w:val="000D4939"/>
    <w:rsid w:val="000D4D6F"/>
    <w:rsid w:val="000D4DDF"/>
    <w:rsid w:val="000D5956"/>
    <w:rsid w:val="000D5A8F"/>
    <w:rsid w:val="000D5EC3"/>
    <w:rsid w:val="000D5EF5"/>
    <w:rsid w:val="000D6F7F"/>
    <w:rsid w:val="000D71F3"/>
    <w:rsid w:val="000D72C0"/>
    <w:rsid w:val="000E07BB"/>
    <w:rsid w:val="000E0EA7"/>
    <w:rsid w:val="000E0EDE"/>
    <w:rsid w:val="000E19DA"/>
    <w:rsid w:val="000E1B81"/>
    <w:rsid w:val="000E2E0A"/>
    <w:rsid w:val="000E2F83"/>
    <w:rsid w:val="000E31BB"/>
    <w:rsid w:val="000E4542"/>
    <w:rsid w:val="000E4A53"/>
    <w:rsid w:val="000E542D"/>
    <w:rsid w:val="000E56B8"/>
    <w:rsid w:val="000E5AB0"/>
    <w:rsid w:val="000E5CB5"/>
    <w:rsid w:val="000E611A"/>
    <w:rsid w:val="000E61B6"/>
    <w:rsid w:val="000E6C47"/>
    <w:rsid w:val="000E703A"/>
    <w:rsid w:val="000F015F"/>
    <w:rsid w:val="000F09B9"/>
    <w:rsid w:val="000F0CD6"/>
    <w:rsid w:val="000F147D"/>
    <w:rsid w:val="000F1741"/>
    <w:rsid w:val="000F1B72"/>
    <w:rsid w:val="000F1C31"/>
    <w:rsid w:val="000F3214"/>
    <w:rsid w:val="000F3A55"/>
    <w:rsid w:val="000F4178"/>
    <w:rsid w:val="000F4348"/>
    <w:rsid w:val="000F437B"/>
    <w:rsid w:val="000F438C"/>
    <w:rsid w:val="000F4E22"/>
    <w:rsid w:val="000F546A"/>
    <w:rsid w:val="000F5599"/>
    <w:rsid w:val="000F55FA"/>
    <w:rsid w:val="000F5C2A"/>
    <w:rsid w:val="000F6307"/>
    <w:rsid w:val="000F6709"/>
    <w:rsid w:val="000F6EFB"/>
    <w:rsid w:val="000F6F2F"/>
    <w:rsid w:val="000F785E"/>
    <w:rsid w:val="000F797B"/>
    <w:rsid w:val="000F7D2E"/>
    <w:rsid w:val="000F7EE0"/>
    <w:rsid w:val="0010008B"/>
    <w:rsid w:val="001002DE"/>
    <w:rsid w:val="0010055F"/>
    <w:rsid w:val="001009B8"/>
    <w:rsid w:val="00100D7D"/>
    <w:rsid w:val="00100E78"/>
    <w:rsid w:val="001010B9"/>
    <w:rsid w:val="0010144D"/>
    <w:rsid w:val="0010177D"/>
    <w:rsid w:val="00102D81"/>
    <w:rsid w:val="0010308C"/>
    <w:rsid w:val="00103167"/>
    <w:rsid w:val="001041BA"/>
    <w:rsid w:val="0010430C"/>
    <w:rsid w:val="001060BC"/>
    <w:rsid w:val="001061B1"/>
    <w:rsid w:val="0010642C"/>
    <w:rsid w:val="00106ECF"/>
    <w:rsid w:val="0010702C"/>
    <w:rsid w:val="00107376"/>
    <w:rsid w:val="001073E3"/>
    <w:rsid w:val="00107411"/>
    <w:rsid w:val="0010781B"/>
    <w:rsid w:val="00107823"/>
    <w:rsid w:val="00107845"/>
    <w:rsid w:val="001078C3"/>
    <w:rsid w:val="0010797A"/>
    <w:rsid w:val="0011014D"/>
    <w:rsid w:val="0011021F"/>
    <w:rsid w:val="0011026F"/>
    <w:rsid w:val="001107C1"/>
    <w:rsid w:val="00110B8C"/>
    <w:rsid w:val="00110D3A"/>
    <w:rsid w:val="00111237"/>
    <w:rsid w:val="00111E5A"/>
    <w:rsid w:val="00112250"/>
    <w:rsid w:val="00112592"/>
    <w:rsid w:val="001126C9"/>
    <w:rsid w:val="0011295B"/>
    <w:rsid w:val="00112A2D"/>
    <w:rsid w:val="00112EDC"/>
    <w:rsid w:val="0011346B"/>
    <w:rsid w:val="00113C3C"/>
    <w:rsid w:val="0011451D"/>
    <w:rsid w:val="001147C4"/>
    <w:rsid w:val="00114EB3"/>
    <w:rsid w:val="00115132"/>
    <w:rsid w:val="00115280"/>
    <w:rsid w:val="0011529B"/>
    <w:rsid w:val="0011539F"/>
    <w:rsid w:val="00115637"/>
    <w:rsid w:val="00115901"/>
    <w:rsid w:val="00115ECC"/>
    <w:rsid w:val="0011610B"/>
    <w:rsid w:val="001161A6"/>
    <w:rsid w:val="00116445"/>
    <w:rsid w:val="0011664E"/>
    <w:rsid w:val="0011747A"/>
    <w:rsid w:val="00117EE2"/>
    <w:rsid w:val="00120446"/>
    <w:rsid w:val="001206B0"/>
    <w:rsid w:val="001207B5"/>
    <w:rsid w:val="0012092C"/>
    <w:rsid w:val="00120DF2"/>
    <w:rsid w:val="00120E84"/>
    <w:rsid w:val="00120EDC"/>
    <w:rsid w:val="001213F2"/>
    <w:rsid w:val="00122583"/>
    <w:rsid w:val="001226B5"/>
    <w:rsid w:val="001227FF"/>
    <w:rsid w:val="001228A8"/>
    <w:rsid w:val="00122AD9"/>
    <w:rsid w:val="00122EEC"/>
    <w:rsid w:val="001233C0"/>
    <w:rsid w:val="001238E5"/>
    <w:rsid w:val="00123D9D"/>
    <w:rsid w:val="00123F15"/>
    <w:rsid w:val="0012420B"/>
    <w:rsid w:val="00124269"/>
    <w:rsid w:val="00124D00"/>
    <w:rsid w:val="001251FE"/>
    <w:rsid w:val="00125B4C"/>
    <w:rsid w:val="00126832"/>
    <w:rsid w:val="0012709A"/>
    <w:rsid w:val="00127832"/>
    <w:rsid w:val="0012793E"/>
    <w:rsid w:val="001309FF"/>
    <w:rsid w:val="00130FAB"/>
    <w:rsid w:val="00130FF4"/>
    <w:rsid w:val="00131167"/>
    <w:rsid w:val="001314B6"/>
    <w:rsid w:val="0013174A"/>
    <w:rsid w:val="0013298C"/>
    <w:rsid w:val="001329C6"/>
    <w:rsid w:val="001331F5"/>
    <w:rsid w:val="00133900"/>
    <w:rsid w:val="00133BFF"/>
    <w:rsid w:val="0013438F"/>
    <w:rsid w:val="001345A9"/>
    <w:rsid w:val="001349F4"/>
    <w:rsid w:val="00134EF9"/>
    <w:rsid w:val="001350D5"/>
    <w:rsid w:val="00135C76"/>
    <w:rsid w:val="00135EB7"/>
    <w:rsid w:val="001367FF"/>
    <w:rsid w:val="00136986"/>
    <w:rsid w:val="001369ED"/>
    <w:rsid w:val="00136C1B"/>
    <w:rsid w:val="00136DAC"/>
    <w:rsid w:val="00136DFE"/>
    <w:rsid w:val="00137861"/>
    <w:rsid w:val="001404E2"/>
    <w:rsid w:val="001406E4"/>
    <w:rsid w:val="0014090C"/>
    <w:rsid w:val="00140D28"/>
    <w:rsid w:val="00140E76"/>
    <w:rsid w:val="00141412"/>
    <w:rsid w:val="00141867"/>
    <w:rsid w:val="00141A01"/>
    <w:rsid w:val="00141ABC"/>
    <w:rsid w:val="001423C3"/>
    <w:rsid w:val="001423DA"/>
    <w:rsid w:val="00142408"/>
    <w:rsid w:val="00142814"/>
    <w:rsid w:val="00142BC1"/>
    <w:rsid w:val="00142C1A"/>
    <w:rsid w:val="00143372"/>
    <w:rsid w:val="00143AD5"/>
    <w:rsid w:val="00143C63"/>
    <w:rsid w:val="00143C7B"/>
    <w:rsid w:val="00144331"/>
    <w:rsid w:val="001449D3"/>
    <w:rsid w:val="0014519A"/>
    <w:rsid w:val="0014551F"/>
    <w:rsid w:val="00145775"/>
    <w:rsid w:val="00145CE5"/>
    <w:rsid w:val="00147787"/>
    <w:rsid w:val="001507F6"/>
    <w:rsid w:val="00150BAB"/>
    <w:rsid w:val="00150DB3"/>
    <w:rsid w:val="00151496"/>
    <w:rsid w:val="001519CA"/>
    <w:rsid w:val="00152110"/>
    <w:rsid w:val="00152487"/>
    <w:rsid w:val="001533F4"/>
    <w:rsid w:val="001536ED"/>
    <w:rsid w:val="00153834"/>
    <w:rsid w:val="00153944"/>
    <w:rsid w:val="00153EB9"/>
    <w:rsid w:val="00154DC1"/>
    <w:rsid w:val="00154F46"/>
    <w:rsid w:val="001551D4"/>
    <w:rsid w:val="0015523F"/>
    <w:rsid w:val="00155A36"/>
    <w:rsid w:val="0015624D"/>
    <w:rsid w:val="00157707"/>
    <w:rsid w:val="001578F1"/>
    <w:rsid w:val="001579B8"/>
    <w:rsid w:val="00157F20"/>
    <w:rsid w:val="00160169"/>
    <w:rsid w:val="00160E96"/>
    <w:rsid w:val="00161638"/>
    <w:rsid w:val="001623D2"/>
    <w:rsid w:val="00162D49"/>
    <w:rsid w:val="00162E7D"/>
    <w:rsid w:val="0016366C"/>
    <w:rsid w:val="00163EE4"/>
    <w:rsid w:val="00164AC3"/>
    <w:rsid w:val="00164C4E"/>
    <w:rsid w:val="00164CF8"/>
    <w:rsid w:val="00164E42"/>
    <w:rsid w:val="00164EA0"/>
    <w:rsid w:val="001654B3"/>
    <w:rsid w:val="00165561"/>
    <w:rsid w:val="001657EC"/>
    <w:rsid w:val="001659ED"/>
    <w:rsid w:val="001666DC"/>
    <w:rsid w:val="00166D18"/>
    <w:rsid w:val="00166E04"/>
    <w:rsid w:val="001672C7"/>
    <w:rsid w:val="00167778"/>
    <w:rsid w:val="00167F4B"/>
    <w:rsid w:val="00170AD4"/>
    <w:rsid w:val="00171A09"/>
    <w:rsid w:val="001722CC"/>
    <w:rsid w:val="0017236C"/>
    <w:rsid w:val="0017295D"/>
    <w:rsid w:val="00172B77"/>
    <w:rsid w:val="00173970"/>
    <w:rsid w:val="00173D49"/>
    <w:rsid w:val="001747EF"/>
    <w:rsid w:val="00174C38"/>
    <w:rsid w:val="00174F8E"/>
    <w:rsid w:val="0017537F"/>
    <w:rsid w:val="00175A74"/>
    <w:rsid w:val="00175AF9"/>
    <w:rsid w:val="00175BEB"/>
    <w:rsid w:val="0017657F"/>
    <w:rsid w:val="00176FC0"/>
    <w:rsid w:val="001770E2"/>
    <w:rsid w:val="00177D39"/>
    <w:rsid w:val="00177E3D"/>
    <w:rsid w:val="00177EAF"/>
    <w:rsid w:val="001804A1"/>
    <w:rsid w:val="00181037"/>
    <w:rsid w:val="00181151"/>
    <w:rsid w:val="001812A1"/>
    <w:rsid w:val="0018136D"/>
    <w:rsid w:val="00181B68"/>
    <w:rsid w:val="00182281"/>
    <w:rsid w:val="001824E7"/>
    <w:rsid w:val="00182734"/>
    <w:rsid w:val="00182A90"/>
    <w:rsid w:val="00182F18"/>
    <w:rsid w:val="00183676"/>
    <w:rsid w:val="00183681"/>
    <w:rsid w:val="00184579"/>
    <w:rsid w:val="00184FAA"/>
    <w:rsid w:val="00185F5C"/>
    <w:rsid w:val="001862B1"/>
    <w:rsid w:val="001862B4"/>
    <w:rsid w:val="0018649D"/>
    <w:rsid w:val="00186B05"/>
    <w:rsid w:val="00187CBA"/>
    <w:rsid w:val="00190D6B"/>
    <w:rsid w:val="00191071"/>
    <w:rsid w:val="001918B7"/>
    <w:rsid w:val="00191A6E"/>
    <w:rsid w:val="001923BE"/>
    <w:rsid w:val="00192C67"/>
    <w:rsid w:val="00192DDE"/>
    <w:rsid w:val="00192EC1"/>
    <w:rsid w:val="00192FC9"/>
    <w:rsid w:val="001939E8"/>
    <w:rsid w:val="00193BFA"/>
    <w:rsid w:val="00193D99"/>
    <w:rsid w:val="001941D4"/>
    <w:rsid w:val="00194289"/>
    <w:rsid w:val="001946D2"/>
    <w:rsid w:val="001948F3"/>
    <w:rsid w:val="00194B3E"/>
    <w:rsid w:val="00194F1A"/>
    <w:rsid w:val="00195396"/>
    <w:rsid w:val="00195512"/>
    <w:rsid w:val="0019559A"/>
    <w:rsid w:val="00195886"/>
    <w:rsid w:val="001958F4"/>
    <w:rsid w:val="00195A46"/>
    <w:rsid w:val="00196019"/>
    <w:rsid w:val="001960B1"/>
    <w:rsid w:val="001961CE"/>
    <w:rsid w:val="00196203"/>
    <w:rsid w:val="001965CC"/>
    <w:rsid w:val="001968CD"/>
    <w:rsid w:val="00196940"/>
    <w:rsid w:val="00196947"/>
    <w:rsid w:val="00196ADC"/>
    <w:rsid w:val="00197D91"/>
    <w:rsid w:val="001A0086"/>
    <w:rsid w:val="001A0B9F"/>
    <w:rsid w:val="001A17B4"/>
    <w:rsid w:val="001A17FC"/>
    <w:rsid w:val="001A1C07"/>
    <w:rsid w:val="001A2004"/>
    <w:rsid w:val="001A2237"/>
    <w:rsid w:val="001A23B8"/>
    <w:rsid w:val="001A277B"/>
    <w:rsid w:val="001A282E"/>
    <w:rsid w:val="001A2D02"/>
    <w:rsid w:val="001A2EB1"/>
    <w:rsid w:val="001A4546"/>
    <w:rsid w:val="001A469B"/>
    <w:rsid w:val="001A48F1"/>
    <w:rsid w:val="001A4D94"/>
    <w:rsid w:val="001A6597"/>
    <w:rsid w:val="001A668B"/>
    <w:rsid w:val="001A68CA"/>
    <w:rsid w:val="001A6D55"/>
    <w:rsid w:val="001A745D"/>
    <w:rsid w:val="001A78E9"/>
    <w:rsid w:val="001A7ED5"/>
    <w:rsid w:val="001B0914"/>
    <w:rsid w:val="001B0B63"/>
    <w:rsid w:val="001B171C"/>
    <w:rsid w:val="001B18D2"/>
    <w:rsid w:val="001B251C"/>
    <w:rsid w:val="001B2BAF"/>
    <w:rsid w:val="001B2E6B"/>
    <w:rsid w:val="001B2F2B"/>
    <w:rsid w:val="001B30A1"/>
    <w:rsid w:val="001B3AA6"/>
    <w:rsid w:val="001B411C"/>
    <w:rsid w:val="001B416B"/>
    <w:rsid w:val="001B43B0"/>
    <w:rsid w:val="001B452D"/>
    <w:rsid w:val="001B4C37"/>
    <w:rsid w:val="001B57CA"/>
    <w:rsid w:val="001B6603"/>
    <w:rsid w:val="001B6969"/>
    <w:rsid w:val="001B6B30"/>
    <w:rsid w:val="001B6B4D"/>
    <w:rsid w:val="001B7886"/>
    <w:rsid w:val="001B7A35"/>
    <w:rsid w:val="001B7E85"/>
    <w:rsid w:val="001B7E87"/>
    <w:rsid w:val="001C0480"/>
    <w:rsid w:val="001C06A0"/>
    <w:rsid w:val="001C0808"/>
    <w:rsid w:val="001C0DCD"/>
    <w:rsid w:val="001C17C0"/>
    <w:rsid w:val="001C187C"/>
    <w:rsid w:val="001C1F98"/>
    <w:rsid w:val="001C1FDB"/>
    <w:rsid w:val="001C2761"/>
    <w:rsid w:val="001C3427"/>
    <w:rsid w:val="001C3485"/>
    <w:rsid w:val="001C364C"/>
    <w:rsid w:val="001C3979"/>
    <w:rsid w:val="001C3F48"/>
    <w:rsid w:val="001C4139"/>
    <w:rsid w:val="001C41B3"/>
    <w:rsid w:val="001C4A24"/>
    <w:rsid w:val="001C4FC7"/>
    <w:rsid w:val="001C5447"/>
    <w:rsid w:val="001C65BC"/>
    <w:rsid w:val="001C673F"/>
    <w:rsid w:val="001C6ABB"/>
    <w:rsid w:val="001C73DB"/>
    <w:rsid w:val="001D0098"/>
    <w:rsid w:val="001D0264"/>
    <w:rsid w:val="001D0D67"/>
    <w:rsid w:val="001D1B27"/>
    <w:rsid w:val="001D2254"/>
    <w:rsid w:val="001D232D"/>
    <w:rsid w:val="001D32FE"/>
    <w:rsid w:val="001D3521"/>
    <w:rsid w:val="001D36CD"/>
    <w:rsid w:val="001D4127"/>
    <w:rsid w:val="001D432F"/>
    <w:rsid w:val="001D4E8C"/>
    <w:rsid w:val="001D5367"/>
    <w:rsid w:val="001D5448"/>
    <w:rsid w:val="001D5C0C"/>
    <w:rsid w:val="001D6152"/>
    <w:rsid w:val="001D65F9"/>
    <w:rsid w:val="001D6B24"/>
    <w:rsid w:val="001D6E92"/>
    <w:rsid w:val="001D6FE6"/>
    <w:rsid w:val="001D7953"/>
    <w:rsid w:val="001D7CFA"/>
    <w:rsid w:val="001E0276"/>
    <w:rsid w:val="001E066D"/>
    <w:rsid w:val="001E08E6"/>
    <w:rsid w:val="001E0B32"/>
    <w:rsid w:val="001E0B8F"/>
    <w:rsid w:val="001E127B"/>
    <w:rsid w:val="001E1471"/>
    <w:rsid w:val="001E1D87"/>
    <w:rsid w:val="001E2232"/>
    <w:rsid w:val="001E23C1"/>
    <w:rsid w:val="001E24DE"/>
    <w:rsid w:val="001E2708"/>
    <w:rsid w:val="001E3410"/>
    <w:rsid w:val="001E3816"/>
    <w:rsid w:val="001E3929"/>
    <w:rsid w:val="001E3944"/>
    <w:rsid w:val="001E39D0"/>
    <w:rsid w:val="001E4212"/>
    <w:rsid w:val="001E4E3C"/>
    <w:rsid w:val="001E6802"/>
    <w:rsid w:val="001E719F"/>
    <w:rsid w:val="001E76C7"/>
    <w:rsid w:val="001E7EFF"/>
    <w:rsid w:val="001F0138"/>
    <w:rsid w:val="001F0224"/>
    <w:rsid w:val="001F0A54"/>
    <w:rsid w:val="001F0EA7"/>
    <w:rsid w:val="001F0FF1"/>
    <w:rsid w:val="001F1DB2"/>
    <w:rsid w:val="001F1E9E"/>
    <w:rsid w:val="001F23E5"/>
    <w:rsid w:val="001F24AE"/>
    <w:rsid w:val="001F2B71"/>
    <w:rsid w:val="001F3B12"/>
    <w:rsid w:val="001F3E49"/>
    <w:rsid w:val="001F4061"/>
    <w:rsid w:val="001F4216"/>
    <w:rsid w:val="001F4876"/>
    <w:rsid w:val="001F4C7B"/>
    <w:rsid w:val="001F4EB4"/>
    <w:rsid w:val="001F5A97"/>
    <w:rsid w:val="001F5E0F"/>
    <w:rsid w:val="001F6132"/>
    <w:rsid w:val="001F64E8"/>
    <w:rsid w:val="001F6577"/>
    <w:rsid w:val="001F67DF"/>
    <w:rsid w:val="001F7023"/>
    <w:rsid w:val="001F7198"/>
    <w:rsid w:val="001F7B1F"/>
    <w:rsid w:val="001F7B8A"/>
    <w:rsid w:val="001F7DCC"/>
    <w:rsid w:val="001F7F2C"/>
    <w:rsid w:val="00200550"/>
    <w:rsid w:val="00200689"/>
    <w:rsid w:val="002017CB"/>
    <w:rsid w:val="00201B04"/>
    <w:rsid w:val="00201B99"/>
    <w:rsid w:val="00201C58"/>
    <w:rsid w:val="00201C81"/>
    <w:rsid w:val="0020261E"/>
    <w:rsid w:val="00202687"/>
    <w:rsid w:val="00202F69"/>
    <w:rsid w:val="00202FBC"/>
    <w:rsid w:val="00203075"/>
    <w:rsid w:val="00203DAD"/>
    <w:rsid w:val="00203DF2"/>
    <w:rsid w:val="0020402F"/>
    <w:rsid w:val="0020443B"/>
    <w:rsid w:val="0020452B"/>
    <w:rsid w:val="00204869"/>
    <w:rsid w:val="00204E64"/>
    <w:rsid w:val="00206459"/>
    <w:rsid w:val="00206691"/>
    <w:rsid w:val="00207245"/>
    <w:rsid w:val="00207496"/>
    <w:rsid w:val="00207661"/>
    <w:rsid w:val="002078D7"/>
    <w:rsid w:val="00207D0A"/>
    <w:rsid w:val="00207F5F"/>
    <w:rsid w:val="00210042"/>
    <w:rsid w:val="00210113"/>
    <w:rsid w:val="002105E0"/>
    <w:rsid w:val="002107D0"/>
    <w:rsid w:val="00210A63"/>
    <w:rsid w:val="00211964"/>
    <w:rsid w:val="00211ADD"/>
    <w:rsid w:val="00212C4A"/>
    <w:rsid w:val="00212E70"/>
    <w:rsid w:val="00212F19"/>
    <w:rsid w:val="00213661"/>
    <w:rsid w:val="00213917"/>
    <w:rsid w:val="0021406B"/>
    <w:rsid w:val="002143A1"/>
    <w:rsid w:val="002149D3"/>
    <w:rsid w:val="00215616"/>
    <w:rsid w:val="00215715"/>
    <w:rsid w:val="00215910"/>
    <w:rsid w:val="00215BD1"/>
    <w:rsid w:val="0021614F"/>
    <w:rsid w:val="00216D0F"/>
    <w:rsid w:val="00220384"/>
    <w:rsid w:val="00220567"/>
    <w:rsid w:val="00220EA6"/>
    <w:rsid w:val="00220FDF"/>
    <w:rsid w:val="00221246"/>
    <w:rsid w:val="002215B5"/>
    <w:rsid w:val="002217BE"/>
    <w:rsid w:val="00221E19"/>
    <w:rsid w:val="00221E70"/>
    <w:rsid w:val="00222346"/>
    <w:rsid w:val="00222728"/>
    <w:rsid w:val="002229DC"/>
    <w:rsid w:val="00222C28"/>
    <w:rsid w:val="00222EC8"/>
    <w:rsid w:val="002231C9"/>
    <w:rsid w:val="002233FE"/>
    <w:rsid w:val="00223A72"/>
    <w:rsid w:val="002243B4"/>
    <w:rsid w:val="002244CA"/>
    <w:rsid w:val="002246CE"/>
    <w:rsid w:val="00224871"/>
    <w:rsid w:val="0022488F"/>
    <w:rsid w:val="00224A18"/>
    <w:rsid w:val="00224B60"/>
    <w:rsid w:val="00224C70"/>
    <w:rsid w:val="00225A02"/>
    <w:rsid w:val="00225AF7"/>
    <w:rsid w:val="00225E82"/>
    <w:rsid w:val="002266DB"/>
    <w:rsid w:val="002269D5"/>
    <w:rsid w:val="00227D42"/>
    <w:rsid w:val="00230A88"/>
    <w:rsid w:val="00231A42"/>
    <w:rsid w:val="00231C60"/>
    <w:rsid w:val="00231CAB"/>
    <w:rsid w:val="0023243A"/>
    <w:rsid w:val="002327C4"/>
    <w:rsid w:val="00232FEF"/>
    <w:rsid w:val="00233183"/>
    <w:rsid w:val="002333A9"/>
    <w:rsid w:val="00233BB7"/>
    <w:rsid w:val="00233BE9"/>
    <w:rsid w:val="0023401B"/>
    <w:rsid w:val="00234324"/>
    <w:rsid w:val="00234B57"/>
    <w:rsid w:val="0023529D"/>
    <w:rsid w:val="002353F8"/>
    <w:rsid w:val="00235A3D"/>
    <w:rsid w:val="00235B03"/>
    <w:rsid w:val="00235BFA"/>
    <w:rsid w:val="00235C27"/>
    <w:rsid w:val="00235EA1"/>
    <w:rsid w:val="00236051"/>
    <w:rsid w:val="002360CF"/>
    <w:rsid w:val="00237081"/>
    <w:rsid w:val="0023764E"/>
    <w:rsid w:val="00237BCB"/>
    <w:rsid w:val="00237F83"/>
    <w:rsid w:val="0024037C"/>
    <w:rsid w:val="0024066B"/>
    <w:rsid w:val="00240F3F"/>
    <w:rsid w:val="00240FBA"/>
    <w:rsid w:val="00241080"/>
    <w:rsid w:val="00241D25"/>
    <w:rsid w:val="00241ED1"/>
    <w:rsid w:val="00241ED5"/>
    <w:rsid w:val="0024258D"/>
    <w:rsid w:val="00243149"/>
    <w:rsid w:val="0024319C"/>
    <w:rsid w:val="002435C0"/>
    <w:rsid w:val="00244406"/>
    <w:rsid w:val="00244B49"/>
    <w:rsid w:val="00244CA4"/>
    <w:rsid w:val="00244E0C"/>
    <w:rsid w:val="002450FC"/>
    <w:rsid w:val="00245281"/>
    <w:rsid w:val="00245C7C"/>
    <w:rsid w:val="00247220"/>
    <w:rsid w:val="00247A23"/>
    <w:rsid w:val="00247F59"/>
    <w:rsid w:val="0025031A"/>
    <w:rsid w:val="00250372"/>
    <w:rsid w:val="002503AA"/>
    <w:rsid w:val="0025073E"/>
    <w:rsid w:val="00250C1D"/>
    <w:rsid w:val="00251000"/>
    <w:rsid w:val="0025109B"/>
    <w:rsid w:val="0025122D"/>
    <w:rsid w:val="00252AC5"/>
    <w:rsid w:val="00252D32"/>
    <w:rsid w:val="002540A2"/>
    <w:rsid w:val="00254362"/>
    <w:rsid w:val="002545B2"/>
    <w:rsid w:val="00254E77"/>
    <w:rsid w:val="002550C2"/>
    <w:rsid w:val="00255175"/>
    <w:rsid w:val="00255599"/>
    <w:rsid w:val="00255B72"/>
    <w:rsid w:val="0025636C"/>
    <w:rsid w:val="0025703A"/>
    <w:rsid w:val="00257A70"/>
    <w:rsid w:val="00257B0B"/>
    <w:rsid w:val="00257C18"/>
    <w:rsid w:val="00257D2F"/>
    <w:rsid w:val="00257F2A"/>
    <w:rsid w:val="00260E95"/>
    <w:rsid w:val="002611A3"/>
    <w:rsid w:val="002615C2"/>
    <w:rsid w:val="00263A4D"/>
    <w:rsid w:val="00264E0E"/>
    <w:rsid w:val="00265DE6"/>
    <w:rsid w:val="00266089"/>
    <w:rsid w:val="00266994"/>
    <w:rsid w:val="00266A9E"/>
    <w:rsid w:val="00266FF4"/>
    <w:rsid w:val="00267417"/>
    <w:rsid w:val="00267542"/>
    <w:rsid w:val="00267730"/>
    <w:rsid w:val="00267C6F"/>
    <w:rsid w:val="0027017F"/>
    <w:rsid w:val="00270711"/>
    <w:rsid w:val="00270871"/>
    <w:rsid w:val="00270A8D"/>
    <w:rsid w:val="00271472"/>
    <w:rsid w:val="00271512"/>
    <w:rsid w:val="00271DA9"/>
    <w:rsid w:val="00271EA2"/>
    <w:rsid w:val="00272932"/>
    <w:rsid w:val="00272A03"/>
    <w:rsid w:val="00272B18"/>
    <w:rsid w:val="00272D0A"/>
    <w:rsid w:val="00272F67"/>
    <w:rsid w:val="00273444"/>
    <w:rsid w:val="00273B61"/>
    <w:rsid w:val="00273B8D"/>
    <w:rsid w:val="0027473D"/>
    <w:rsid w:val="00274900"/>
    <w:rsid w:val="00274E01"/>
    <w:rsid w:val="00275584"/>
    <w:rsid w:val="00275C57"/>
    <w:rsid w:val="0027647B"/>
    <w:rsid w:val="0027656E"/>
    <w:rsid w:val="002769BD"/>
    <w:rsid w:val="00276B00"/>
    <w:rsid w:val="00277531"/>
    <w:rsid w:val="00280838"/>
    <w:rsid w:val="0028098B"/>
    <w:rsid w:val="00281570"/>
    <w:rsid w:val="00281633"/>
    <w:rsid w:val="002817C0"/>
    <w:rsid w:val="00283389"/>
    <w:rsid w:val="002835DC"/>
    <w:rsid w:val="00284277"/>
    <w:rsid w:val="002845C9"/>
    <w:rsid w:val="00284AAA"/>
    <w:rsid w:val="00284C51"/>
    <w:rsid w:val="00284CA2"/>
    <w:rsid w:val="00284E3A"/>
    <w:rsid w:val="00284E5B"/>
    <w:rsid w:val="00284EB3"/>
    <w:rsid w:val="00284F0D"/>
    <w:rsid w:val="00286981"/>
    <w:rsid w:val="00286DD5"/>
    <w:rsid w:val="00287A8F"/>
    <w:rsid w:val="00287B3B"/>
    <w:rsid w:val="002903DD"/>
    <w:rsid w:val="0029095C"/>
    <w:rsid w:val="0029097C"/>
    <w:rsid w:val="002909E5"/>
    <w:rsid w:val="00291061"/>
    <w:rsid w:val="002914CD"/>
    <w:rsid w:val="0029169F"/>
    <w:rsid w:val="002917C0"/>
    <w:rsid w:val="00291CE6"/>
    <w:rsid w:val="002922BE"/>
    <w:rsid w:val="00292466"/>
    <w:rsid w:val="002924E6"/>
    <w:rsid w:val="0029271A"/>
    <w:rsid w:val="00292C37"/>
    <w:rsid w:val="00292EB7"/>
    <w:rsid w:val="00293A53"/>
    <w:rsid w:val="002942CF"/>
    <w:rsid w:val="002948BF"/>
    <w:rsid w:val="00294C44"/>
    <w:rsid w:val="00294C75"/>
    <w:rsid w:val="00294EB9"/>
    <w:rsid w:val="00295B3A"/>
    <w:rsid w:val="00295B95"/>
    <w:rsid w:val="0029603F"/>
    <w:rsid w:val="00296098"/>
    <w:rsid w:val="002961C2"/>
    <w:rsid w:val="0029772D"/>
    <w:rsid w:val="00297842"/>
    <w:rsid w:val="00297F40"/>
    <w:rsid w:val="002A1327"/>
    <w:rsid w:val="002A152C"/>
    <w:rsid w:val="002A1A07"/>
    <w:rsid w:val="002A1B96"/>
    <w:rsid w:val="002A2264"/>
    <w:rsid w:val="002A2878"/>
    <w:rsid w:val="002A3D8E"/>
    <w:rsid w:val="002A42FB"/>
    <w:rsid w:val="002A4456"/>
    <w:rsid w:val="002A473D"/>
    <w:rsid w:val="002A474B"/>
    <w:rsid w:val="002A48FF"/>
    <w:rsid w:val="002A4921"/>
    <w:rsid w:val="002A499C"/>
    <w:rsid w:val="002A55E3"/>
    <w:rsid w:val="002A5A89"/>
    <w:rsid w:val="002A6064"/>
    <w:rsid w:val="002A60C4"/>
    <w:rsid w:val="002A6419"/>
    <w:rsid w:val="002A68DC"/>
    <w:rsid w:val="002A69EE"/>
    <w:rsid w:val="002A70DE"/>
    <w:rsid w:val="002A73A2"/>
    <w:rsid w:val="002A744B"/>
    <w:rsid w:val="002A7E70"/>
    <w:rsid w:val="002B02E5"/>
    <w:rsid w:val="002B0377"/>
    <w:rsid w:val="002B0A18"/>
    <w:rsid w:val="002B0ECA"/>
    <w:rsid w:val="002B180A"/>
    <w:rsid w:val="002B2019"/>
    <w:rsid w:val="002B22AD"/>
    <w:rsid w:val="002B268F"/>
    <w:rsid w:val="002B2883"/>
    <w:rsid w:val="002B2F73"/>
    <w:rsid w:val="002B36F0"/>
    <w:rsid w:val="002B4027"/>
    <w:rsid w:val="002B4F65"/>
    <w:rsid w:val="002B5E20"/>
    <w:rsid w:val="002B6151"/>
    <w:rsid w:val="002B6179"/>
    <w:rsid w:val="002B6223"/>
    <w:rsid w:val="002B6503"/>
    <w:rsid w:val="002B6806"/>
    <w:rsid w:val="002B68A5"/>
    <w:rsid w:val="002B6947"/>
    <w:rsid w:val="002B6CA0"/>
    <w:rsid w:val="002B6F66"/>
    <w:rsid w:val="002B7251"/>
    <w:rsid w:val="002C0563"/>
    <w:rsid w:val="002C058E"/>
    <w:rsid w:val="002C0ABA"/>
    <w:rsid w:val="002C0D22"/>
    <w:rsid w:val="002C1584"/>
    <w:rsid w:val="002C1605"/>
    <w:rsid w:val="002C1880"/>
    <w:rsid w:val="002C1999"/>
    <w:rsid w:val="002C1A26"/>
    <w:rsid w:val="002C1DFC"/>
    <w:rsid w:val="002C2079"/>
    <w:rsid w:val="002C2714"/>
    <w:rsid w:val="002C2938"/>
    <w:rsid w:val="002C29F3"/>
    <w:rsid w:val="002C2A21"/>
    <w:rsid w:val="002C3176"/>
    <w:rsid w:val="002C3182"/>
    <w:rsid w:val="002C3459"/>
    <w:rsid w:val="002C3EFB"/>
    <w:rsid w:val="002C41FF"/>
    <w:rsid w:val="002C4BFB"/>
    <w:rsid w:val="002C54A5"/>
    <w:rsid w:val="002C6AE0"/>
    <w:rsid w:val="002C6B91"/>
    <w:rsid w:val="002C6C2E"/>
    <w:rsid w:val="002C6DF9"/>
    <w:rsid w:val="002C7B06"/>
    <w:rsid w:val="002C7D83"/>
    <w:rsid w:val="002D0409"/>
    <w:rsid w:val="002D0AA0"/>
    <w:rsid w:val="002D0F2E"/>
    <w:rsid w:val="002D1F0F"/>
    <w:rsid w:val="002D3419"/>
    <w:rsid w:val="002D3516"/>
    <w:rsid w:val="002D3803"/>
    <w:rsid w:val="002D4717"/>
    <w:rsid w:val="002D50F5"/>
    <w:rsid w:val="002D5A43"/>
    <w:rsid w:val="002D6186"/>
    <w:rsid w:val="002D63F8"/>
    <w:rsid w:val="002D681D"/>
    <w:rsid w:val="002D6857"/>
    <w:rsid w:val="002D6FBB"/>
    <w:rsid w:val="002D7015"/>
    <w:rsid w:val="002D7133"/>
    <w:rsid w:val="002D76C2"/>
    <w:rsid w:val="002D7C24"/>
    <w:rsid w:val="002D7ED2"/>
    <w:rsid w:val="002E0BF3"/>
    <w:rsid w:val="002E0E1C"/>
    <w:rsid w:val="002E1548"/>
    <w:rsid w:val="002E2042"/>
    <w:rsid w:val="002E26B3"/>
    <w:rsid w:val="002E2CF7"/>
    <w:rsid w:val="002E3F55"/>
    <w:rsid w:val="002E4EE8"/>
    <w:rsid w:val="002E59C1"/>
    <w:rsid w:val="002E5C4F"/>
    <w:rsid w:val="002E5CC1"/>
    <w:rsid w:val="002E5D2A"/>
    <w:rsid w:val="002E60D9"/>
    <w:rsid w:val="002E649C"/>
    <w:rsid w:val="002E6878"/>
    <w:rsid w:val="002E6EBD"/>
    <w:rsid w:val="002E6F52"/>
    <w:rsid w:val="002E71FE"/>
    <w:rsid w:val="002E7240"/>
    <w:rsid w:val="002E7E73"/>
    <w:rsid w:val="002F06FA"/>
    <w:rsid w:val="002F09B9"/>
    <w:rsid w:val="002F0B2C"/>
    <w:rsid w:val="002F0BE3"/>
    <w:rsid w:val="002F0D64"/>
    <w:rsid w:val="002F0FCC"/>
    <w:rsid w:val="002F10A8"/>
    <w:rsid w:val="002F133E"/>
    <w:rsid w:val="002F16B6"/>
    <w:rsid w:val="002F181D"/>
    <w:rsid w:val="002F1C0A"/>
    <w:rsid w:val="002F2481"/>
    <w:rsid w:val="002F28F2"/>
    <w:rsid w:val="002F2A3A"/>
    <w:rsid w:val="002F2E16"/>
    <w:rsid w:val="002F2EC4"/>
    <w:rsid w:val="002F2ECA"/>
    <w:rsid w:val="002F348B"/>
    <w:rsid w:val="002F4671"/>
    <w:rsid w:val="002F5251"/>
    <w:rsid w:val="002F5950"/>
    <w:rsid w:val="002F5AE5"/>
    <w:rsid w:val="002F5F4E"/>
    <w:rsid w:val="002F6272"/>
    <w:rsid w:val="002F6AB0"/>
    <w:rsid w:val="002F6B95"/>
    <w:rsid w:val="002F734E"/>
    <w:rsid w:val="002F75B7"/>
    <w:rsid w:val="002F77FB"/>
    <w:rsid w:val="002F7B57"/>
    <w:rsid w:val="002F7F75"/>
    <w:rsid w:val="00300A7D"/>
    <w:rsid w:val="00300F3B"/>
    <w:rsid w:val="003013EC"/>
    <w:rsid w:val="00301450"/>
    <w:rsid w:val="00301701"/>
    <w:rsid w:val="00301DE1"/>
    <w:rsid w:val="003023F5"/>
    <w:rsid w:val="00303045"/>
    <w:rsid w:val="003036E1"/>
    <w:rsid w:val="003037D0"/>
    <w:rsid w:val="00303824"/>
    <w:rsid w:val="00303A31"/>
    <w:rsid w:val="00303B58"/>
    <w:rsid w:val="00303E81"/>
    <w:rsid w:val="0030402E"/>
    <w:rsid w:val="003040F6"/>
    <w:rsid w:val="003047A3"/>
    <w:rsid w:val="003054E2"/>
    <w:rsid w:val="00305CF1"/>
    <w:rsid w:val="00306351"/>
    <w:rsid w:val="00306398"/>
    <w:rsid w:val="00306CD1"/>
    <w:rsid w:val="00307041"/>
    <w:rsid w:val="00307602"/>
    <w:rsid w:val="0030778E"/>
    <w:rsid w:val="0031067F"/>
    <w:rsid w:val="003109FB"/>
    <w:rsid w:val="00310CF2"/>
    <w:rsid w:val="00311544"/>
    <w:rsid w:val="00311638"/>
    <w:rsid w:val="00311F47"/>
    <w:rsid w:val="0031274D"/>
    <w:rsid w:val="0031392B"/>
    <w:rsid w:val="00313ACF"/>
    <w:rsid w:val="00313C0C"/>
    <w:rsid w:val="003141E7"/>
    <w:rsid w:val="00314316"/>
    <w:rsid w:val="003144BC"/>
    <w:rsid w:val="0031480A"/>
    <w:rsid w:val="003154C8"/>
    <w:rsid w:val="0031592F"/>
    <w:rsid w:val="00316BEA"/>
    <w:rsid w:val="003171BB"/>
    <w:rsid w:val="003174D9"/>
    <w:rsid w:val="003174EA"/>
    <w:rsid w:val="00317BC8"/>
    <w:rsid w:val="00317EC3"/>
    <w:rsid w:val="00317FE0"/>
    <w:rsid w:val="003201E9"/>
    <w:rsid w:val="00320ACD"/>
    <w:rsid w:val="00320D18"/>
    <w:rsid w:val="00320D40"/>
    <w:rsid w:val="00320D48"/>
    <w:rsid w:val="003216DE"/>
    <w:rsid w:val="00321CA3"/>
    <w:rsid w:val="003221E3"/>
    <w:rsid w:val="003229F6"/>
    <w:rsid w:val="00322AC3"/>
    <w:rsid w:val="00322E17"/>
    <w:rsid w:val="00323A9E"/>
    <w:rsid w:val="00323BBD"/>
    <w:rsid w:val="00323E83"/>
    <w:rsid w:val="00323EAD"/>
    <w:rsid w:val="00324818"/>
    <w:rsid w:val="00324C80"/>
    <w:rsid w:val="003252A5"/>
    <w:rsid w:val="0032562C"/>
    <w:rsid w:val="00326382"/>
    <w:rsid w:val="00326B8F"/>
    <w:rsid w:val="00326FAD"/>
    <w:rsid w:val="00327B73"/>
    <w:rsid w:val="00330D97"/>
    <w:rsid w:val="00330DEA"/>
    <w:rsid w:val="00330FDA"/>
    <w:rsid w:val="00331220"/>
    <w:rsid w:val="003313CD"/>
    <w:rsid w:val="00331B32"/>
    <w:rsid w:val="00331F76"/>
    <w:rsid w:val="00331FA5"/>
    <w:rsid w:val="003329F6"/>
    <w:rsid w:val="00332B4C"/>
    <w:rsid w:val="00333037"/>
    <w:rsid w:val="00333234"/>
    <w:rsid w:val="003332A0"/>
    <w:rsid w:val="003338B5"/>
    <w:rsid w:val="00333ABD"/>
    <w:rsid w:val="00333B6E"/>
    <w:rsid w:val="00333D02"/>
    <w:rsid w:val="00334989"/>
    <w:rsid w:val="00335A0F"/>
    <w:rsid w:val="0033617C"/>
    <w:rsid w:val="0033638B"/>
    <w:rsid w:val="00336901"/>
    <w:rsid w:val="00336AB1"/>
    <w:rsid w:val="00337FD8"/>
    <w:rsid w:val="00340843"/>
    <w:rsid w:val="003409AE"/>
    <w:rsid w:val="003431C9"/>
    <w:rsid w:val="00343806"/>
    <w:rsid w:val="00343EAE"/>
    <w:rsid w:val="003448CF"/>
    <w:rsid w:val="00344BB2"/>
    <w:rsid w:val="00344E78"/>
    <w:rsid w:val="00344ED5"/>
    <w:rsid w:val="003452CE"/>
    <w:rsid w:val="00346296"/>
    <w:rsid w:val="00346AB7"/>
    <w:rsid w:val="00346E68"/>
    <w:rsid w:val="0035016B"/>
    <w:rsid w:val="0035045D"/>
    <w:rsid w:val="00350FD8"/>
    <w:rsid w:val="003510E3"/>
    <w:rsid w:val="00351395"/>
    <w:rsid w:val="00351F27"/>
    <w:rsid w:val="00351F6B"/>
    <w:rsid w:val="00351FE1"/>
    <w:rsid w:val="0035270A"/>
    <w:rsid w:val="0035382F"/>
    <w:rsid w:val="00354583"/>
    <w:rsid w:val="00354B36"/>
    <w:rsid w:val="00355A2D"/>
    <w:rsid w:val="00355B55"/>
    <w:rsid w:val="00355C19"/>
    <w:rsid w:val="00355C64"/>
    <w:rsid w:val="00355DD1"/>
    <w:rsid w:val="00355DF2"/>
    <w:rsid w:val="003563FD"/>
    <w:rsid w:val="00356DBA"/>
    <w:rsid w:val="003572CE"/>
    <w:rsid w:val="00357BCA"/>
    <w:rsid w:val="00357C51"/>
    <w:rsid w:val="00357F9A"/>
    <w:rsid w:val="00360274"/>
    <w:rsid w:val="00360995"/>
    <w:rsid w:val="0036121E"/>
    <w:rsid w:val="00361407"/>
    <w:rsid w:val="003619B5"/>
    <w:rsid w:val="00361BBA"/>
    <w:rsid w:val="00361E54"/>
    <w:rsid w:val="00362D36"/>
    <w:rsid w:val="003634A1"/>
    <w:rsid w:val="003641EA"/>
    <w:rsid w:val="00364403"/>
    <w:rsid w:val="003647DB"/>
    <w:rsid w:val="00364FF8"/>
    <w:rsid w:val="003658C2"/>
    <w:rsid w:val="00365DE6"/>
    <w:rsid w:val="00366890"/>
    <w:rsid w:val="00366AD2"/>
    <w:rsid w:val="0036762D"/>
    <w:rsid w:val="00367AE0"/>
    <w:rsid w:val="00367CE4"/>
    <w:rsid w:val="003712CA"/>
    <w:rsid w:val="00371399"/>
    <w:rsid w:val="00371A99"/>
    <w:rsid w:val="003720DD"/>
    <w:rsid w:val="00372BA1"/>
    <w:rsid w:val="00372F9C"/>
    <w:rsid w:val="00373006"/>
    <w:rsid w:val="003732DE"/>
    <w:rsid w:val="003737CA"/>
    <w:rsid w:val="00373A62"/>
    <w:rsid w:val="00373F3D"/>
    <w:rsid w:val="00374051"/>
    <w:rsid w:val="003740BC"/>
    <w:rsid w:val="0037450D"/>
    <w:rsid w:val="00374787"/>
    <w:rsid w:val="00376791"/>
    <w:rsid w:val="00376D09"/>
    <w:rsid w:val="00377E6C"/>
    <w:rsid w:val="003803E9"/>
    <w:rsid w:val="00380745"/>
    <w:rsid w:val="00380FDF"/>
    <w:rsid w:val="00381172"/>
    <w:rsid w:val="00381606"/>
    <w:rsid w:val="003823FC"/>
    <w:rsid w:val="0038276E"/>
    <w:rsid w:val="0038284C"/>
    <w:rsid w:val="00382CC6"/>
    <w:rsid w:val="00382DCE"/>
    <w:rsid w:val="00382F94"/>
    <w:rsid w:val="0038304F"/>
    <w:rsid w:val="00383060"/>
    <w:rsid w:val="00383083"/>
    <w:rsid w:val="0038346A"/>
    <w:rsid w:val="00383D49"/>
    <w:rsid w:val="00383E80"/>
    <w:rsid w:val="00384163"/>
    <w:rsid w:val="003850DC"/>
    <w:rsid w:val="0038545C"/>
    <w:rsid w:val="00385CB2"/>
    <w:rsid w:val="0038669F"/>
    <w:rsid w:val="00386C37"/>
    <w:rsid w:val="0038717B"/>
    <w:rsid w:val="003871BD"/>
    <w:rsid w:val="00387E81"/>
    <w:rsid w:val="003907C3"/>
    <w:rsid w:val="003915AA"/>
    <w:rsid w:val="003917F2"/>
    <w:rsid w:val="0039235D"/>
    <w:rsid w:val="003924F8"/>
    <w:rsid w:val="0039291F"/>
    <w:rsid w:val="00393820"/>
    <w:rsid w:val="00393B70"/>
    <w:rsid w:val="00394004"/>
    <w:rsid w:val="003943E9"/>
    <w:rsid w:val="00394F0D"/>
    <w:rsid w:val="0039513F"/>
    <w:rsid w:val="00395CAB"/>
    <w:rsid w:val="00396058"/>
    <w:rsid w:val="003961E7"/>
    <w:rsid w:val="00396764"/>
    <w:rsid w:val="00396D4A"/>
    <w:rsid w:val="00396DCE"/>
    <w:rsid w:val="003977D3"/>
    <w:rsid w:val="00397876"/>
    <w:rsid w:val="00397A5F"/>
    <w:rsid w:val="00397B4D"/>
    <w:rsid w:val="00397EFC"/>
    <w:rsid w:val="00397F16"/>
    <w:rsid w:val="003A00FE"/>
    <w:rsid w:val="003A130B"/>
    <w:rsid w:val="003A1312"/>
    <w:rsid w:val="003A14BA"/>
    <w:rsid w:val="003A255E"/>
    <w:rsid w:val="003A2B29"/>
    <w:rsid w:val="003A3023"/>
    <w:rsid w:val="003A33B2"/>
    <w:rsid w:val="003A3494"/>
    <w:rsid w:val="003A3DC2"/>
    <w:rsid w:val="003A414B"/>
    <w:rsid w:val="003A496A"/>
    <w:rsid w:val="003A515B"/>
    <w:rsid w:val="003A54EB"/>
    <w:rsid w:val="003A5F8F"/>
    <w:rsid w:val="003A62BE"/>
    <w:rsid w:val="003A6D3F"/>
    <w:rsid w:val="003A6E5F"/>
    <w:rsid w:val="003A7144"/>
    <w:rsid w:val="003A73A4"/>
    <w:rsid w:val="003A7FDC"/>
    <w:rsid w:val="003B0197"/>
    <w:rsid w:val="003B0240"/>
    <w:rsid w:val="003B0B5D"/>
    <w:rsid w:val="003B0FA0"/>
    <w:rsid w:val="003B20F4"/>
    <w:rsid w:val="003B213A"/>
    <w:rsid w:val="003B2276"/>
    <w:rsid w:val="003B23CC"/>
    <w:rsid w:val="003B2F54"/>
    <w:rsid w:val="003B3416"/>
    <w:rsid w:val="003B36B5"/>
    <w:rsid w:val="003B3A83"/>
    <w:rsid w:val="003B3AA1"/>
    <w:rsid w:val="003B451A"/>
    <w:rsid w:val="003B45CC"/>
    <w:rsid w:val="003B4B34"/>
    <w:rsid w:val="003B4BCB"/>
    <w:rsid w:val="003B5603"/>
    <w:rsid w:val="003B5C74"/>
    <w:rsid w:val="003B5F72"/>
    <w:rsid w:val="003B733C"/>
    <w:rsid w:val="003B76D5"/>
    <w:rsid w:val="003B7C94"/>
    <w:rsid w:val="003C00F4"/>
    <w:rsid w:val="003C0186"/>
    <w:rsid w:val="003C0746"/>
    <w:rsid w:val="003C076C"/>
    <w:rsid w:val="003C1036"/>
    <w:rsid w:val="003C1067"/>
    <w:rsid w:val="003C110C"/>
    <w:rsid w:val="003C127D"/>
    <w:rsid w:val="003C16C5"/>
    <w:rsid w:val="003C2E90"/>
    <w:rsid w:val="003C4551"/>
    <w:rsid w:val="003C492C"/>
    <w:rsid w:val="003C5278"/>
    <w:rsid w:val="003C54AC"/>
    <w:rsid w:val="003C557C"/>
    <w:rsid w:val="003C57D7"/>
    <w:rsid w:val="003C5882"/>
    <w:rsid w:val="003C58B4"/>
    <w:rsid w:val="003C58D3"/>
    <w:rsid w:val="003C591F"/>
    <w:rsid w:val="003C5FE2"/>
    <w:rsid w:val="003C6A45"/>
    <w:rsid w:val="003C7510"/>
    <w:rsid w:val="003C766D"/>
    <w:rsid w:val="003D0556"/>
    <w:rsid w:val="003D130E"/>
    <w:rsid w:val="003D13CC"/>
    <w:rsid w:val="003D145A"/>
    <w:rsid w:val="003D15AB"/>
    <w:rsid w:val="003D168A"/>
    <w:rsid w:val="003D1984"/>
    <w:rsid w:val="003D1D6F"/>
    <w:rsid w:val="003D1E52"/>
    <w:rsid w:val="003D21E9"/>
    <w:rsid w:val="003D293D"/>
    <w:rsid w:val="003D29A6"/>
    <w:rsid w:val="003D3AF3"/>
    <w:rsid w:val="003D3D47"/>
    <w:rsid w:val="003D3E3D"/>
    <w:rsid w:val="003D46BF"/>
    <w:rsid w:val="003D4BBB"/>
    <w:rsid w:val="003D542C"/>
    <w:rsid w:val="003D5900"/>
    <w:rsid w:val="003D59EC"/>
    <w:rsid w:val="003D6237"/>
    <w:rsid w:val="003D6436"/>
    <w:rsid w:val="003D6706"/>
    <w:rsid w:val="003D675B"/>
    <w:rsid w:val="003D6930"/>
    <w:rsid w:val="003D6A5B"/>
    <w:rsid w:val="003D6CDF"/>
    <w:rsid w:val="003D6CE1"/>
    <w:rsid w:val="003D73BF"/>
    <w:rsid w:val="003D7670"/>
    <w:rsid w:val="003D798E"/>
    <w:rsid w:val="003D7C98"/>
    <w:rsid w:val="003E0B19"/>
    <w:rsid w:val="003E0EBF"/>
    <w:rsid w:val="003E1E54"/>
    <w:rsid w:val="003E1E55"/>
    <w:rsid w:val="003E2233"/>
    <w:rsid w:val="003E2ACB"/>
    <w:rsid w:val="003E321B"/>
    <w:rsid w:val="003E3460"/>
    <w:rsid w:val="003E3507"/>
    <w:rsid w:val="003E3A0C"/>
    <w:rsid w:val="003E3D72"/>
    <w:rsid w:val="003E3E7C"/>
    <w:rsid w:val="003E593B"/>
    <w:rsid w:val="003E5D68"/>
    <w:rsid w:val="003E6630"/>
    <w:rsid w:val="003E6C48"/>
    <w:rsid w:val="003E6E41"/>
    <w:rsid w:val="003E6E91"/>
    <w:rsid w:val="003E71EF"/>
    <w:rsid w:val="003F0296"/>
    <w:rsid w:val="003F04EC"/>
    <w:rsid w:val="003F051E"/>
    <w:rsid w:val="003F0980"/>
    <w:rsid w:val="003F0A69"/>
    <w:rsid w:val="003F0BB6"/>
    <w:rsid w:val="003F1910"/>
    <w:rsid w:val="003F1FEE"/>
    <w:rsid w:val="003F20E1"/>
    <w:rsid w:val="003F2145"/>
    <w:rsid w:val="003F2303"/>
    <w:rsid w:val="003F2608"/>
    <w:rsid w:val="003F265D"/>
    <w:rsid w:val="003F2F8F"/>
    <w:rsid w:val="003F2FCE"/>
    <w:rsid w:val="003F3200"/>
    <w:rsid w:val="003F37BB"/>
    <w:rsid w:val="003F3BB1"/>
    <w:rsid w:val="003F3D6F"/>
    <w:rsid w:val="003F3F12"/>
    <w:rsid w:val="003F41FE"/>
    <w:rsid w:val="003F43EF"/>
    <w:rsid w:val="003F43F5"/>
    <w:rsid w:val="003F46FB"/>
    <w:rsid w:val="003F4A2E"/>
    <w:rsid w:val="003F4B2A"/>
    <w:rsid w:val="003F4E9B"/>
    <w:rsid w:val="003F518F"/>
    <w:rsid w:val="003F5385"/>
    <w:rsid w:val="003F5506"/>
    <w:rsid w:val="003F5567"/>
    <w:rsid w:val="003F5721"/>
    <w:rsid w:val="003F572C"/>
    <w:rsid w:val="003F5B33"/>
    <w:rsid w:val="003F607E"/>
    <w:rsid w:val="003F69DD"/>
    <w:rsid w:val="003F6AC6"/>
    <w:rsid w:val="003F724D"/>
    <w:rsid w:val="003F7694"/>
    <w:rsid w:val="003F76CB"/>
    <w:rsid w:val="00400DA5"/>
    <w:rsid w:val="00401237"/>
    <w:rsid w:val="0040142D"/>
    <w:rsid w:val="004023CA"/>
    <w:rsid w:val="004028A2"/>
    <w:rsid w:val="00402CDD"/>
    <w:rsid w:val="00402F29"/>
    <w:rsid w:val="004036A2"/>
    <w:rsid w:val="00403E9C"/>
    <w:rsid w:val="0040410D"/>
    <w:rsid w:val="00404A00"/>
    <w:rsid w:val="00404BA5"/>
    <w:rsid w:val="00404C54"/>
    <w:rsid w:val="00404DB1"/>
    <w:rsid w:val="00404E2A"/>
    <w:rsid w:val="00405713"/>
    <w:rsid w:val="00406295"/>
    <w:rsid w:val="00406345"/>
    <w:rsid w:val="0040713D"/>
    <w:rsid w:val="0040716E"/>
    <w:rsid w:val="004071EE"/>
    <w:rsid w:val="004079D7"/>
    <w:rsid w:val="00410EB1"/>
    <w:rsid w:val="00410F7E"/>
    <w:rsid w:val="00410FB2"/>
    <w:rsid w:val="00411105"/>
    <w:rsid w:val="0041130A"/>
    <w:rsid w:val="0041153B"/>
    <w:rsid w:val="0041192A"/>
    <w:rsid w:val="00411DB6"/>
    <w:rsid w:val="00412595"/>
    <w:rsid w:val="0041261A"/>
    <w:rsid w:val="004128B9"/>
    <w:rsid w:val="00412B00"/>
    <w:rsid w:val="00412E88"/>
    <w:rsid w:val="00413188"/>
    <w:rsid w:val="004132B5"/>
    <w:rsid w:val="004140E6"/>
    <w:rsid w:val="00414184"/>
    <w:rsid w:val="004150C6"/>
    <w:rsid w:val="004152D6"/>
    <w:rsid w:val="00415459"/>
    <w:rsid w:val="00416859"/>
    <w:rsid w:val="00416CE8"/>
    <w:rsid w:val="004200F3"/>
    <w:rsid w:val="0042033B"/>
    <w:rsid w:val="004203CB"/>
    <w:rsid w:val="0042046B"/>
    <w:rsid w:val="0042083A"/>
    <w:rsid w:val="004210DA"/>
    <w:rsid w:val="00421AFC"/>
    <w:rsid w:val="0042202A"/>
    <w:rsid w:val="0042205F"/>
    <w:rsid w:val="00422188"/>
    <w:rsid w:val="00422382"/>
    <w:rsid w:val="00422732"/>
    <w:rsid w:val="00423E9B"/>
    <w:rsid w:val="00423FCF"/>
    <w:rsid w:val="004248AB"/>
    <w:rsid w:val="0042510E"/>
    <w:rsid w:val="00425614"/>
    <w:rsid w:val="004258E5"/>
    <w:rsid w:val="00425BF5"/>
    <w:rsid w:val="00425D73"/>
    <w:rsid w:val="00425FB7"/>
    <w:rsid w:val="0042631B"/>
    <w:rsid w:val="00426435"/>
    <w:rsid w:val="00426598"/>
    <w:rsid w:val="00426690"/>
    <w:rsid w:val="004274AC"/>
    <w:rsid w:val="00427678"/>
    <w:rsid w:val="004278BD"/>
    <w:rsid w:val="00427CBD"/>
    <w:rsid w:val="00427E90"/>
    <w:rsid w:val="00430258"/>
    <w:rsid w:val="00430AC0"/>
    <w:rsid w:val="00431DD5"/>
    <w:rsid w:val="0043202F"/>
    <w:rsid w:val="004331EA"/>
    <w:rsid w:val="0043374D"/>
    <w:rsid w:val="004338D8"/>
    <w:rsid w:val="00433944"/>
    <w:rsid w:val="00433C6E"/>
    <w:rsid w:val="0043443B"/>
    <w:rsid w:val="00434AF0"/>
    <w:rsid w:val="00434EA2"/>
    <w:rsid w:val="00435140"/>
    <w:rsid w:val="004357C2"/>
    <w:rsid w:val="00435885"/>
    <w:rsid w:val="00436163"/>
    <w:rsid w:val="00436584"/>
    <w:rsid w:val="004374AA"/>
    <w:rsid w:val="00440CA0"/>
    <w:rsid w:val="00440E2E"/>
    <w:rsid w:val="00440F56"/>
    <w:rsid w:val="00441554"/>
    <w:rsid w:val="004416A7"/>
    <w:rsid w:val="00441BCB"/>
    <w:rsid w:val="004421BC"/>
    <w:rsid w:val="00442222"/>
    <w:rsid w:val="00442C86"/>
    <w:rsid w:val="00442E64"/>
    <w:rsid w:val="00443101"/>
    <w:rsid w:val="00443140"/>
    <w:rsid w:val="004437F4"/>
    <w:rsid w:val="00443A29"/>
    <w:rsid w:val="004446CF"/>
    <w:rsid w:val="00444D44"/>
    <w:rsid w:val="004452EC"/>
    <w:rsid w:val="00445E71"/>
    <w:rsid w:val="00445F16"/>
    <w:rsid w:val="004464FA"/>
    <w:rsid w:val="004464FB"/>
    <w:rsid w:val="00447613"/>
    <w:rsid w:val="0044772E"/>
    <w:rsid w:val="00450505"/>
    <w:rsid w:val="0045070E"/>
    <w:rsid w:val="004515D1"/>
    <w:rsid w:val="004517B1"/>
    <w:rsid w:val="0045197F"/>
    <w:rsid w:val="00451EAD"/>
    <w:rsid w:val="00452CBC"/>
    <w:rsid w:val="00453816"/>
    <w:rsid w:val="00453857"/>
    <w:rsid w:val="00453F5C"/>
    <w:rsid w:val="00453FB2"/>
    <w:rsid w:val="00454F1F"/>
    <w:rsid w:val="00454FAA"/>
    <w:rsid w:val="0045536D"/>
    <w:rsid w:val="00455BFA"/>
    <w:rsid w:val="00455D67"/>
    <w:rsid w:val="00456AC9"/>
    <w:rsid w:val="00457492"/>
    <w:rsid w:val="004577E2"/>
    <w:rsid w:val="0045787F"/>
    <w:rsid w:val="00460925"/>
    <w:rsid w:val="00460C97"/>
    <w:rsid w:val="00461108"/>
    <w:rsid w:val="00461B5C"/>
    <w:rsid w:val="00461CD1"/>
    <w:rsid w:val="00462812"/>
    <w:rsid w:val="0046282E"/>
    <w:rsid w:val="004629EC"/>
    <w:rsid w:val="004631B7"/>
    <w:rsid w:val="004634E7"/>
    <w:rsid w:val="00463892"/>
    <w:rsid w:val="00463BA0"/>
    <w:rsid w:val="00463D0C"/>
    <w:rsid w:val="0046434F"/>
    <w:rsid w:val="004646FE"/>
    <w:rsid w:val="00464813"/>
    <w:rsid w:val="00464E5B"/>
    <w:rsid w:val="004651C8"/>
    <w:rsid w:val="00465414"/>
    <w:rsid w:val="0046557A"/>
    <w:rsid w:val="00465E4A"/>
    <w:rsid w:val="00466178"/>
    <w:rsid w:val="004664F7"/>
    <w:rsid w:val="00466808"/>
    <w:rsid w:val="00466EC5"/>
    <w:rsid w:val="004676A5"/>
    <w:rsid w:val="00467ED8"/>
    <w:rsid w:val="0047036C"/>
    <w:rsid w:val="00470480"/>
    <w:rsid w:val="004706BE"/>
    <w:rsid w:val="00471140"/>
    <w:rsid w:val="0047132D"/>
    <w:rsid w:val="00471773"/>
    <w:rsid w:val="00471C32"/>
    <w:rsid w:val="00471D97"/>
    <w:rsid w:val="00471E59"/>
    <w:rsid w:val="0047220C"/>
    <w:rsid w:val="0047220D"/>
    <w:rsid w:val="004726E1"/>
    <w:rsid w:val="0047280E"/>
    <w:rsid w:val="00472E41"/>
    <w:rsid w:val="00472F73"/>
    <w:rsid w:val="004732D8"/>
    <w:rsid w:val="00473526"/>
    <w:rsid w:val="00473952"/>
    <w:rsid w:val="00473BB9"/>
    <w:rsid w:val="004740E6"/>
    <w:rsid w:val="00474974"/>
    <w:rsid w:val="00474D49"/>
    <w:rsid w:val="00475276"/>
    <w:rsid w:val="00475B68"/>
    <w:rsid w:val="0047673F"/>
    <w:rsid w:val="00476AEF"/>
    <w:rsid w:val="00477748"/>
    <w:rsid w:val="004778C1"/>
    <w:rsid w:val="00477B33"/>
    <w:rsid w:val="00480128"/>
    <w:rsid w:val="004801D1"/>
    <w:rsid w:val="00480288"/>
    <w:rsid w:val="0048044C"/>
    <w:rsid w:val="0048048D"/>
    <w:rsid w:val="0048056B"/>
    <w:rsid w:val="00480867"/>
    <w:rsid w:val="0048118F"/>
    <w:rsid w:val="00481456"/>
    <w:rsid w:val="00481708"/>
    <w:rsid w:val="0048191C"/>
    <w:rsid w:val="0048197A"/>
    <w:rsid w:val="0048228F"/>
    <w:rsid w:val="0048238D"/>
    <w:rsid w:val="00482D3D"/>
    <w:rsid w:val="00482E1F"/>
    <w:rsid w:val="0048332C"/>
    <w:rsid w:val="0048354A"/>
    <w:rsid w:val="004838DF"/>
    <w:rsid w:val="00484911"/>
    <w:rsid w:val="00484B10"/>
    <w:rsid w:val="00484CC9"/>
    <w:rsid w:val="00485742"/>
    <w:rsid w:val="00485754"/>
    <w:rsid w:val="004859F3"/>
    <w:rsid w:val="004874D1"/>
    <w:rsid w:val="00487626"/>
    <w:rsid w:val="00487BB6"/>
    <w:rsid w:val="0049011F"/>
    <w:rsid w:val="00490334"/>
    <w:rsid w:val="0049077B"/>
    <w:rsid w:val="00490B9B"/>
    <w:rsid w:val="00491309"/>
    <w:rsid w:val="00491522"/>
    <w:rsid w:val="004915ED"/>
    <w:rsid w:val="00491714"/>
    <w:rsid w:val="004918A8"/>
    <w:rsid w:val="00491FA4"/>
    <w:rsid w:val="00491FB0"/>
    <w:rsid w:val="004922EC"/>
    <w:rsid w:val="004927B5"/>
    <w:rsid w:val="00492AE2"/>
    <w:rsid w:val="00492B15"/>
    <w:rsid w:val="00492EF1"/>
    <w:rsid w:val="004934CD"/>
    <w:rsid w:val="004937BD"/>
    <w:rsid w:val="00493A2F"/>
    <w:rsid w:val="004947EE"/>
    <w:rsid w:val="00494885"/>
    <w:rsid w:val="00494CDF"/>
    <w:rsid w:val="00495937"/>
    <w:rsid w:val="00496293"/>
    <w:rsid w:val="00496B18"/>
    <w:rsid w:val="00497182"/>
    <w:rsid w:val="0049785D"/>
    <w:rsid w:val="004978EE"/>
    <w:rsid w:val="00497BFD"/>
    <w:rsid w:val="00497F15"/>
    <w:rsid w:val="004A06B9"/>
    <w:rsid w:val="004A16DF"/>
    <w:rsid w:val="004A170A"/>
    <w:rsid w:val="004A17C9"/>
    <w:rsid w:val="004A1EAA"/>
    <w:rsid w:val="004A25FB"/>
    <w:rsid w:val="004A297E"/>
    <w:rsid w:val="004A2A5D"/>
    <w:rsid w:val="004A2FC8"/>
    <w:rsid w:val="004A3265"/>
    <w:rsid w:val="004A33B3"/>
    <w:rsid w:val="004A379B"/>
    <w:rsid w:val="004A3A16"/>
    <w:rsid w:val="004A3B11"/>
    <w:rsid w:val="004A3F9B"/>
    <w:rsid w:val="004A44BF"/>
    <w:rsid w:val="004A45B8"/>
    <w:rsid w:val="004A503F"/>
    <w:rsid w:val="004A6BE0"/>
    <w:rsid w:val="004A6DD3"/>
    <w:rsid w:val="004A71FF"/>
    <w:rsid w:val="004A766F"/>
    <w:rsid w:val="004B01CD"/>
    <w:rsid w:val="004B08F2"/>
    <w:rsid w:val="004B08F3"/>
    <w:rsid w:val="004B096D"/>
    <w:rsid w:val="004B0A79"/>
    <w:rsid w:val="004B2689"/>
    <w:rsid w:val="004B2AFC"/>
    <w:rsid w:val="004B2C97"/>
    <w:rsid w:val="004B2D31"/>
    <w:rsid w:val="004B2F0E"/>
    <w:rsid w:val="004B3619"/>
    <w:rsid w:val="004B380C"/>
    <w:rsid w:val="004B406D"/>
    <w:rsid w:val="004B6141"/>
    <w:rsid w:val="004B6279"/>
    <w:rsid w:val="004B677A"/>
    <w:rsid w:val="004B6A74"/>
    <w:rsid w:val="004B6EC4"/>
    <w:rsid w:val="004B706D"/>
    <w:rsid w:val="004B74C7"/>
    <w:rsid w:val="004C0233"/>
    <w:rsid w:val="004C0559"/>
    <w:rsid w:val="004C06FC"/>
    <w:rsid w:val="004C08F6"/>
    <w:rsid w:val="004C0CDE"/>
    <w:rsid w:val="004C0DE2"/>
    <w:rsid w:val="004C13BB"/>
    <w:rsid w:val="004C1A16"/>
    <w:rsid w:val="004C1A70"/>
    <w:rsid w:val="004C1A74"/>
    <w:rsid w:val="004C2194"/>
    <w:rsid w:val="004C240F"/>
    <w:rsid w:val="004C3018"/>
    <w:rsid w:val="004C32F4"/>
    <w:rsid w:val="004C350E"/>
    <w:rsid w:val="004C503A"/>
    <w:rsid w:val="004C5EE7"/>
    <w:rsid w:val="004C5FB2"/>
    <w:rsid w:val="004C6128"/>
    <w:rsid w:val="004C61E1"/>
    <w:rsid w:val="004C64E0"/>
    <w:rsid w:val="004C6810"/>
    <w:rsid w:val="004C6B32"/>
    <w:rsid w:val="004C7042"/>
    <w:rsid w:val="004D041B"/>
    <w:rsid w:val="004D0441"/>
    <w:rsid w:val="004D09C9"/>
    <w:rsid w:val="004D151E"/>
    <w:rsid w:val="004D1C12"/>
    <w:rsid w:val="004D1EB8"/>
    <w:rsid w:val="004D2B09"/>
    <w:rsid w:val="004D2DFB"/>
    <w:rsid w:val="004D314A"/>
    <w:rsid w:val="004D3361"/>
    <w:rsid w:val="004D4364"/>
    <w:rsid w:val="004D504E"/>
    <w:rsid w:val="004D51A1"/>
    <w:rsid w:val="004D5280"/>
    <w:rsid w:val="004D5488"/>
    <w:rsid w:val="004D621F"/>
    <w:rsid w:val="004D6CE5"/>
    <w:rsid w:val="004D713E"/>
    <w:rsid w:val="004D7C4C"/>
    <w:rsid w:val="004D7CC8"/>
    <w:rsid w:val="004D7DC4"/>
    <w:rsid w:val="004E0431"/>
    <w:rsid w:val="004E12E3"/>
    <w:rsid w:val="004E1688"/>
    <w:rsid w:val="004E1DFB"/>
    <w:rsid w:val="004E293A"/>
    <w:rsid w:val="004E2CF6"/>
    <w:rsid w:val="004E3696"/>
    <w:rsid w:val="004E3801"/>
    <w:rsid w:val="004E38C3"/>
    <w:rsid w:val="004E3B7E"/>
    <w:rsid w:val="004E4BF5"/>
    <w:rsid w:val="004E4D3D"/>
    <w:rsid w:val="004E4E47"/>
    <w:rsid w:val="004E5996"/>
    <w:rsid w:val="004E652F"/>
    <w:rsid w:val="004E67E8"/>
    <w:rsid w:val="004E6918"/>
    <w:rsid w:val="004E695C"/>
    <w:rsid w:val="004E6A62"/>
    <w:rsid w:val="004E6C1F"/>
    <w:rsid w:val="004E6E98"/>
    <w:rsid w:val="004E707B"/>
    <w:rsid w:val="004E752B"/>
    <w:rsid w:val="004E7BF0"/>
    <w:rsid w:val="004E7D24"/>
    <w:rsid w:val="004E7E31"/>
    <w:rsid w:val="004E7EA4"/>
    <w:rsid w:val="004F0022"/>
    <w:rsid w:val="004F022B"/>
    <w:rsid w:val="004F0494"/>
    <w:rsid w:val="004F0C53"/>
    <w:rsid w:val="004F10EC"/>
    <w:rsid w:val="004F10F7"/>
    <w:rsid w:val="004F19BB"/>
    <w:rsid w:val="004F2067"/>
    <w:rsid w:val="004F2682"/>
    <w:rsid w:val="004F3691"/>
    <w:rsid w:val="004F4347"/>
    <w:rsid w:val="004F4799"/>
    <w:rsid w:val="004F4B11"/>
    <w:rsid w:val="004F4ED5"/>
    <w:rsid w:val="004F4F1F"/>
    <w:rsid w:val="004F536F"/>
    <w:rsid w:val="004F5716"/>
    <w:rsid w:val="004F5A0C"/>
    <w:rsid w:val="004F5F4D"/>
    <w:rsid w:val="004F6184"/>
    <w:rsid w:val="004F69F6"/>
    <w:rsid w:val="004F6A6C"/>
    <w:rsid w:val="004F70B0"/>
    <w:rsid w:val="004F7281"/>
    <w:rsid w:val="004F767A"/>
    <w:rsid w:val="005000BB"/>
    <w:rsid w:val="005005AF"/>
    <w:rsid w:val="00501403"/>
    <w:rsid w:val="0050191A"/>
    <w:rsid w:val="00501994"/>
    <w:rsid w:val="00501A05"/>
    <w:rsid w:val="00502B6C"/>
    <w:rsid w:val="00502F0C"/>
    <w:rsid w:val="005049AD"/>
    <w:rsid w:val="005055AF"/>
    <w:rsid w:val="0050562A"/>
    <w:rsid w:val="00505AB4"/>
    <w:rsid w:val="00505C77"/>
    <w:rsid w:val="00506209"/>
    <w:rsid w:val="00507928"/>
    <w:rsid w:val="005102C8"/>
    <w:rsid w:val="005107CD"/>
    <w:rsid w:val="00511458"/>
    <w:rsid w:val="005114C1"/>
    <w:rsid w:val="00511BAB"/>
    <w:rsid w:val="00511D34"/>
    <w:rsid w:val="00512A90"/>
    <w:rsid w:val="005135EE"/>
    <w:rsid w:val="005135FA"/>
    <w:rsid w:val="00513622"/>
    <w:rsid w:val="00513B72"/>
    <w:rsid w:val="00513EE1"/>
    <w:rsid w:val="005146C3"/>
    <w:rsid w:val="0051518E"/>
    <w:rsid w:val="00515920"/>
    <w:rsid w:val="005159BC"/>
    <w:rsid w:val="00515F72"/>
    <w:rsid w:val="00516E47"/>
    <w:rsid w:val="00516FE0"/>
    <w:rsid w:val="0051730A"/>
    <w:rsid w:val="005179F8"/>
    <w:rsid w:val="00517F37"/>
    <w:rsid w:val="00520289"/>
    <w:rsid w:val="00520BF3"/>
    <w:rsid w:val="00520E03"/>
    <w:rsid w:val="0052134F"/>
    <w:rsid w:val="005214FF"/>
    <w:rsid w:val="005216CC"/>
    <w:rsid w:val="00521B35"/>
    <w:rsid w:val="00521B95"/>
    <w:rsid w:val="0052220F"/>
    <w:rsid w:val="005224C7"/>
    <w:rsid w:val="0052390C"/>
    <w:rsid w:val="00523D38"/>
    <w:rsid w:val="00525478"/>
    <w:rsid w:val="00525503"/>
    <w:rsid w:val="00525E7C"/>
    <w:rsid w:val="00525F1E"/>
    <w:rsid w:val="0052646D"/>
    <w:rsid w:val="0052692F"/>
    <w:rsid w:val="0052727E"/>
    <w:rsid w:val="00527B6D"/>
    <w:rsid w:val="00527EB8"/>
    <w:rsid w:val="005300AA"/>
    <w:rsid w:val="00530178"/>
    <w:rsid w:val="0053045B"/>
    <w:rsid w:val="0053083A"/>
    <w:rsid w:val="00530C27"/>
    <w:rsid w:val="00530D2A"/>
    <w:rsid w:val="00530D2C"/>
    <w:rsid w:val="00530EA7"/>
    <w:rsid w:val="00530EF5"/>
    <w:rsid w:val="005316F3"/>
    <w:rsid w:val="0053193D"/>
    <w:rsid w:val="005319B0"/>
    <w:rsid w:val="005326DB"/>
    <w:rsid w:val="0053310A"/>
    <w:rsid w:val="0053327A"/>
    <w:rsid w:val="0053359F"/>
    <w:rsid w:val="00533643"/>
    <w:rsid w:val="00533728"/>
    <w:rsid w:val="00533A71"/>
    <w:rsid w:val="005340AF"/>
    <w:rsid w:val="005345BC"/>
    <w:rsid w:val="0053462C"/>
    <w:rsid w:val="00534642"/>
    <w:rsid w:val="005347AB"/>
    <w:rsid w:val="00534A53"/>
    <w:rsid w:val="005354A4"/>
    <w:rsid w:val="00535769"/>
    <w:rsid w:val="00535EA8"/>
    <w:rsid w:val="00536E91"/>
    <w:rsid w:val="005371F6"/>
    <w:rsid w:val="0054042F"/>
    <w:rsid w:val="00541AA2"/>
    <w:rsid w:val="005429E1"/>
    <w:rsid w:val="00543295"/>
    <w:rsid w:val="00543740"/>
    <w:rsid w:val="00544392"/>
    <w:rsid w:val="00544632"/>
    <w:rsid w:val="00544E0E"/>
    <w:rsid w:val="00545207"/>
    <w:rsid w:val="0054590C"/>
    <w:rsid w:val="00545A1A"/>
    <w:rsid w:val="00546355"/>
    <w:rsid w:val="005464A0"/>
    <w:rsid w:val="005464ED"/>
    <w:rsid w:val="005469A7"/>
    <w:rsid w:val="0054741F"/>
    <w:rsid w:val="005479A6"/>
    <w:rsid w:val="00547D8D"/>
    <w:rsid w:val="00550237"/>
    <w:rsid w:val="00551022"/>
    <w:rsid w:val="00551033"/>
    <w:rsid w:val="005519FF"/>
    <w:rsid w:val="00552364"/>
    <w:rsid w:val="005527D5"/>
    <w:rsid w:val="00553567"/>
    <w:rsid w:val="00553E33"/>
    <w:rsid w:val="00554051"/>
    <w:rsid w:val="0055494E"/>
    <w:rsid w:val="00554F70"/>
    <w:rsid w:val="00554F96"/>
    <w:rsid w:val="00555266"/>
    <w:rsid w:val="005563C9"/>
    <w:rsid w:val="00556CB1"/>
    <w:rsid w:val="005573CA"/>
    <w:rsid w:val="005575D0"/>
    <w:rsid w:val="00557765"/>
    <w:rsid w:val="00557BA7"/>
    <w:rsid w:val="00560297"/>
    <w:rsid w:val="005603AE"/>
    <w:rsid w:val="0056075B"/>
    <w:rsid w:val="00561B23"/>
    <w:rsid w:val="00561E68"/>
    <w:rsid w:val="00562715"/>
    <w:rsid w:val="00562E48"/>
    <w:rsid w:val="00563673"/>
    <w:rsid w:val="00563BFE"/>
    <w:rsid w:val="00564204"/>
    <w:rsid w:val="00564A92"/>
    <w:rsid w:val="00564BB0"/>
    <w:rsid w:val="00564F3F"/>
    <w:rsid w:val="00565077"/>
    <w:rsid w:val="005651D9"/>
    <w:rsid w:val="005652D4"/>
    <w:rsid w:val="00565381"/>
    <w:rsid w:val="0056587E"/>
    <w:rsid w:val="0056663A"/>
    <w:rsid w:val="00566A53"/>
    <w:rsid w:val="00566CDA"/>
    <w:rsid w:val="00566FB9"/>
    <w:rsid w:val="005676ED"/>
    <w:rsid w:val="005677D4"/>
    <w:rsid w:val="0057013A"/>
    <w:rsid w:val="005703D0"/>
    <w:rsid w:val="0057088E"/>
    <w:rsid w:val="00570C28"/>
    <w:rsid w:val="00570CDA"/>
    <w:rsid w:val="00571054"/>
    <w:rsid w:val="0057110A"/>
    <w:rsid w:val="005713A5"/>
    <w:rsid w:val="00571DCF"/>
    <w:rsid w:val="00572077"/>
    <w:rsid w:val="00572408"/>
    <w:rsid w:val="005724A5"/>
    <w:rsid w:val="0057254A"/>
    <w:rsid w:val="00572F7E"/>
    <w:rsid w:val="0057305B"/>
    <w:rsid w:val="00573400"/>
    <w:rsid w:val="00573552"/>
    <w:rsid w:val="00573874"/>
    <w:rsid w:val="00573D52"/>
    <w:rsid w:val="00573F50"/>
    <w:rsid w:val="00573F91"/>
    <w:rsid w:val="00574163"/>
    <w:rsid w:val="00574CD5"/>
    <w:rsid w:val="0057607B"/>
    <w:rsid w:val="00576330"/>
    <w:rsid w:val="00577429"/>
    <w:rsid w:val="0057756C"/>
    <w:rsid w:val="00577D63"/>
    <w:rsid w:val="00577D6A"/>
    <w:rsid w:val="00580994"/>
    <w:rsid w:val="00580F02"/>
    <w:rsid w:val="00581B58"/>
    <w:rsid w:val="00581BD5"/>
    <w:rsid w:val="00582098"/>
    <w:rsid w:val="00582135"/>
    <w:rsid w:val="00582488"/>
    <w:rsid w:val="005826DB"/>
    <w:rsid w:val="0058279B"/>
    <w:rsid w:val="00582908"/>
    <w:rsid w:val="00582930"/>
    <w:rsid w:val="00582B19"/>
    <w:rsid w:val="00582DC2"/>
    <w:rsid w:val="00582E61"/>
    <w:rsid w:val="005830AF"/>
    <w:rsid w:val="0058317D"/>
    <w:rsid w:val="0058320A"/>
    <w:rsid w:val="00583586"/>
    <w:rsid w:val="00583753"/>
    <w:rsid w:val="00583994"/>
    <w:rsid w:val="005842C3"/>
    <w:rsid w:val="0058506F"/>
    <w:rsid w:val="005857A1"/>
    <w:rsid w:val="00585A79"/>
    <w:rsid w:val="00585B6E"/>
    <w:rsid w:val="00585C1D"/>
    <w:rsid w:val="00585FC4"/>
    <w:rsid w:val="005860DD"/>
    <w:rsid w:val="005863A3"/>
    <w:rsid w:val="00586C30"/>
    <w:rsid w:val="00586F1A"/>
    <w:rsid w:val="00587C66"/>
    <w:rsid w:val="00590344"/>
    <w:rsid w:val="00590C00"/>
    <w:rsid w:val="00591114"/>
    <w:rsid w:val="00591C27"/>
    <w:rsid w:val="0059271B"/>
    <w:rsid w:val="00592BA8"/>
    <w:rsid w:val="0059373E"/>
    <w:rsid w:val="0059382C"/>
    <w:rsid w:val="005939D6"/>
    <w:rsid w:val="00593D7B"/>
    <w:rsid w:val="00594791"/>
    <w:rsid w:val="005949C0"/>
    <w:rsid w:val="005953B7"/>
    <w:rsid w:val="00595A6D"/>
    <w:rsid w:val="0059611F"/>
    <w:rsid w:val="00597167"/>
    <w:rsid w:val="005973CC"/>
    <w:rsid w:val="005974F2"/>
    <w:rsid w:val="005975A1"/>
    <w:rsid w:val="00597640"/>
    <w:rsid w:val="00597915"/>
    <w:rsid w:val="00597B87"/>
    <w:rsid w:val="00597C18"/>
    <w:rsid w:val="00597ED9"/>
    <w:rsid w:val="00597F72"/>
    <w:rsid w:val="005A025E"/>
    <w:rsid w:val="005A04A2"/>
    <w:rsid w:val="005A0D1D"/>
    <w:rsid w:val="005A0DE9"/>
    <w:rsid w:val="005A0E7F"/>
    <w:rsid w:val="005A1423"/>
    <w:rsid w:val="005A1AB8"/>
    <w:rsid w:val="005A1DB9"/>
    <w:rsid w:val="005A1F0E"/>
    <w:rsid w:val="005A3579"/>
    <w:rsid w:val="005A38C0"/>
    <w:rsid w:val="005A45E7"/>
    <w:rsid w:val="005A49B2"/>
    <w:rsid w:val="005A51DB"/>
    <w:rsid w:val="005A5343"/>
    <w:rsid w:val="005A5A6B"/>
    <w:rsid w:val="005A65DF"/>
    <w:rsid w:val="005A6817"/>
    <w:rsid w:val="005A6919"/>
    <w:rsid w:val="005A6B2B"/>
    <w:rsid w:val="005A6C25"/>
    <w:rsid w:val="005A7010"/>
    <w:rsid w:val="005B0980"/>
    <w:rsid w:val="005B15F5"/>
    <w:rsid w:val="005B1668"/>
    <w:rsid w:val="005B305E"/>
    <w:rsid w:val="005B352D"/>
    <w:rsid w:val="005B3FA3"/>
    <w:rsid w:val="005B4450"/>
    <w:rsid w:val="005B4BAC"/>
    <w:rsid w:val="005B529E"/>
    <w:rsid w:val="005B53ED"/>
    <w:rsid w:val="005B5A6E"/>
    <w:rsid w:val="005B5D0F"/>
    <w:rsid w:val="005B5F72"/>
    <w:rsid w:val="005B611D"/>
    <w:rsid w:val="005B6637"/>
    <w:rsid w:val="005B6876"/>
    <w:rsid w:val="005B706C"/>
    <w:rsid w:val="005B7984"/>
    <w:rsid w:val="005C028C"/>
    <w:rsid w:val="005C0F3D"/>
    <w:rsid w:val="005C13DA"/>
    <w:rsid w:val="005C1939"/>
    <w:rsid w:val="005C1E1C"/>
    <w:rsid w:val="005C1E46"/>
    <w:rsid w:val="005C1FDC"/>
    <w:rsid w:val="005C21BF"/>
    <w:rsid w:val="005C2376"/>
    <w:rsid w:val="005C259D"/>
    <w:rsid w:val="005C27B4"/>
    <w:rsid w:val="005C2A22"/>
    <w:rsid w:val="005C3648"/>
    <w:rsid w:val="005C39D8"/>
    <w:rsid w:val="005C534A"/>
    <w:rsid w:val="005C5452"/>
    <w:rsid w:val="005C5490"/>
    <w:rsid w:val="005C54CC"/>
    <w:rsid w:val="005C718F"/>
    <w:rsid w:val="005C7722"/>
    <w:rsid w:val="005C7901"/>
    <w:rsid w:val="005C79D8"/>
    <w:rsid w:val="005C7BE7"/>
    <w:rsid w:val="005D002F"/>
    <w:rsid w:val="005D0C7F"/>
    <w:rsid w:val="005D0E02"/>
    <w:rsid w:val="005D0EBC"/>
    <w:rsid w:val="005D1787"/>
    <w:rsid w:val="005D218F"/>
    <w:rsid w:val="005D22A6"/>
    <w:rsid w:val="005D2801"/>
    <w:rsid w:val="005D2864"/>
    <w:rsid w:val="005D2944"/>
    <w:rsid w:val="005D2BAD"/>
    <w:rsid w:val="005D2E9F"/>
    <w:rsid w:val="005D2EC7"/>
    <w:rsid w:val="005D3B36"/>
    <w:rsid w:val="005D3BB8"/>
    <w:rsid w:val="005D3F15"/>
    <w:rsid w:val="005D4BDC"/>
    <w:rsid w:val="005D4D21"/>
    <w:rsid w:val="005D5246"/>
    <w:rsid w:val="005D5F0E"/>
    <w:rsid w:val="005D6B0D"/>
    <w:rsid w:val="005D6BBD"/>
    <w:rsid w:val="005D6F71"/>
    <w:rsid w:val="005D7162"/>
    <w:rsid w:val="005D775D"/>
    <w:rsid w:val="005D7E47"/>
    <w:rsid w:val="005E0B7A"/>
    <w:rsid w:val="005E0D5C"/>
    <w:rsid w:val="005E1095"/>
    <w:rsid w:val="005E149D"/>
    <w:rsid w:val="005E1554"/>
    <w:rsid w:val="005E1721"/>
    <w:rsid w:val="005E20C3"/>
    <w:rsid w:val="005E2287"/>
    <w:rsid w:val="005E2AF3"/>
    <w:rsid w:val="005E2FA6"/>
    <w:rsid w:val="005E3D28"/>
    <w:rsid w:val="005E3D9F"/>
    <w:rsid w:val="005E43E8"/>
    <w:rsid w:val="005E45DD"/>
    <w:rsid w:val="005E476F"/>
    <w:rsid w:val="005E4A0B"/>
    <w:rsid w:val="005E4CB0"/>
    <w:rsid w:val="005E59BD"/>
    <w:rsid w:val="005E6338"/>
    <w:rsid w:val="005E69C7"/>
    <w:rsid w:val="005E6B82"/>
    <w:rsid w:val="005E6C8B"/>
    <w:rsid w:val="005E7355"/>
    <w:rsid w:val="005E7C82"/>
    <w:rsid w:val="005F097D"/>
    <w:rsid w:val="005F0BA7"/>
    <w:rsid w:val="005F0FC4"/>
    <w:rsid w:val="005F13DE"/>
    <w:rsid w:val="005F1438"/>
    <w:rsid w:val="005F1B2B"/>
    <w:rsid w:val="005F1BBC"/>
    <w:rsid w:val="005F1E7B"/>
    <w:rsid w:val="005F1E8F"/>
    <w:rsid w:val="005F20E9"/>
    <w:rsid w:val="005F27EB"/>
    <w:rsid w:val="005F2837"/>
    <w:rsid w:val="005F299C"/>
    <w:rsid w:val="005F3154"/>
    <w:rsid w:val="005F3246"/>
    <w:rsid w:val="005F3624"/>
    <w:rsid w:val="005F3917"/>
    <w:rsid w:val="005F3F96"/>
    <w:rsid w:val="005F44DF"/>
    <w:rsid w:val="005F4D66"/>
    <w:rsid w:val="005F5A72"/>
    <w:rsid w:val="005F733A"/>
    <w:rsid w:val="005F7B99"/>
    <w:rsid w:val="006000C1"/>
    <w:rsid w:val="0060056E"/>
    <w:rsid w:val="0060102B"/>
    <w:rsid w:val="00601105"/>
    <w:rsid w:val="00601735"/>
    <w:rsid w:val="00602161"/>
    <w:rsid w:val="00602204"/>
    <w:rsid w:val="00602B5D"/>
    <w:rsid w:val="00602D94"/>
    <w:rsid w:val="00602EDC"/>
    <w:rsid w:val="006033B2"/>
    <w:rsid w:val="0060375A"/>
    <w:rsid w:val="00603A50"/>
    <w:rsid w:val="006043E2"/>
    <w:rsid w:val="00604E6E"/>
    <w:rsid w:val="0060585F"/>
    <w:rsid w:val="00607621"/>
    <w:rsid w:val="00607B97"/>
    <w:rsid w:val="006104FA"/>
    <w:rsid w:val="0061060A"/>
    <w:rsid w:val="0061128E"/>
    <w:rsid w:val="0061154D"/>
    <w:rsid w:val="00611C29"/>
    <w:rsid w:val="00611F0D"/>
    <w:rsid w:val="006120A9"/>
    <w:rsid w:val="006124DB"/>
    <w:rsid w:val="006128D9"/>
    <w:rsid w:val="006128F2"/>
    <w:rsid w:val="0061357E"/>
    <w:rsid w:val="0061371E"/>
    <w:rsid w:val="00613B01"/>
    <w:rsid w:val="00613B83"/>
    <w:rsid w:val="00614266"/>
    <w:rsid w:val="00614601"/>
    <w:rsid w:val="0061464D"/>
    <w:rsid w:val="00614A4F"/>
    <w:rsid w:val="00614D14"/>
    <w:rsid w:val="00616C35"/>
    <w:rsid w:val="00617989"/>
    <w:rsid w:val="00617BBA"/>
    <w:rsid w:val="00617C6E"/>
    <w:rsid w:val="006206E0"/>
    <w:rsid w:val="006224D4"/>
    <w:rsid w:val="006227BF"/>
    <w:rsid w:val="00622A58"/>
    <w:rsid w:val="00622A6B"/>
    <w:rsid w:val="00622DE9"/>
    <w:rsid w:val="00622E19"/>
    <w:rsid w:val="00622EDB"/>
    <w:rsid w:val="006237BF"/>
    <w:rsid w:val="00624079"/>
    <w:rsid w:val="00624488"/>
    <w:rsid w:val="00624506"/>
    <w:rsid w:val="00624970"/>
    <w:rsid w:val="006249A5"/>
    <w:rsid w:val="00624CC0"/>
    <w:rsid w:val="0062536E"/>
    <w:rsid w:val="0062570C"/>
    <w:rsid w:val="00625B18"/>
    <w:rsid w:val="0062666F"/>
    <w:rsid w:val="00626A50"/>
    <w:rsid w:val="00626CD0"/>
    <w:rsid w:val="00626DA7"/>
    <w:rsid w:val="00626FAE"/>
    <w:rsid w:val="00627AD7"/>
    <w:rsid w:val="00630137"/>
    <w:rsid w:val="00631378"/>
    <w:rsid w:val="00631629"/>
    <w:rsid w:val="00631AE2"/>
    <w:rsid w:val="00631B14"/>
    <w:rsid w:val="00631EDB"/>
    <w:rsid w:val="006321D5"/>
    <w:rsid w:val="00632306"/>
    <w:rsid w:val="006325D4"/>
    <w:rsid w:val="0063286F"/>
    <w:rsid w:val="0063325B"/>
    <w:rsid w:val="006336EB"/>
    <w:rsid w:val="00633736"/>
    <w:rsid w:val="006337E1"/>
    <w:rsid w:val="006338AB"/>
    <w:rsid w:val="00633B02"/>
    <w:rsid w:val="00633E97"/>
    <w:rsid w:val="00633EAD"/>
    <w:rsid w:val="00634022"/>
    <w:rsid w:val="0063418D"/>
    <w:rsid w:val="0063486B"/>
    <w:rsid w:val="006348F1"/>
    <w:rsid w:val="00634DD2"/>
    <w:rsid w:val="006352AE"/>
    <w:rsid w:val="006358E6"/>
    <w:rsid w:val="006359CB"/>
    <w:rsid w:val="006368D4"/>
    <w:rsid w:val="00636C8C"/>
    <w:rsid w:val="00636F5B"/>
    <w:rsid w:val="006370DD"/>
    <w:rsid w:val="0063729E"/>
    <w:rsid w:val="006373C5"/>
    <w:rsid w:val="00640B26"/>
    <w:rsid w:val="00640B8C"/>
    <w:rsid w:val="00640FC7"/>
    <w:rsid w:val="0064186A"/>
    <w:rsid w:val="00641A51"/>
    <w:rsid w:val="0064296D"/>
    <w:rsid w:val="00642BCE"/>
    <w:rsid w:val="00642DB0"/>
    <w:rsid w:val="00642FAE"/>
    <w:rsid w:val="00643CE2"/>
    <w:rsid w:val="00643FB7"/>
    <w:rsid w:val="006443D1"/>
    <w:rsid w:val="00644722"/>
    <w:rsid w:val="00644816"/>
    <w:rsid w:val="00644937"/>
    <w:rsid w:val="00644D5D"/>
    <w:rsid w:val="00644E30"/>
    <w:rsid w:val="00644EE7"/>
    <w:rsid w:val="00645013"/>
    <w:rsid w:val="006457C5"/>
    <w:rsid w:val="00645E80"/>
    <w:rsid w:val="00646626"/>
    <w:rsid w:val="00646735"/>
    <w:rsid w:val="00646EE2"/>
    <w:rsid w:val="006476C7"/>
    <w:rsid w:val="00647898"/>
    <w:rsid w:val="006478B8"/>
    <w:rsid w:val="0064797C"/>
    <w:rsid w:val="0065044F"/>
    <w:rsid w:val="006510C0"/>
    <w:rsid w:val="00651691"/>
    <w:rsid w:val="00651965"/>
    <w:rsid w:val="00651C31"/>
    <w:rsid w:val="0065219C"/>
    <w:rsid w:val="006525C4"/>
    <w:rsid w:val="00652BE7"/>
    <w:rsid w:val="00653452"/>
    <w:rsid w:val="006537C9"/>
    <w:rsid w:val="00653A44"/>
    <w:rsid w:val="006541A6"/>
    <w:rsid w:val="0065447F"/>
    <w:rsid w:val="00654A95"/>
    <w:rsid w:val="00654C90"/>
    <w:rsid w:val="006550A5"/>
    <w:rsid w:val="0065649E"/>
    <w:rsid w:val="00656E21"/>
    <w:rsid w:val="006573C0"/>
    <w:rsid w:val="0066035A"/>
    <w:rsid w:val="00660630"/>
    <w:rsid w:val="00660647"/>
    <w:rsid w:val="00660A62"/>
    <w:rsid w:val="00660A63"/>
    <w:rsid w:val="00661204"/>
    <w:rsid w:val="006613F8"/>
    <w:rsid w:val="00661450"/>
    <w:rsid w:val="00661465"/>
    <w:rsid w:val="006616FA"/>
    <w:rsid w:val="00661863"/>
    <w:rsid w:val="00661D44"/>
    <w:rsid w:val="006621DE"/>
    <w:rsid w:val="006622A1"/>
    <w:rsid w:val="00662973"/>
    <w:rsid w:val="00662ECB"/>
    <w:rsid w:val="00663A12"/>
    <w:rsid w:val="0066436E"/>
    <w:rsid w:val="00664C75"/>
    <w:rsid w:val="00664F0E"/>
    <w:rsid w:val="00665650"/>
    <w:rsid w:val="00665BE1"/>
    <w:rsid w:val="00665D2A"/>
    <w:rsid w:val="00666529"/>
    <w:rsid w:val="00666CFA"/>
    <w:rsid w:val="00666F28"/>
    <w:rsid w:val="00667707"/>
    <w:rsid w:val="00667DD7"/>
    <w:rsid w:val="00670020"/>
    <w:rsid w:val="00670BB5"/>
    <w:rsid w:val="00670CAC"/>
    <w:rsid w:val="00671046"/>
    <w:rsid w:val="00671164"/>
    <w:rsid w:val="0067156A"/>
    <w:rsid w:val="0067198F"/>
    <w:rsid w:val="006721CE"/>
    <w:rsid w:val="006724FC"/>
    <w:rsid w:val="00672757"/>
    <w:rsid w:val="00672935"/>
    <w:rsid w:val="006735D0"/>
    <w:rsid w:val="006736F9"/>
    <w:rsid w:val="006737C5"/>
    <w:rsid w:val="00673C56"/>
    <w:rsid w:val="00673CAC"/>
    <w:rsid w:val="00673DCE"/>
    <w:rsid w:val="006740FC"/>
    <w:rsid w:val="006743AE"/>
    <w:rsid w:val="006745D7"/>
    <w:rsid w:val="00674707"/>
    <w:rsid w:val="006748FA"/>
    <w:rsid w:val="00674A33"/>
    <w:rsid w:val="006754C3"/>
    <w:rsid w:val="00675756"/>
    <w:rsid w:val="00675E03"/>
    <w:rsid w:val="00676487"/>
    <w:rsid w:val="00676B0A"/>
    <w:rsid w:val="00676B62"/>
    <w:rsid w:val="0067720B"/>
    <w:rsid w:val="00677974"/>
    <w:rsid w:val="006801BC"/>
    <w:rsid w:val="00680485"/>
    <w:rsid w:val="00680C8B"/>
    <w:rsid w:val="00680F7D"/>
    <w:rsid w:val="00680FFD"/>
    <w:rsid w:val="00681A7A"/>
    <w:rsid w:val="00681B66"/>
    <w:rsid w:val="00681DC2"/>
    <w:rsid w:val="00682A0E"/>
    <w:rsid w:val="00682D8B"/>
    <w:rsid w:val="00682E92"/>
    <w:rsid w:val="006830C6"/>
    <w:rsid w:val="0068322D"/>
    <w:rsid w:val="0068325D"/>
    <w:rsid w:val="006835BC"/>
    <w:rsid w:val="006839A3"/>
    <w:rsid w:val="006839CA"/>
    <w:rsid w:val="00683E7B"/>
    <w:rsid w:val="00683F23"/>
    <w:rsid w:val="00683F62"/>
    <w:rsid w:val="00684DA6"/>
    <w:rsid w:val="0068531D"/>
    <w:rsid w:val="00685927"/>
    <w:rsid w:val="00685EBF"/>
    <w:rsid w:val="00686101"/>
    <w:rsid w:val="006862A3"/>
    <w:rsid w:val="00686511"/>
    <w:rsid w:val="00686534"/>
    <w:rsid w:val="00686585"/>
    <w:rsid w:val="00686A87"/>
    <w:rsid w:val="00686B43"/>
    <w:rsid w:val="00686C17"/>
    <w:rsid w:val="00686D4E"/>
    <w:rsid w:val="00687164"/>
    <w:rsid w:val="0068753F"/>
    <w:rsid w:val="006878EF"/>
    <w:rsid w:val="006878F1"/>
    <w:rsid w:val="0068792A"/>
    <w:rsid w:val="00687B5E"/>
    <w:rsid w:val="006900DB"/>
    <w:rsid w:val="0069011A"/>
    <w:rsid w:val="0069015B"/>
    <w:rsid w:val="006901CB"/>
    <w:rsid w:val="00690343"/>
    <w:rsid w:val="00690563"/>
    <w:rsid w:val="00690A13"/>
    <w:rsid w:val="006910AF"/>
    <w:rsid w:val="006911EE"/>
    <w:rsid w:val="00691665"/>
    <w:rsid w:val="00691B35"/>
    <w:rsid w:val="00691BB6"/>
    <w:rsid w:val="00691C1A"/>
    <w:rsid w:val="00691D92"/>
    <w:rsid w:val="00692457"/>
    <w:rsid w:val="00692762"/>
    <w:rsid w:val="00692CB7"/>
    <w:rsid w:val="00692CEE"/>
    <w:rsid w:val="006937B7"/>
    <w:rsid w:val="00693F15"/>
    <w:rsid w:val="00694852"/>
    <w:rsid w:val="00694B6A"/>
    <w:rsid w:val="00694BED"/>
    <w:rsid w:val="006950B1"/>
    <w:rsid w:val="006954FB"/>
    <w:rsid w:val="00695DAE"/>
    <w:rsid w:val="006960EE"/>
    <w:rsid w:val="0069666B"/>
    <w:rsid w:val="0069734C"/>
    <w:rsid w:val="00697DEC"/>
    <w:rsid w:val="006A0227"/>
    <w:rsid w:val="006A04F8"/>
    <w:rsid w:val="006A08DF"/>
    <w:rsid w:val="006A13E4"/>
    <w:rsid w:val="006A2B5E"/>
    <w:rsid w:val="006A2C91"/>
    <w:rsid w:val="006A34B3"/>
    <w:rsid w:val="006A3699"/>
    <w:rsid w:val="006A369F"/>
    <w:rsid w:val="006A3D5D"/>
    <w:rsid w:val="006A3FAF"/>
    <w:rsid w:val="006A41C7"/>
    <w:rsid w:val="006A422B"/>
    <w:rsid w:val="006A45DC"/>
    <w:rsid w:val="006A4A78"/>
    <w:rsid w:val="006A5120"/>
    <w:rsid w:val="006A58A7"/>
    <w:rsid w:val="006A63CC"/>
    <w:rsid w:val="006A6E3C"/>
    <w:rsid w:val="006A7444"/>
    <w:rsid w:val="006B00BD"/>
    <w:rsid w:val="006B053C"/>
    <w:rsid w:val="006B08EF"/>
    <w:rsid w:val="006B0905"/>
    <w:rsid w:val="006B0A93"/>
    <w:rsid w:val="006B1131"/>
    <w:rsid w:val="006B1360"/>
    <w:rsid w:val="006B166E"/>
    <w:rsid w:val="006B195F"/>
    <w:rsid w:val="006B1B28"/>
    <w:rsid w:val="006B1D19"/>
    <w:rsid w:val="006B21E4"/>
    <w:rsid w:val="006B2638"/>
    <w:rsid w:val="006B2673"/>
    <w:rsid w:val="006B2EB2"/>
    <w:rsid w:val="006B3CFB"/>
    <w:rsid w:val="006B4123"/>
    <w:rsid w:val="006B4644"/>
    <w:rsid w:val="006B483D"/>
    <w:rsid w:val="006B4C4B"/>
    <w:rsid w:val="006B4E08"/>
    <w:rsid w:val="006B4E0C"/>
    <w:rsid w:val="006B4E2F"/>
    <w:rsid w:val="006B4EA0"/>
    <w:rsid w:val="006B5409"/>
    <w:rsid w:val="006B5768"/>
    <w:rsid w:val="006B5A12"/>
    <w:rsid w:val="006B5C79"/>
    <w:rsid w:val="006B6438"/>
    <w:rsid w:val="006B6513"/>
    <w:rsid w:val="006B6858"/>
    <w:rsid w:val="006B6BD7"/>
    <w:rsid w:val="006B6EEC"/>
    <w:rsid w:val="006B74EF"/>
    <w:rsid w:val="006B752B"/>
    <w:rsid w:val="006B7568"/>
    <w:rsid w:val="006B7A5D"/>
    <w:rsid w:val="006B7E88"/>
    <w:rsid w:val="006C004A"/>
    <w:rsid w:val="006C0861"/>
    <w:rsid w:val="006C0EEC"/>
    <w:rsid w:val="006C0F0B"/>
    <w:rsid w:val="006C0F88"/>
    <w:rsid w:val="006C1196"/>
    <w:rsid w:val="006C1C38"/>
    <w:rsid w:val="006C30A0"/>
    <w:rsid w:val="006C336D"/>
    <w:rsid w:val="006C33C1"/>
    <w:rsid w:val="006C3716"/>
    <w:rsid w:val="006C3A1D"/>
    <w:rsid w:val="006C3AB9"/>
    <w:rsid w:val="006C41B6"/>
    <w:rsid w:val="006C4421"/>
    <w:rsid w:val="006C4592"/>
    <w:rsid w:val="006C4C72"/>
    <w:rsid w:val="006C543F"/>
    <w:rsid w:val="006C594F"/>
    <w:rsid w:val="006C600C"/>
    <w:rsid w:val="006C6315"/>
    <w:rsid w:val="006C65AC"/>
    <w:rsid w:val="006C6B6A"/>
    <w:rsid w:val="006C717B"/>
    <w:rsid w:val="006C73C1"/>
    <w:rsid w:val="006C76D1"/>
    <w:rsid w:val="006C7ADA"/>
    <w:rsid w:val="006D0AC6"/>
    <w:rsid w:val="006D0C1F"/>
    <w:rsid w:val="006D0FCE"/>
    <w:rsid w:val="006D15E1"/>
    <w:rsid w:val="006D2069"/>
    <w:rsid w:val="006D2693"/>
    <w:rsid w:val="006D39FE"/>
    <w:rsid w:val="006D3C4B"/>
    <w:rsid w:val="006D3F92"/>
    <w:rsid w:val="006D40B8"/>
    <w:rsid w:val="006D4AC9"/>
    <w:rsid w:val="006D56BF"/>
    <w:rsid w:val="006D5DF9"/>
    <w:rsid w:val="006D5FFE"/>
    <w:rsid w:val="006D61D5"/>
    <w:rsid w:val="006D62A2"/>
    <w:rsid w:val="006D64FA"/>
    <w:rsid w:val="006D6617"/>
    <w:rsid w:val="006D6AC8"/>
    <w:rsid w:val="006D6CFD"/>
    <w:rsid w:val="006D6D89"/>
    <w:rsid w:val="006D7F77"/>
    <w:rsid w:val="006E04DB"/>
    <w:rsid w:val="006E0ABC"/>
    <w:rsid w:val="006E1957"/>
    <w:rsid w:val="006E23BF"/>
    <w:rsid w:val="006E26D1"/>
    <w:rsid w:val="006E285D"/>
    <w:rsid w:val="006E2A4D"/>
    <w:rsid w:val="006E2C5C"/>
    <w:rsid w:val="006E3358"/>
    <w:rsid w:val="006E371C"/>
    <w:rsid w:val="006E3D27"/>
    <w:rsid w:val="006E4000"/>
    <w:rsid w:val="006E43DD"/>
    <w:rsid w:val="006E4ACF"/>
    <w:rsid w:val="006E4FD5"/>
    <w:rsid w:val="006E5870"/>
    <w:rsid w:val="006E59B0"/>
    <w:rsid w:val="006E5B1D"/>
    <w:rsid w:val="006E5F95"/>
    <w:rsid w:val="006E6073"/>
    <w:rsid w:val="006E691B"/>
    <w:rsid w:val="006E6A38"/>
    <w:rsid w:val="006E6ABB"/>
    <w:rsid w:val="006E72F1"/>
    <w:rsid w:val="006E752E"/>
    <w:rsid w:val="006F055A"/>
    <w:rsid w:val="006F0EF8"/>
    <w:rsid w:val="006F11C0"/>
    <w:rsid w:val="006F1381"/>
    <w:rsid w:val="006F1630"/>
    <w:rsid w:val="006F1977"/>
    <w:rsid w:val="006F1A91"/>
    <w:rsid w:val="006F22AE"/>
    <w:rsid w:val="006F256B"/>
    <w:rsid w:val="006F2C1E"/>
    <w:rsid w:val="006F2D82"/>
    <w:rsid w:val="006F2F18"/>
    <w:rsid w:val="006F3A16"/>
    <w:rsid w:val="006F3CCE"/>
    <w:rsid w:val="006F419F"/>
    <w:rsid w:val="006F4291"/>
    <w:rsid w:val="006F450D"/>
    <w:rsid w:val="006F47C3"/>
    <w:rsid w:val="006F49A5"/>
    <w:rsid w:val="006F4D46"/>
    <w:rsid w:val="006F4E8D"/>
    <w:rsid w:val="006F52D7"/>
    <w:rsid w:val="006F590F"/>
    <w:rsid w:val="006F5A04"/>
    <w:rsid w:val="006F665B"/>
    <w:rsid w:val="006F78AD"/>
    <w:rsid w:val="006F7E44"/>
    <w:rsid w:val="007001BE"/>
    <w:rsid w:val="00700784"/>
    <w:rsid w:val="00701CAB"/>
    <w:rsid w:val="00701D54"/>
    <w:rsid w:val="00701E85"/>
    <w:rsid w:val="00701EDD"/>
    <w:rsid w:val="0070229F"/>
    <w:rsid w:val="007023F4"/>
    <w:rsid w:val="007023F5"/>
    <w:rsid w:val="0070279B"/>
    <w:rsid w:val="00703198"/>
    <w:rsid w:val="00704696"/>
    <w:rsid w:val="00704ADE"/>
    <w:rsid w:val="00704D04"/>
    <w:rsid w:val="007050E1"/>
    <w:rsid w:val="00705635"/>
    <w:rsid w:val="00705791"/>
    <w:rsid w:val="00705984"/>
    <w:rsid w:val="00706510"/>
    <w:rsid w:val="00706AF7"/>
    <w:rsid w:val="00706C89"/>
    <w:rsid w:val="00707349"/>
    <w:rsid w:val="007075C0"/>
    <w:rsid w:val="0070787F"/>
    <w:rsid w:val="00707B6A"/>
    <w:rsid w:val="00707D03"/>
    <w:rsid w:val="007101E3"/>
    <w:rsid w:val="007106D4"/>
    <w:rsid w:val="00710D11"/>
    <w:rsid w:val="0071111C"/>
    <w:rsid w:val="0071134E"/>
    <w:rsid w:val="00711F84"/>
    <w:rsid w:val="00711FD7"/>
    <w:rsid w:val="00712A69"/>
    <w:rsid w:val="00713F97"/>
    <w:rsid w:val="0071418A"/>
    <w:rsid w:val="0071460E"/>
    <w:rsid w:val="007147D9"/>
    <w:rsid w:val="00714A17"/>
    <w:rsid w:val="00714E1F"/>
    <w:rsid w:val="007150CD"/>
    <w:rsid w:val="007153FC"/>
    <w:rsid w:val="0071558C"/>
    <w:rsid w:val="0071558F"/>
    <w:rsid w:val="00715B1A"/>
    <w:rsid w:val="00715BA2"/>
    <w:rsid w:val="0071663A"/>
    <w:rsid w:val="00716758"/>
    <w:rsid w:val="00716849"/>
    <w:rsid w:val="00716F68"/>
    <w:rsid w:val="00717089"/>
    <w:rsid w:val="007178E2"/>
    <w:rsid w:val="00717F3A"/>
    <w:rsid w:val="00721099"/>
    <w:rsid w:val="00721F68"/>
    <w:rsid w:val="00722C0C"/>
    <w:rsid w:val="00722EC9"/>
    <w:rsid w:val="00722F12"/>
    <w:rsid w:val="0072321C"/>
    <w:rsid w:val="00723A0D"/>
    <w:rsid w:val="00723EDA"/>
    <w:rsid w:val="0072499E"/>
    <w:rsid w:val="00724C71"/>
    <w:rsid w:val="00724C87"/>
    <w:rsid w:val="007256B9"/>
    <w:rsid w:val="0072583E"/>
    <w:rsid w:val="007263FC"/>
    <w:rsid w:val="0072765D"/>
    <w:rsid w:val="007276BB"/>
    <w:rsid w:val="007278C1"/>
    <w:rsid w:val="00727A9B"/>
    <w:rsid w:val="00727BA8"/>
    <w:rsid w:val="00727C2D"/>
    <w:rsid w:val="00727FCD"/>
    <w:rsid w:val="007302B9"/>
    <w:rsid w:val="0073039F"/>
    <w:rsid w:val="0073068F"/>
    <w:rsid w:val="00731813"/>
    <w:rsid w:val="00731FBF"/>
    <w:rsid w:val="007330FE"/>
    <w:rsid w:val="00733146"/>
    <w:rsid w:val="00733397"/>
    <w:rsid w:val="00733AEA"/>
    <w:rsid w:val="00733FF5"/>
    <w:rsid w:val="0073413B"/>
    <w:rsid w:val="0073476E"/>
    <w:rsid w:val="0073491A"/>
    <w:rsid w:val="00734A84"/>
    <w:rsid w:val="00735047"/>
    <w:rsid w:val="007355DC"/>
    <w:rsid w:val="00735D53"/>
    <w:rsid w:val="00736052"/>
    <w:rsid w:val="00736444"/>
    <w:rsid w:val="00736D40"/>
    <w:rsid w:val="00741285"/>
    <w:rsid w:val="00741B5D"/>
    <w:rsid w:val="00742343"/>
    <w:rsid w:val="00742733"/>
    <w:rsid w:val="0074280C"/>
    <w:rsid w:val="00742905"/>
    <w:rsid w:val="00742A3C"/>
    <w:rsid w:val="00743578"/>
    <w:rsid w:val="00743AB4"/>
    <w:rsid w:val="00743F42"/>
    <w:rsid w:val="00744098"/>
    <w:rsid w:val="0074413E"/>
    <w:rsid w:val="00744285"/>
    <w:rsid w:val="00744B15"/>
    <w:rsid w:val="00744BDD"/>
    <w:rsid w:val="007457BA"/>
    <w:rsid w:val="00745BCA"/>
    <w:rsid w:val="00745E09"/>
    <w:rsid w:val="00746E67"/>
    <w:rsid w:val="00747125"/>
    <w:rsid w:val="00747259"/>
    <w:rsid w:val="00747268"/>
    <w:rsid w:val="007473AB"/>
    <w:rsid w:val="00747810"/>
    <w:rsid w:val="007501C9"/>
    <w:rsid w:val="0075032A"/>
    <w:rsid w:val="0075065E"/>
    <w:rsid w:val="007507F7"/>
    <w:rsid w:val="007508E2"/>
    <w:rsid w:val="00750C14"/>
    <w:rsid w:val="00750D35"/>
    <w:rsid w:val="00750E40"/>
    <w:rsid w:val="007514C3"/>
    <w:rsid w:val="007516EB"/>
    <w:rsid w:val="00751A26"/>
    <w:rsid w:val="00751CC9"/>
    <w:rsid w:val="0075226C"/>
    <w:rsid w:val="007522E5"/>
    <w:rsid w:val="00752650"/>
    <w:rsid w:val="00754045"/>
    <w:rsid w:val="007542A1"/>
    <w:rsid w:val="00754C22"/>
    <w:rsid w:val="00755863"/>
    <w:rsid w:val="00755E30"/>
    <w:rsid w:val="007560E4"/>
    <w:rsid w:val="00756C9A"/>
    <w:rsid w:val="00756F2F"/>
    <w:rsid w:val="00757064"/>
    <w:rsid w:val="007573F9"/>
    <w:rsid w:val="00757B0C"/>
    <w:rsid w:val="00757E58"/>
    <w:rsid w:val="0076016F"/>
    <w:rsid w:val="00760181"/>
    <w:rsid w:val="0076030F"/>
    <w:rsid w:val="00761C8F"/>
    <w:rsid w:val="00761D61"/>
    <w:rsid w:val="007623B2"/>
    <w:rsid w:val="007624A3"/>
    <w:rsid w:val="007624C7"/>
    <w:rsid w:val="00762761"/>
    <w:rsid w:val="0076293F"/>
    <w:rsid w:val="0076341F"/>
    <w:rsid w:val="007634C4"/>
    <w:rsid w:val="007634E3"/>
    <w:rsid w:val="0076394D"/>
    <w:rsid w:val="00763CCC"/>
    <w:rsid w:val="00764628"/>
    <w:rsid w:val="00764674"/>
    <w:rsid w:val="007646AE"/>
    <w:rsid w:val="00764776"/>
    <w:rsid w:val="00764AF5"/>
    <w:rsid w:val="00765100"/>
    <w:rsid w:val="007651EC"/>
    <w:rsid w:val="007652E4"/>
    <w:rsid w:val="0076544E"/>
    <w:rsid w:val="0076560A"/>
    <w:rsid w:val="0076615D"/>
    <w:rsid w:val="00766192"/>
    <w:rsid w:val="0076629C"/>
    <w:rsid w:val="007665DB"/>
    <w:rsid w:val="00766789"/>
    <w:rsid w:val="00766AAA"/>
    <w:rsid w:val="0076755B"/>
    <w:rsid w:val="00770007"/>
    <w:rsid w:val="00770353"/>
    <w:rsid w:val="00770425"/>
    <w:rsid w:val="007709A9"/>
    <w:rsid w:val="00770E7E"/>
    <w:rsid w:val="00770E9A"/>
    <w:rsid w:val="00770EE6"/>
    <w:rsid w:val="007714B1"/>
    <w:rsid w:val="007714F7"/>
    <w:rsid w:val="00771947"/>
    <w:rsid w:val="00771F2A"/>
    <w:rsid w:val="007722BE"/>
    <w:rsid w:val="00772F30"/>
    <w:rsid w:val="0077391A"/>
    <w:rsid w:val="00774AEC"/>
    <w:rsid w:val="00774DBA"/>
    <w:rsid w:val="0077530E"/>
    <w:rsid w:val="00775343"/>
    <w:rsid w:val="00775877"/>
    <w:rsid w:val="00775886"/>
    <w:rsid w:val="00776547"/>
    <w:rsid w:val="00776773"/>
    <w:rsid w:val="00776AC9"/>
    <w:rsid w:val="0077724E"/>
    <w:rsid w:val="00777627"/>
    <w:rsid w:val="0077771D"/>
    <w:rsid w:val="007777B7"/>
    <w:rsid w:val="00777EDF"/>
    <w:rsid w:val="0078041A"/>
    <w:rsid w:val="00780450"/>
    <w:rsid w:val="0078073D"/>
    <w:rsid w:val="007808F5"/>
    <w:rsid w:val="007814DF"/>
    <w:rsid w:val="00781702"/>
    <w:rsid w:val="00781B97"/>
    <w:rsid w:val="00781C87"/>
    <w:rsid w:val="00782150"/>
    <w:rsid w:val="0078287E"/>
    <w:rsid w:val="00782AB0"/>
    <w:rsid w:val="00782B5F"/>
    <w:rsid w:val="0078345C"/>
    <w:rsid w:val="007834AC"/>
    <w:rsid w:val="007843C5"/>
    <w:rsid w:val="00784BE4"/>
    <w:rsid w:val="00784D60"/>
    <w:rsid w:val="00784E14"/>
    <w:rsid w:val="00786266"/>
    <w:rsid w:val="007865B4"/>
    <w:rsid w:val="00786788"/>
    <w:rsid w:val="007868D4"/>
    <w:rsid w:val="00786D89"/>
    <w:rsid w:val="00787515"/>
    <w:rsid w:val="00791609"/>
    <w:rsid w:val="00791887"/>
    <w:rsid w:val="007922B0"/>
    <w:rsid w:val="00792302"/>
    <w:rsid w:val="00792425"/>
    <w:rsid w:val="007929ED"/>
    <w:rsid w:val="00792B5D"/>
    <w:rsid w:val="00792BDA"/>
    <w:rsid w:val="00792EDB"/>
    <w:rsid w:val="0079349D"/>
    <w:rsid w:val="007938EB"/>
    <w:rsid w:val="00793BBC"/>
    <w:rsid w:val="0079453D"/>
    <w:rsid w:val="00794623"/>
    <w:rsid w:val="00794A6A"/>
    <w:rsid w:val="00794DAF"/>
    <w:rsid w:val="0079513C"/>
    <w:rsid w:val="007957F4"/>
    <w:rsid w:val="00795A77"/>
    <w:rsid w:val="00795E59"/>
    <w:rsid w:val="00796335"/>
    <w:rsid w:val="007964B3"/>
    <w:rsid w:val="00796CE9"/>
    <w:rsid w:val="0079732B"/>
    <w:rsid w:val="00797572"/>
    <w:rsid w:val="00797ABA"/>
    <w:rsid w:val="00797D00"/>
    <w:rsid w:val="007A004B"/>
    <w:rsid w:val="007A0556"/>
    <w:rsid w:val="007A07A9"/>
    <w:rsid w:val="007A07E9"/>
    <w:rsid w:val="007A0821"/>
    <w:rsid w:val="007A099C"/>
    <w:rsid w:val="007A1095"/>
    <w:rsid w:val="007A1161"/>
    <w:rsid w:val="007A1514"/>
    <w:rsid w:val="007A2D7E"/>
    <w:rsid w:val="007A3273"/>
    <w:rsid w:val="007A35DA"/>
    <w:rsid w:val="007A35E2"/>
    <w:rsid w:val="007A3ED3"/>
    <w:rsid w:val="007A4070"/>
    <w:rsid w:val="007A448D"/>
    <w:rsid w:val="007A46C4"/>
    <w:rsid w:val="007A4B98"/>
    <w:rsid w:val="007A4DD9"/>
    <w:rsid w:val="007A5424"/>
    <w:rsid w:val="007A5977"/>
    <w:rsid w:val="007A5C79"/>
    <w:rsid w:val="007A5C97"/>
    <w:rsid w:val="007A6428"/>
    <w:rsid w:val="007A64D0"/>
    <w:rsid w:val="007A74BF"/>
    <w:rsid w:val="007A7B27"/>
    <w:rsid w:val="007B0498"/>
    <w:rsid w:val="007B0716"/>
    <w:rsid w:val="007B150E"/>
    <w:rsid w:val="007B1563"/>
    <w:rsid w:val="007B2387"/>
    <w:rsid w:val="007B26F2"/>
    <w:rsid w:val="007B3D76"/>
    <w:rsid w:val="007B49CE"/>
    <w:rsid w:val="007B530B"/>
    <w:rsid w:val="007B53A6"/>
    <w:rsid w:val="007B54B6"/>
    <w:rsid w:val="007B57BC"/>
    <w:rsid w:val="007B5D7D"/>
    <w:rsid w:val="007B5E37"/>
    <w:rsid w:val="007B5F01"/>
    <w:rsid w:val="007B5F1F"/>
    <w:rsid w:val="007B6945"/>
    <w:rsid w:val="007C0790"/>
    <w:rsid w:val="007C07BA"/>
    <w:rsid w:val="007C0A20"/>
    <w:rsid w:val="007C0BCD"/>
    <w:rsid w:val="007C0D22"/>
    <w:rsid w:val="007C0D6E"/>
    <w:rsid w:val="007C0FB3"/>
    <w:rsid w:val="007C1C4B"/>
    <w:rsid w:val="007C22A0"/>
    <w:rsid w:val="007C24C8"/>
    <w:rsid w:val="007C272E"/>
    <w:rsid w:val="007C29C1"/>
    <w:rsid w:val="007C2B47"/>
    <w:rsid w:val="007C2DCD"/>
    <w:rsid w:val="007C362B"/>
    <w:rsid w:val="007C3B94"/>
    <w:rsid w:val="007C3EA2"/>
    <w:rsid w:val="007C450C"/>
    <w:rsid w:val="007C4981"/>
    <w:rsid w:val="007C507E"/>
    <w:rsid w:val="007C511C"/>
    <w:rsid w:val="007C565B"/>
    <w:rsid w:val="007C56B2"/>
    <w:rsid w:val="007C59BE"/>
    <w:rsid w:val="007C5ABA"/>
    <w:rsid w:val="007C5CAE"/>
    <w:rsid w:val="007C60F4"/>
    <w:rsid w:val="007C6148"/>
    <w:rsid w:val="007C622D"/>
    <w:rsid w:val="007C689D"/>
    <w:rsid w:val="007C69BA"/>
    <w:rsid w:val="007C6DA2"/>
    <w:rsid w:val="007C7835"/>
    <w:rsid w:val="007C7841"/>
    <w:rsid w:val="007C78CE"/>
    <w:rsid w:val="007C7901"/>
    <w:rsid w:val="007C7997"/>
    <w:rsid w:val="007C7B5E"/>
    <w:rsid w:val="007C7E8B"/>
    <w:rsid w:val="007D04C7"/>
    <w:rsid w:val="007D0BDC"/>
    <w:rsid w:val="007D1161"/>
    <w:rsid w:val="007D2BB1"/>
    <w:rsid w:val="007D417B"/>
    <w:rsid w:val="007D5483"/>
    <w:rsid w:val="007D566D"/>
    <w:rsid w:val="007D67C2"/>
    <w:rsid w:val="007D7022"/>
    <w:rsid w:val="007D70A5"/>
    <w:rsid w:val="007D7114"/>
    <w:rsid w:val="007D77DE"/>
    <w:rsid w:val="007E1186"/>
    <w:rsid w:val="007E11EC"/>
    <w:rsid w:val="007E27E2"/>
    <w:rsid w:val="007E2E9E"/>
    <w:rsid w:val="007E3521"/>
    <w:rsid w:val="007E37D2"/>
    <w:rsid w:val="007E3921"/>
    <w:rsid w:val="007E3DDF"/>
    <w:rsid w:val="007E413E"/>
    <w:rsid w:val="007E4268"/>
    <w:rsid w:val="007E4986"/>
    <w:rsid w:val="007E51C5"/>
    <w:rsid w:val="007E58D2"/>
    <w:rsid w:val="007E5DD7"/>
    <w:rsid w:val="007E67EF"/>
    <w:rsid w:val="007E6EA8"/>
    <w:rsid w:val="007E77D6"/>
    <w:rsid w:val="007E7C81"/>
    <w:rsid w:val="007F0180"/>
    <w:rsid w:val="007F01DE"/>
    <w:rsid w:val="007F032E"/>
    <w:rsid w:val="007F0603"/>
    <w:rsid w:val="007F06E7"/>
    <w:rsid w:val="007F1282"/>
    <w:rsid w:val="007F21C0"/>
    <w:rsid w:val="007F2388"/>
    <w:rsid w:val="007F3158"/>
    <w:rsid w:val="007F3517"/>
    <w:rsid w:val="007F376C"/>
    <w:rsid w:val="007F3895"/>
    <w:rsid w:val="007F3AFB"/>
    <w:rsid w:val="007F4171"/>
    <w:rsid w:val="007F4462"/>
    <w:rsid w:val="007F47EF"/>
    <w:rsid w:val="007F572D"/>
    <w:rsid w:val="007F59F0"/>
    <w:rsid w:val="007F5EFD"/>
    <w:rsid w:val="007F6AFF"/>
    <w:rsid w:val="007F6EFA"/>
    <w:rsid w:val="007F6F0C"/>
    <w:rsid w:val="007F703A"/>
    <w:rsid w:val="007F7347"/>
    <w:rsid w:val="007F76A1"/>
    <w:rsid w:val="007F796A"/>
    <w:rsid w:val="00800313"/>
    <w:rsid w:val="008005AE"/>
    <w:rsid w:val="00801244"/>
    <w:rsid w:val="00801DDC"/>
    <w:rsid w:val="00801FB1"/>
    <w:rsid w:val="00802339"/>
    <w:rsid w:val="00802B3C"/>
    <w:rsid w:val="00802DFE"/>
    <w:rsid w:val="008034F9"/>
    <w:rsid w:val="00803DA8"/>
    <w:rsid w:val="00803FBC"/>
    <w:rsid w:val="00804758"/>
    <w:rsid w:val="00804D74"/>
    <w:rsid w:val="008051F2"/>
    <w:rsid w:val="00805396"/>
    <w:rsid w:val="00805514"/>
    <w:rsid w:val="0080572A"/>
    <w:rsid w:val="008057F2"/>
    <w:rsid w:val="00805A77"/>
    <w:rsid w:val="00805A82"/>
    <w:rsid w:val="008060A4"/>
    <w:rsid w:val="008064FB"/>
    <w:rsid w:val="00807FAE"/>
    <w:rsid w:val="00810063"/>
    <w:rsid w:val="008103C0"/>
    <w:rsid w:val="008105F5"/>
    <w:rsid w:val="00810AA6"/>
    <w:rsid w:val="00810BBD"/>
    <w:rsid w:val="00811176"/>
    <w:rsid w:val="008112D8"/>
    <w:rsid w:val="008114BD"/>
    <w:rsid w:val="008119BB"/>
    <w:rsid w:val="00812042"/>
    <w:rsid w:val="00812202"/>
    <w:rsid w:val="0081262A"/>
    <w:rsid w:val="0081289E"/>
    <w:rsid w:val="008131FD"/>
    <w:rsid w:val="00813607"/>
    <w:rsid w:val="008137A9"/>
    <w:rsid w:val="00813F70"/>
    <w:rsid w:val="00814449"/>
    <w:rsid w:val="00814A97"/>
    <w:rsid w:val="00814AC0"/>
    <w:rsid w:val="00814E9F"/>
    <w:rsid w:val="008155BF"/>
    <w:rsid w:val="008155EE"/>
    <w:rsid w:val="0081565D"/>
    <w:rsid w:val="008160FD"/>
    <w:rsid w:val="0081626D"/>
    <w:rsid w:val="00816FC7"/>
    <w:rsid w:val="00817333"/>
    <w:rsid w:val="00820377"/>
    <w:rsid w:val="008209B7"/>
    <w:rsid w:val="00820AD2"/>
    <w:rsid w:val="00821230"/>
    <w:rsid w:val="00821687"/>
    <w:rsid w:val="008217C1"/>
    <w:rsid w:val="00821BDF"/>
    <w:rsid w:val="00821C49"/>
    <w:rsid w:val="0082236C"/>
    <w:rsid w:val="008235B2"/>
    <w:rsid w:val="00823BAC"/>
    <w:rsid w:val="0082406C"/>
    <w:rsid w:val="00824294"/>
    <w:rsid w:val="00824F5E"/>
    <w:rsid w:val="008250A1"/>
    <w:rsid w:val="00825494"/>
    <w:rsid w:val="008257AA"/>
    <w:rsid w:val="0082582C"/>
    <w:rsid w:val="00825A97"/>
    <w:rsid w:val="00825CDC"/>
    <w:rsid w:val="00825F52"/>
    <w:rsid w:val="00826258"/>
    <w:rsid w:val="0082674C"/>
    <w:rsid w:val="0082698D"/>
    <w:rsid w:val="00826C7F"/>
    <w:rsid w:val="00826F6D"/>
    <w:rsid w:val="00826FE8"/>
    <w:rsid w:val="008276A5"/>
    <w:rsid w:val="0083049E"/>
    <w:rsid w:val="008307B9"/>
    <w:rsid w:val="0083127C"/>
    <w:rsid w:val="00831AFA"/>
    <w:rsid w:val="00831E3F"/>
    <w:rsid w:val="00831ECB"/>
    <w:rsid w:val="00832A8F"/>
    <w:rsid w:val="00833FD6"/>
    <w:rsid w:val="00834603"/>
    <w:rsid w:val="00834AC5"/>
    <w:rsid w:val="00834BA1"/>
    <w:rsid w:val="00835236"/>
    <w:rsid w:val="0083694A"/>
    <w:rsid w:val="00836EC1"/>
    <w:rsid w:val="0083742C"/>
    <w:rsid w:val="008378B3"/>
    <w:rsid w:val="00840E57"/>
    <w:rsid w:val="00840F40"/>
    <w:rsid w:val="0084241F"/>
    <w:rsid w:val="00842EC6"/>
    <w:rsid w:val="00842F17"/>
    <w:rsid w:val="00843417"/>
    <w:rsid w:val="00844B03"/>
    <w:rsid w:val="008455C2"/>
    <w:rsid w:val="008458AB"/>
    <w:rsid w:val="008459D8"/>
    <w:rsid w:val="00846588"/>
    <w:rsid w:val="008469B4"/>
    <w:rsid w:val="00846AC8"/>
    <w:rsid w:val="00846BFB"/>
    <w:rsid w:val="00846C69"/>
    <w:rsid w:val="00846D4F"/>
    <w:rsid w:val="0084796E"/>
    <w:rsid w:val="00847D77"/>
    <w:rsid w:val="00850E74"/>
    <w:rsid w:val="00850EA6"/>
    <w:rsid w:val="00851A01"/>
    <w:rsid w:val="00851E30"/>
    <w:rsid w:val="00851F8F"/>
    <w:rsid w:val="008525A8"/>
    <w:rsid w:val="00852C85"/>
    <w:rsid w:val="00852DD9"/>
    <w:rsid w:val="00852DDC"/>
    <w:rsid w:val="00853A1C"/>
    <w:rsid w:val="00853B73"/>
    <w:rsid w:val="00853F44"/>
    <w:rsid w:val="00853FA0"/>
    <w:rsid w:val="00853FA4"/>
    <w:rsid w:val="0085436E"/>
    <w:rsid w:val="00854854"/>
    <w:rsid w:val="00856A1A"/>
    <w:rsid w:val="00857210"/>
    <w:rsid w:val="00857667"/>
    <w:rsid w:val="008579F3"/>
    <w:rsid w:val="00857CA8"/>
    <w:rsid w:val="00857E8C"/>
    <w:rsid w:val="00857EDD"/>
    <w:rsid w:val="00857F61"/>
    <w:rsid w:val="00857F79"/>
    <w:rsid w:val="00860588"/>
    <w:rsid w:val="008617D2"/>
    <w:rsid w:val="0086218E"/>
    <w:rsid w:val="0086242C"/>
    <w:rsid w:val="00862542"/>
    <w:rsid w:val="008630D7"/>
    <w:rsid w:val="008632BA"/>
    <w:rsid w:val="00863819"/>
    <w:rsid w:val="00863949"/>
    <w:rsid w:val="00863A4E"/>
    <w:rsid w:val="00863B81"/>
    <w:rsid w:val="00863B82"/>
    <w:rsid w:val="00863D1A"/>
    <w:rsid w:val="008641F6"/>
    <w:rsid w:val="00864286"/>
    <w:rsid w:val="00864BF7"/>
    <w:rsid w:val="00865001"/>
    <w:rsid w:val="00865F7E"/>
    <w:rsid w:val="008662AA"/>
    <w:rsid w:val="008662BA"/>
    <w:rsid w:val="008669CB"/>
    <w:rsid w:val="0086717A"/>
    <w:rsid w:val="008675DF"/>
    <w:rsid w:val="0087027B"/>
    <w:rsid w:val="0087030D"/>
    <w:rsid w:val="00870522"/>
    <w:rsid w:val="00870603"/>
    <w:rsid w:val="00870F2E"/>
    <w:rsid w:val="00871C72"/>
    <w:rsid w:val="0087278D"/>
    <w:rsid w:val="00872EA9"/>
    <w:rsid w:val="00872F87"/>
    <w:rsid w:val="00873665"/>
    <w:rsid w:val="00873841"/>
    <w:rsid w:val="00874273"/>
    <w:rsid w:val="008744BF"/>
    <w:rsid w:val="00874935"/>
    <w:rsid w:val="008749C8"/>
    <w:rsid w:val="00874CF4"/>
    <w:rsid w:val="00874F91"/>
    <w:rsid w:val="0087537E"/>
    <w:rsid w:val="00875AE5"/>
    <w:rsid w:val="00875D88"/>
    <w:rsid w:val="00876201"/>
    <w:rsid w:val="00876221"/>
    <w:rsid w:val="008765BE"/>
    <w:rsid w:val="00876624"/>
    <w:rsid w:val="00876E81"/>
    <w:rsid w:val="00876F1F"/>
    <w:rsid w:val="00876F90"/>
    <w:rsid w:val="00877752"/>
    <w:rsid w:val="00877BD8"/>
    <w:rsid w:val="00877C1D"/>
    <w:rsid w:val="00877C3E"/>
    <w:rsid w:val="008802CD"/>
    <w:rsid w:val="00880790"/>
    <w:rsid w:val="00880899"/>
    <w:rsid w:val="008812D0"/>
    <w:rsid w:val="0088165F"/>
    <w:rsid w:val="00881EA2"/>
    <w:rsid w:val="00881ED6"/>
    <w:rsid w:val="00882FF9"/>
    <w:rsid w:val="0088303E"/>
    <w:rsid w:val="008831D7"/>
    <w:rsid w:val="00883503"/>
    <w:rsid w:val="00883511"/>
    <w:rsid w:val="008837EC"/>
    <w:rsid w:val="00883905"/>
    <w:rsid w:val="0088428A"/>
    <w:rsid w:val="00884F67"/>
    <w:rsid w:val="008856E0"/>
    <w:rsid w:val="00886161"/>
    <w:rsid w:val="00886199"/>
    <w:rsid w:val="008863B1"/>
    <w:rsid w:val="00886D7A"/>
    <w:rsid w:val="008872FB"/>
    <w:rsid w:val="00887455"/>
    <w:rsid w:val="00887B7F"/>
    <w:rsid w:val="00887D74"/>
    <w:rsid w:val="00890C3B"/>
    <w:rsid w:val="008912BE"/>
    <w:rsid w:val="00891AA1"/>
    <w:rsid w:val="00891C52"/>
    <w:rsid w:val="008928A8"/>
    <w:rsid w:val="008929FB"/>
    <w:rsid w:val="00892DE6"/>
    <w:rsid w:val="00893289"/>
    <w:rsid w:val="00893562"/>
    <w:rsid w:val="008935F1"/>
    <w:rsid w:val="00893E64"/>
    <w:rsid w:val="0089420D"/>
    <w:rsid w:val="008952A6"/>
    <w:rsid w:val="00895E5F"/>
    <w:rsid w:val="00896AA5"/>
    <w:rsid w:val="00896C35"/>
    <w:rsid w:val="008974AF"/>
    <w:rsid w:val="0089788D"/>
    <w:rsid w:val="00897EC8"/>
    <w:rsid w:val="008A0142"/>
    <w:rsid w:val="008A134B"/>
    <w:rsid w:val="008A2074"/>
    <w:rsid w:val="008A2CC8"/>
    <w:rsid w:val="008A32B0"/>
    <w:rsid w:val="008A393F"/>
    <w:rsid w:val="008A3FEB"/>
    <w:rsid w:val="008A467F"/>
    <w:rsid w:val="008A5038"/>
    <w:rsid w:val="008A520B"/>
    <w:rsid w:val="008A57BE"/>
    <w:rsid w:val="008A6062"/>
    <w:rsid w:val="008A7069"/>
    <w:rsid w:val="008A789E"/>
    <w:rsid w:val="008A7D0E"/>
    <w:rsid w:val="008B0031"/>
    <w:rsid w:val="008B0254"/>
    <w:rsid w:val="008B039F"/>
    <w:rsid w:val="008B065D"/>
    <w:rsid w:val="008B0887"/>
    <w:rsid w:val="008B0AC7"/>
    <w:rsid w:val="008B0BAE"/>
    <w:rsid w:val="008B1062"/>
    <w:rsid w:val="008B10C4"/>
    <w:rsid w:val="008B225A"/>
    <w:rsid w:val="008B27FE"/>
    <w:rsid w:val="008B2AFD"/>
    <w:rsid w:val="008B2C1E"/>
    <w:rsid w:val="008B2C64"/>
    <w:rsid w:val="008B2E06"/>
    <w:rsid w:val="008B2F36"/>
    <w:rsid w:val="008B30EC"/>
    <w:rsid w:val="008B36FB"/>
    <w:rsid w:val="008B3CF6"/>
    <w:rsid w:val="008B4E31"/>
    <w:rsid w:val="008B4F3E"/>
    <w:rsid w:val="008B5297"/>
    <w:rsid w:val="008B54F2"/>
    <w:rsid w:val="008B5612"/>
    <w:rsid w:val="008B5CB4"/>
    <w:rsid w:val="008B5F31"/>
    <w:rsid w:val="008B605B"/>
    <w:rsid w:val="008B6497"/>
    <w:rsid w:val="008B6999"/>
    <w:rsid w:val="008B6ADF"/>
    <w:rsid w:val="008B7F11"/>
    <w:rsid w:val="008C0A49"/>
    <w:rsid w:val="008C0D8C"/>
    <w:rsid w:val="008C0DA9"/>
    <w:rsid w:val="008C1571"/>
    <w:rsid w:val="008C1662"/>
    <w:rsid w:val="008C2017"/>
    <w:rsid w:val="008C2412"/>
    <w:rsid w:val="008C28DA"/>
    <w:rsid w:val="008C2BDF"/>
    <w:rsid w:val="008C2BF2"/>
    <w:rsid w:val="008C3838"/>
    <w:rsid w:val="008C3A01"/>
    <w:rsid w:val="008C4701"/>
    <w:rsid w:val="008C4895"/>
    <w:rsid w:val="008C48A5"/>
    <w:rsid w:val="008C4B1E"/>
    <w:rsid w:val="008C4DC1"/>
    <w:rsid w:val="008C6220"/>
    <w:rsid w:val="008C6676"/>
    <w:rsid w:val="008C6E7E"/>
    <w:rsid w:val="008C7094"/>
    <w:rsid w:val="008C754A"/>
    <w:rsid w:val="008C7564"/>
    <w:rsid w:val="008C77B2"/>
    <w:rsid w:val="008C7829"/>
    <w:rsid w:val="008D023F"/>
    <w:rsid w:val="008D0D28"/>
    <w:rsid w:val="008D10AB"/>
    <w:rsid w:val="008D1A36"/>
    <w:rsid w:val="008D1D01"/>
    <w:rsid w:val="008D1D87"/>
    <w:rsid w:val="008D1DED"/>
    <w:rsid w:val="008D2A4B"/>
    <w:rsid w:val="008D2B88"/>
    <w:rsid w:val="008D4530"/>
    <w:rsid w:val="008D470B"/>
    <w:rsid w:val="008D4BAF"/>
    <w:rsid w:val="008D4F32"/>
    <w:rsid w:val="008D58EF"/>
    <w:rsid w:val="008D5A9C"/>
    <w:rsid w:val="008D6385"/>
    <w:rsid w:val="008D647C"/>
    <w:rsid w:val="008D690B"/>
    <w:rsid w:val="008D6BF3"/>
    <w:rsid w:val="008D74D9"/>
    <w:rsid w:val="008D766C"/>
    <w:rsid w:val="008D7999"/>
    <w:rsid w:val="008D7D79"/>
    <w:rsid w:val="008D7E8D"/>
    <w:rsid w:val="008E01C6"/>
    <w:rsid w:val="008E0554"/>
    <w:rsid w:val="008E10FC"/>
    <w:rsid w:val="008E1545"/>
    <w:rsid w:val="008E1B3F"/>
    <w:rsid w:val="008E229A"/>
    <w:rsid w:val="008E2A79"/>
    <w:rsid w:val="008E2E4F"/>
    <w:rsid w:val="008E2E65"/>
    <w:rsid w:val="008E33BD"/>
    <w:rsid w:val="008E348B"/>
    <w:rsid w:val="008E3BDD"/>
    <w:rsid w:val="008E3CBE"/>
    <w:rsid w:val="008E4244"/>
    <w:rsid w:val="008E43FC"/>
    <w:rsid w:val="008E49B9"/>
    <w:rsid w:val="008E4A1B"/>
    <w:rsid w:val="008E5CE0"/>
    <w:rsid w:val="008E693B"/>
    <w:rsid w:val="008E6C26"/>
    <w:rsid w:val="008E6FF8"/>
    <w:rsid w:val="008E716E"/>
    <w:rsid w:val="008E7664"/>
    <w:rsid w:val="008E7795"/>
    <w:rsid w:val="008E7A97"/>
    <w:rsid w:val="008E7C21"/>
    <w:rsid w:val="008F0389"/>
    <w:rsid w:val="008F093D"/>
    <w:rsid w:val="008F0C20"/>
    <w:rsid w:val="008F11FD"/>
    <w:rsid w:val="008F1295"/>
    <w:rsid w:val="008F12DD"/>
    <w:rsid w:val="008F15BC"/>
    <w:rsid w:val="008F1A8C"/>
    <w:rsid w:val="008F220E"/>
    <w:rsid w:val="008F26E3"/>
    <w:rsid w:val="008F2811"/>
    <w:rsid w:val="008F294F"/>
    <w:rsid w:val="008F2E44"/>
    <w:rsid w:val="008F2FA2"/>
    <w:rsid w:val="008F31F5"/>
    <w:rsid w:val="008F3439"/>
    <w:rsid w:val="008F3EF4"/>
    <w:rsid w:val="008F561D"/>
    <w:rsid w:val="008F568C"/>
    <w:rsid w:val="008F5FE0"/>
    <w:rsid w:val="008F650A"/>
    <w:rsid w:val="008F6EBB"/>
    <w:rsid w:val="008F7AAE"/>
    <w:rsid w:val="00900366"/>
    <w:rsid w:val="00900ECD"/>
    <w:rsid w:val="009013B6"/>
    <w:rsid w:val="0090161D"/>
    <w:rsid w:val="009018EA"/>
    <w:rsid w:val="0090190C"/>
    <w:rsid w:val="00902180"/>
    <w:rsid w:val="009021CE"/>
    <w:rsid w:val="009022C4"/>
    <w:rsid w:val="009023DE"/>
    <w:rsid w:val="00902739"/>
    <w:rsid w:val="00902B72"/>
    <w:rsid w:val="00902DE6"/>
    <w:rsid w:val="00902E51"/>
    <w:rsid w:val="00903060"/>
    <w:rsid w:val="0090316D"/>
    <w:rsid w:val="009033BA"/>
    <w:rsid w:val="00903419"/>
    <w:rsid w:val="00903872"/>
    <w:rsid w:val="00903B1F"/>
    <w:rsid w:val="00903FD7"/>
    <w:rsid w:val="00904D06"/>
    <w:rsid w:val="00905066"/>
    <w:rsid w:val="009051E4"/>
    <w:rsid w:val="0090558C"/>
    <w:rsid w:val="00905E7D"/>
    <w:rsid w:val="00905FF8"/>
    <w:rsid w:val="00906471"/>
    <w:rsid w:val="0090676B"/>
    <w:rsid w:val="00906A01"/>
    <w:rsid w:val="00906EFC"/>
    <w:rsid w:val="00907105"/>
    <w:rsid w:val="00907885"/>
    <w:rsid w:val="00907C10"/>
    <w:rsid w:val="00907E52"/>
    <w:rsid w:val="0091015D"/>
    <w:rsid w:val="00910627"/>
    <w:rsid w:val="00910A76"/>
    <w:rsid w:val="0091137F"/>
    <w:rsid w:val="0091157D"/>
    <w:rsid w:val="009117FC"/>
    <w:rsid w:val="00912FA9"/>
    <w:rsid w:val="009134F5"/>
    <w:rsid w:val="00913946"/>
    <w:rsid w:val="00913A1C"/>
    <w:rsid w:val="00913A6E"/>
    <w:rsid w:val="00914310"/>
    <w:rsid w:val="00914613"/>
    <w:rsid w:val="00914724"/>
    <w:rsid w:val="00914AA6"/>
    <w:rsid w:val="00914AD9"/>
    <w:rsid w:val="00914B2B"/>
    <w:rsid w:val="00915650"/>
    <w:rsid w:val="00916C09"/>
    <w:rsid w:val="00917885"/>
    <w:rsid w:val="00917B38"/>
    <w:rsid w:val="00917CB7"/>
    <w:rsid w:val="00917DF8"/>
    <w:rsid w:val="00917F88"/>
    <w:rsid w:val="009207B7"/>
    <w:rsid w:val="00921010"/>
    <w:rsid w:val="0092161E"/>
    <w:rsid w:val="009218DB"/>
    <w:rsid w:val="00921E4C"/>
    <w:rsid w:val="00921F20"/>
    <w:rsid w:val="00921FC7"/>
    <w:rsid w:val="0092221E"/>
    <w:rsid w:val="00922DCA"/>
    <w:rsid w:val="00922F04"/>
    <w:rsid w:val="0092336D"/>
    <w:rsid w:val="009236EE"/>
    <w:rsid w:val="00923E15"/>
    <w:rsid w:val="00925123"/>
    <w:rsid w:val="00925234"/>
    <w:rsid w:val="00927C6C"/>
    <w:rsid w:val="00927D0A"/>
    <w:rsid w:val="00927E7A"/>
    <w:rsid w:val="0093123B"/>
    <w:rsid w:val="00931422"/>
    <w:rsid w:val="00931B78"/>
    <w:rsid w:val="00931FC9"/>
    <w:rsid w:val="00932167"/>
    <w:rsid w:val="00933748"/>
    <w:rsid w:val="00933C92"/>
    <w:rsid w:val="0093480A"/>
    <w:rsid w:val="0093508C"/>
    <w:rsid w:val="009350E6"/>
    <w:rsid w:val="0093515A"/>
    <w:rsid w:val="00935583"/>
    <w:rsid w:val="0093562E"/>
    <w:rsid w:val="009358AC"/>
    <w:rsid w:val="00935A4E"/>
    <w:rsid w:val="00935A99"/>
    <w:rsid w:val="00935B1D"/>
    <w:rsid w:val="00935F68"/>
    <w:rsid w:val="00935FAA"/>
    <w:rsid w:val="0093630B"/>
    <w:rsid w:val="00936614"/>
    <w:rsid w:val="00936629"/>
    <w:rsid w:val="009368EC"/>
    <w:rsid w:val="00936B21"/>
    <w:rsid w:val="00937AC0"/>
    <w:rsid w:val="00937EE5"/>
    <w:rsid w:val="00937FFE"/>
    <w:rsid w:val="009402AF"/>
    <w:rsid w:val="00940C53"/>
    <w:rsid w:val="00940E34"/>
    <w:rsid w:val="00941459"/>
    <w:rsid w:val="00941468"/>
    <w:rsid w:val="00941AAF"/>
    <w:rsid w:val="00941E11"/>
    <w:rsid w:val="00941FF5"/>
    <w:rsid w:val="00942C71"/>
    <w:rsid w:val="00943749"/>
    <w:rsid w:val="009439A8"/>
    <w:rsid w:val="00943E21"/>
    <w:rsid w:val="00944541"/>
    <w:rsid w:val="00944ADC"/>
    <w:rsid w:val="00944BEC"/>
    <w:rsid w:val="00944C56"/>
    <w:rsid w:val="00944CBC"/>
    <w:rsid w:val="009451BA"/>
    <w:rsid w:val="00945733"/>
    <w:rsid w:val="00945BF2"/>
    <w:rsid w:val="00946B94"/>
    <w:rsid w:val="00946D70"/>
    <w:rsid w:val="009475CC"/>
    <w:rsid w:val="00950620"/>
    <w:rsid w:val="00950B4B"/>
    <w:rsid w:val="00950F2C"/>
    <w:rsid w:val="009518A1"/>
    <w:rsid w:val="0095197D"/>
    <w:rsid w:val="009524CF"/>
    <w:rsid w:val="00952D39"/>
    <w:rsid w:val="00953483"/>
    <w:rsid w:val="009536C5"/>
    <w:rsid w:val="00953A24"/>
    <w:rsid w:val="00954383"/>
    <w:rsid w:val="00954958"/>
    <w:rsid w:val="00954EAA"/>
    <w:rsid w:val="0095558B"/>
    <w:rsid w:val="00955788"/>
    <w:rsid w:val="00955B78"/>
    <w:rsid w:val="009563BE"/>
    <w:rsid w:val="00956869"/>
    <w:rsid w:val="00956891"/>
    <w:rsid w:val="00956894"/>
    <w:rsid w:val="009568AE"/>
    <w:rsid w:val="00956977"/>
    <w:rsid w:val="009572A3"/>
    <w:rsid w:val="009572DB"/>
    <w:rsid w:val="00957821"/>
    <w:rsid w:val="00957C4B"/>
    <w:rsid w:val="0096009C"/>
    <w:rsid w:val="00960766"/>
    <w:rsid w:val="009607B2"/>
    <w:rsid w:val="00960D2F"/>
    <w:rsid w:val="00960F0A"/>
    <w:rsid w:val="00961689"/>
    <w:rsid w:val="00961B79"/>
    <w:rsid w:val="00961BC0"/>
    <w:rsid w:val="00961E06"/>
    <w:rsid w:val="00962354"/>
    <w:rsid w:val="00962396"/>
    <w:rsid w:val="009627D0"/>
    <w:rsid w:val="00963096"/>
    <w:rsid w:val="009631F4"/>
    <w:rsid w:val="009639DA"/>
    <w:rsid w:val="00963E0A"/>
    <w:rsid w:val="009642A3"/>
    <w:rsid w:val="00964C86"/>
    <w:rsid w:val="00964CF8"/>
    <w:rsid w:val="00965B9B"/>
    <w:rsid w:val="009662EC"/>
    <w:rsid w:val="00966CEE"/>
    <w:rsid w:val="0096714C"/>
    <w:rsid w:val="0096730B"/>
    <w:rsid w:val="009679F1"/>
    <w:rsid w:val="00967A24"/>
    <w:rsid w:val="00967E9D"/>
    <w:rsid w:val="00967FA1"/>
    <w:rsid w:val="0097011A"/>
    <w:rsid w:val="00970647"/>
    <w:rsid w:val="00970E76"/>
    <w:rsid w:val="00970F8C"/>
    <w:rsid w:val="00971571"/>
    <w:rsid w:val="009719B7"/>
    <w:rsid w:val="00971A16"/>
    <w:rsid w:val="00971B5C"/>
    <w:rsid w:val="0097236E"/>
    <w:rsid w:val="009724A9"/>
    <w:rsid w:val="00972726"/>
    <w:rsid w:val="00972CC5"/>
    <w:rsid w:val="0097320F"/>
    <w:rsid w:val="00973490"/>
    <w:rsid w:val="00973BB1"/>
    <w:rsid w:val="00973C02"/>
    <w:rsid w:val="00973F6A"/>
    <w:rsid w:val="00974864"/>
    <w:rsid w:val="00975B75"/>
    <w:rsid w:val="00975B8B"/>
    <w:rsid w:val="009764B5"/>
    <w:rsid w:val="0097699C"/>
    <w:rsid w:val="00976A96"/>
    <w:rsid w:val="00976BDE"/>
    <w:rsid w:val="009801C7"/>
    <w:rsid w:val="0098048D"/>
    <w:rsid w:val="009805E1"/>
    <w:rsid w:val="00980710"/>
    <w:rsid w:val="00980D98"/>
    <w:rsid w:val="00981110"/>
    <w:rsid w:val="00981838"/>
    <w:rsid w:val="009820BB"/>
    <w:rsid w:val="009820F7"/>
    <w:rsid w:val="009826D6"/>
    <w:rsid w:val="00982823"/>
    <w:rsid w:val="00982D5F"/>
    <w:rsid w:val="00982D9F"/>
    <w:rsid w:val="00982F60"/>
    <w:rsid w:val="0098333C"/>
    <w:rsid w:val="00983D90"/>
    <w:rsid w:val="0098508C"/>
    <w:rsid w:val="0098600C"/>
    <w:rsid w:val="009860B5"/>
    <w:rsid w:val="0098687E"/>
    <w:rsid w:val="00987868"/>
    <w:rsid w:val="00987A4C"/>
    <w:rsid w:val="00987B03"/>
    <w:rsid w:val="009901E6"/>
    <w:rsid w:val="00990513"/>
    <w:rsid w:val="00990B43"/>
    <w:rsid w:val="00990B6C"/>
    <w:rsid w:val="009914C6"/>
    <w:rsid w:val="00991738"/>
    <w:rsid w:val="00991AC7"/>
    <w:rsid w:val="00991B0D"/>
    <w:rsid w:val="0099266B"/>
    <w:rsid w:val="009927B8"/>
    <w:rsid w:val="0099286B"/>
    <w:rsid w:val="009929E8"/>
    <w:rsid w:val="00992D71"/>
    <w:rsid w:val="009937B5"/>
    <w:rsid w:val="00993977"/>
    <w:rsid w:val="0099397A"/>
    <w:rsid w:val="00994C29"/>
    <w:rsid w:val="00994F29"/>
    <w:rsid w:val="009954B8"/>
    <w:rsid w:val="009955C8"/>
    <w:rsid w:val="00995D7C"/>
    <w:rsid w:val="009969A6"/>
    <w:rsid w:val="0099745F"/>
    <w:rsid w:val="009A0354"/>
    <w:rsid w:val="009A0541"/>
    <w:rsid w:val="009A15F9"/>
    <w:rsid w:val="009A19D1"/>
    <w:rsid w:val="009A27C4"/>
    <w:rsid w:val="009A2A7B"/>
    <w:rsid w:val="009A316B"/>
    <w:rsid w:val="009A3838"/>
    <w:rsid w:val="009A3B08"/>
    <w:rsid w:val="009A43CA"/>
    <w:rsid w:val="009A4504"/>
    <w:rsid w:val="009A51AF"/>
    <w:rsid w:val="009A5299"/>
    <w:rsid w:val="009A545A"/>
    <w:rsid w:val="009A5F81"/>
    <w:rsid w:val="009A60C6"/>
    <w:rsid w:val="009A627F"/>
    <w:rsid w:val="009A64A0"/>
    <w:rsid w:val="009A65FE"/>
    <w:rsid w:val="009A6A84"/>
    <w:rsid w:val="009A6B88"/>
    <w:rsid w:val="009A70BC"/>
    <w:rsid w:val="009B066B"/>
    <w:rsid w:val="009B06FF"/>
    <w:rsid w:val="009B0716"/>
    <w:rsid w:val="009B0C23"/>
    <w:rsid w:val="009B0C79"/>
    <w:rsid w:val="009B0F9F"/>
    <w:rsid w:val="009B167A"/>
    <w:rsid w:val="009B22F2"/>
    <w:rsid w:val="009B22FC"/>
    <w:rsid w:val="009B2300"/>
    <w:rsid w:val="009B231E"/>
    <w:rsid w:val="009B2601"/>
    <w:rsid w:val="009B2953"/>
    <w:rsid w:val="009B2D52"/>
    <w:rsid w:val="009B30FE"/>
    <w:rsid w:val="009B369B"/>
    <w:rsid w:val="009B3AFE"/>
    <w:rsid w:val="009B406A"/>
    <w:rsid w:val="009B412F"/>
    <w:rsid w:val="009B42A9"/>
    <w:rsid w:val="009B448B"/>
    <w:rsid w:val="009B4B1D"/>
    <w:rsid w:val="009B5BA3"/>
    <w:rsid w:val="009B68DA"/>
    <w:rsid w:val="009B7E41"/>
    <w:rsid w:val="009C0803"/>
    <w:rsid w:val="009C10F9"/>
    <w:rsid w:val="009C1169"/>
    <w:rsid w:val="009C11C5"/>
    <w:rsid w:val="009C22C7"/>
    <w:rsid w:val="009C24D8"/>
    <w:rsid w:val="009C25AE"/>
    <w:rsid w:val="009C3237"/>
    <w:rsid w:val="009C38EB"/>
    <w:rsid w:val="009C55B0"/>
    <w:rsid w:val="009C5D4C"/>
    <w:rsid w:val="009C5FDF"/>
    <w:rsid w:val="009C6592"/>
    <w:rsid w:val="009C6624"/>
    <w:rsid w:val="009C6AEB"/>
    <w:rsid w:val="009D011A"/>
    <w:rsid w:val="009D017B"/>
    <w:rsid w:val="009D091C"/>
    <w:rsid w:val="009D12BD"/>
    <w:rsid w:val="009D1A82"/>
    <w:rsid w:val="009D2638"/>
    <w:rsid w:val="009D28D4"/>
    <w:rsid w:val="009D30C6"/>
    <w:rsid w:val="009D314B"/>
    <w:rsid w:val="009D33C3"/>
    <w:rsid w:val="009D374D"/>
    <w:rsid w:val="009D375A"/>
    <w:rsid w:val="009D3EAF"/>
    <w:rsid w:val="009D52C7"/>
    <w:rsid w:val="009D57B3"/>
    <w:rsid w:val="009D59E4"/>
    <w:rsid w:val="009D5A06"/>
    <w:rsid w:val="009D5AB4"/>
    <w:rsid w:val="009D6384"/>
    <w:rsid w:val="009D6547"/>
    <w:rsid w:val="009D6B12"/>
    <w:rsid w:val="009D6E20"/>
    <w:rsid w:val="009D6E32"/>
    <w:rsid w:val="009D6F3D"/>
    <w:rsid w:val="009D7193"/>
    <w:rsid w:val="009D7E12"/>
    <w:rsid w:val="009E05E6"/>
    <w:rsid w:val="009E0BEF"/>
    <w:rsid w:val="009E0F9E"/>
    <w:rsid w:val="009E1465"/>
    <w:rsid w:val="009E1797"/>
    <w:rsid w:val="009E179E"/>
    <w:rsid w:val="009E1CBC"/>
    <w:rsid w:val="009E1D8C"/>
    <w:rsid w:val="009E2B90"/>
    <w:rsid w:val="009E31EE"/>
    <w:rsid w:val="009E34D7"/>
    <w:rsid w:val="009E3C2B"/>
    <w:rsid w:val="009E3FCA"/>
    <w:rsid w:val="009E432D"/>
    <w:rsid w:val="009E4725"/>
    <w:rsid w:val="009E512C"/>
    <w:rsid w:val="009E5AB2"/>
    <w:rsid w:val="009E6443"/>
    <w:rsid w:val="009E646C"/>
    <w:rsid w:val="009E6B09"/>
    <w:rsid w:val="009E6B29"/>
    <w:rsid w:val="009E7AA0"/>
    <w:rsid w:val="009E7DEF"/>
    <w:rsid w:val="009E7EA1"/>
    <w:rsid w:val="009F011C"/>
    <w:rsid w:val="009F06AE"/>
    <w:rsid w:val="009F093E"/>
    <w:rsid w:val="009F0DF0"/>
    <w:rsid w:val="009F0F6C"/>
    <w:rsid w:val="009F15D2"/>
    <w:rsid w:val="009F1890"/>
    <w:rsid w:val="009F1D79"/>
    <w:rsid w:val="009F1F5F"/>
    <w:rsid w:val="009F2052"/>
    <w:rsid w:val="009F22BB"/>
    <w:rsid w:val="009F25F6"/>
    <w:rsid w:val="009F2BF1"/>
    <w:rsid w:val="009F2C07"/>
    <w:rsid w:val="009F3F92"/>
    <w:rsid w:val="009F3FAF"/>
    <w:rsid w:val="009F4B00"/>
    <w:rsid w:val="009F4F67"/>
    <w:rsid w:val="009F4F88"/>
    <w:rsid w:val="009F533A"/>
    <w:rsid w:val="009F5B2E"/>
    <w:rsid w:val="009F5C14"/>
    <w:rsid w:val="009F5CE6"/>
    <w:rsid w:val="009F5F71"/>
    <w:rsid w:val="009F63FB"/>
    <w:rsid w:val="009F6B4A"/>
    <w:rsid w:val="009F78DF"/>
    <w:rsid w:val="009F7BEF"/>
    <w:rsid w:val="00A006E5"/>
    <w:rsid w:val="00A01CC4"/>
    <w:rsid w:val="00A01F6D"/>
    <w:rsid w:val="00A029A5"/>
    <w:rsid w:val="00A02C27"/>
    <w:rsid w:val="00A02CBC"/>
    <w:rsid w:val="00A037F7"/>
    <w:rsid w:val="00A03CD7"/>
    <w:rsid w:val="00A03F38"/>
    <w:rsid w:val="00A045DB"/>
    <w:rsid w:val="00A04AB0"/>
    <w:rsid w:val="00A04E01"/>
    <w:rsid w:val="00A04E5F"/>
    <w:rsid w:val="00A06309"/>
    <w:rsid w:val="00A0633D"/>
    <w:rsid w:val="00A068E3"/>
    <w:rsid w:val="00A074C5"/>
    <w:rsid w:val="00A07943"/>
    <w:rsid w:val="00A07C96"/>
    <w:rsid w:val="00A07E36"/>
    <w:rsid w:val="00A106E7"/>
    <w:rsid w:val="00A10772"/>
    <w:rsid w:val="00A11DEC"/>
    <w:rsid w:val="00A1228D"/>
    <w:rsid w:val="00A123F0"/>
    <w:rsid w:val="00A12535"/>
    <w:rsid w:val="00A126B8"/>
    <w:rsid w:val="00A12CD6"/>
    <w:rsid w:val="00A1311B"/>
    <w:rsid w:val="00A1437A"/>
    <w:rsid w:val="00A145F4"/>
    <w:rsid w:val="00A14A9D"/>
    <w:rsid w:val="00A15071"/>
    <w:rsid w:val="00A151BC"/>
    <w:rsid w:val="00A16758"/>
    <w:rsid w:val="00A169DB"/>
    <w:rsid w:val="00A173AE"/>
    <w:rsid w:val="00A174E4"/>
    <w:rsid w:val="00A17503"/>
    <w:rsid w:val="00A176FD"/>
    <w:rsid w:val="00A17C77"/>
    <w:rsid w:val="00A17DB6"/>
    <w:rsid w:val="00A205D0"/>
    <w:rsid w:val="00A20713"/>
    <w:rsid w:val="00A20844"/>
    <w:rsid w:val="00A20D16"/>
    <w:rsid w:val="00A20E5B"/>
    <w:rsid w:val="00A21B08"/>
    <w:rsid w:val="00A22396"/>
    <w:rsid w:val="00A22802"/>
    <w:rsid w:val="00A23500"/>
    <w:rsid w:val="00A246A0"/>
    <w:rsid w:val="00A24843"/>
    <w:rsid w:val="00A24FCA"/>
    <w:rsid w:val="00A2548A"/>
    <w:rsid w:val="00A2614F"/>
    <w:rsid w:val="00A2624F"/>
    <w:rsid w:val="00A2629D"/>
    <w:rsid w:val="00A264CB"/>
    <w:rsid w:val="00A272B8"/>
    <w:rsid w:val="00A272D4"/>
    <w:rsid w:val="00A27812"/>
    <w:rsid w:val="00A27924"/>
    <w:rsid w:val="00A3025B"/>
    <w:rsid w:val="00A303E8"/>
    <w:rsid w:val="00A304A2"/>
    <w:rsid w:val="00A30978"/>
    <w:rsid w:val="00A30D0D"/>
    <w:rsid w:val="00A30F53"/>
    <w:rsid w:val="00A3144A"/>
    <w:rsid w:val="00A315B6"/>
    <w:rsid w:val="00A31752"/>
    <w:rsid w:val="00A31841"/>
    <w:rsid w:val="00A31842"/>
    <w:rsid w:val="00A325AB"/>
    <w:rsid w:val="00A32626"/>
    <w:rsid w:val="00A32848"/>
    <w:rsid w:val="00A32869"/>
    <w:rsid w:val="00A32E99"/>
    <w:rsid w:val="00A33031"/>
    <w:rsid w:val="00A330AA"/>
    <w:rsid w:val="00A331D4"/>
    <w:rsid w:val="00A33724"/>
    <w:rsid w:val="00A33A42"/>
    <w:rsid w:val="00A33EE3"/>
    <w:rsid w:val="00A33FB9"/>
    <w:rsid w:val="00A34041"/>
    <w:rsid w:val="00A3446D"/>
    <w:rsid w:val="00A34B16"/>
    <w:rsid w:val="00A34B61"/>
    <w:rsid w:val="00A34ED8"/>
    <w:rsid w:val="00A3525D"/>
    <w:rsid w:val="00A3531C"/>
    <w:rsid w:val="00A353ED"/>
    <w:rsid w:val="00A355C0"/>
    <w:rsid w:val="00A355D7"/>
    <w:rsid w:val="00A35792"/>
    <w:rsid w:val="00A36009"/>
    <w:rsid w:val="00A361A2"/>
    <w:rsid w:val="00A36827"/>
    <w:rsid w:val="00A36D04"/>
    <w:rsid w:val="00A36DB4"/>
    <w:rsid w:val="00A37601"/>
    <w:rsid w:val="00A3769B"/>
    <w:rsid w:val="00A37C56"/>
    <w:rsid w:val="00A400E3"/>
    <w:rsid w:val="00A40415"/>
    <w:rsid w:val="00A40827"/>
    <w:rsid w:val="00A40BCA"/>
    <w:rsid w:val="00A41117"/>
    <w:rsid w:val="00A413A5"/>
    <w:rsid w:val="00A41A6D"/>
    <w:rsid w:val="00A42113"/>
    <w:rsid w:val="00A421A8"/>
    <w:rsid w:val="00A42941"/>
    <w:rsid w:val="00A42FE0"/>
    <w:rsid w:val="00A43DD1"/>
    <w:rsid w:val="00A441C0"/>
    <w:rsid w:val="00A44FAD"/>
    <w:rsid w:val="00A45501"/>
    <w:rsid w:val="00A46222"/>
    <w:rsid w:val="00A4660F"/>
    <w:rsid w:val="00A46E0F"/>
    <w:rsid w:val="00A47A22"/>
    <w:rsid w:val="00A47AAE"/>
    <w:rsid w:val="00A47C12"/>
    <w:rsid w:val="00A47DEE"/>
    <w:rsid w:val="00A50073"/>
    <w:rsid w:val="00A502B0"/>
    <w:rsid w:val="00A506BC"/>
    <w:rsid w:val="00A50766"/>
    <w:rsid w:val="00A50EB3"/>
    <w:rsid w:val="00A51417"/>
    <w:rsid w:val="00A529C8"/>
    <w:rsid w:val="00A53A16"/>
    <w:rsid w:val="00A53BF3"/>
    <w:rsid w:val="00A53D7D"/>
    <w:rsid w:val="00A53FF6"/>
    <w:rsid w:val="00A544AE"/>
    <w:rsid w:val="00A54889"/>
    <w:rsid w:val="00A54B92"/>
    <w:rsid w:val="00A54C57"/>
    <w:rsid w:val="00A54E15"/>
    <w:rsid w:val="00A54E58"/>
    <w:rsid w:val="00A551FC"/>
    <w:rsid w:val="00A55CB0"/>
    <w:rsid w:val="00A560AA"/>
    <w:rsid w:val="00A56508"/>
    <w:rsid w:val="00A5662F"/>
    <w:rsid w:val="00A568AB"/>
    <w:rsid w:val="00A56A59"/>
    <w:rsid w:val="00A56B53"/>
    <w:rsid w:val="00A5730E"/>
    <w:rsid w:val="00A60061"/>
    <w:rsid w:val="00A6013D"/>
    <w:rsid w:val="00A602E3"/>
    <w:rsid w:val="00A60E8C"/>
    <w:rsid w:val="00A61C00"/>
    <w:rsid w:val="00A61E5A"/>
    <w:rsid w:val="00A6201B"/>
    <w:rsid w:val="00A6202B"/>
    <w:rsid w:val="00A62198"/>
    <w:rsid w:val="00A62C6E"/>
    <w:rsid w:val="00A632D1"/>
    <w:rsid w:val="00A63BA6"/>
    <w:rsid w:val="00A63D44"/>
    <w:rsid w:val="00A646A2"/>
    <w:rsid w:val="00A64BBA"/>
    <w:rsid w:val="00A64CA8"/>
    <w:rsid w:val="00A64DD1"/>
    <w:rsid w:val="00A64FB1"/>
    <w:rsid w:val="00A65D43"/>
    <w:rsid w:val="00A65E87"/>
    <w:rsid w:val="00A65F32"/>
    <w:rsid w:val="00A6609E"/>
    <w:rsid w:val="00A665E5"/>
    <w:rsid w:val="00A66951"/>
    <w:rsid w:val="00A66C04"/>
    <w:rsid w:val="00A67BBF"/>
    <w:rsid w:val="00A67E6D"/>
    <w:rsid w:val="00A67F21"/>
    <w:rsid w:val="00A702F2"/>
    <w:rsid w:val="00A707E5"/>
    <w:rsid w:val="00A708BB"/>
    <w:rsid w:val="00A70CBB"/>
    <w:rsid w:val="00A70EF6"/>
    <w:rsid w:val="00A710C9"/>
    <w:rsid w:val="00A71812"/>
    <w:rsid w:val="00A71C89"/>
    <w:rsid w:val="00A71E55"/>
    <w:rsid w:val="00A725EC"/>
    <w:rsid w:val="00A727FE"/>
    <w:rsid w:val="00A72992"/>
    <w:rsid w:val="00A73421"/>
    <w:rsid w:val="00A7356D"/>
    <w:rsid w:val="00A741B5"/>
    <w:rsid w:val="00A74D7B"/>
    <w:rsid w:val="00A7649D"/>
    <w:rsid w:val="00A76511"/>
    <w:rsid w:val="00A766B2"/>
    <w:rsid w:val="00A77CE9"/>
    <w:rsid w:val="00A80252"/>
    <w:rsid w:val="00A8027B"/>
    <w:rsid w:val="00A80ABB"/>
    <w:rsid w:val="00A80BC6"/>
    <w:rsid w:val="00A80D4E"/>
    <w:rsid w:val="00A80F75"/>
    <w:rsid w:val="00A80FCD"/>
    <w:rsid w:val="00A811DC"/>
    <w:rsid w:val="00A8140E"/>
    <w:rsid w:val="00A821ED"/>
    <w:rsid w:val="00A82936"/>
    <w:rsid w:val="00A829DD"/>
    <w:rsid w:val="00A82B3A"/>
    <w:rsid w:val="00A82DAD"/>
    <w:rsid w:val="00A83607"/>
    <w:rsid w:val="00A8387E"/>
    <w:rsid w:val="00A84197"/>
    <w:rsid w:val="00A84302"/>
    <w:rsid w:val="00A852FD"/>
    <w:rsid w:val="00A85B49"/>
    <w:rsid w:val="00A8610E"/>
    <w:rsid w:val="00A8626C"/>
    <w:rsid w:val="00A86387"/>
    <w:rsid w:val="00A868C7"/>
    <w:rsid w:val="00A86E36"/>
    <w:rsid w:val="00A87138"/>
    <w:rsid w:val="00A8733E"/>
    <w:rsid w:val="00A87372"/>
    <w:rsid w:val="00A879CF"/>
    <w:rsid w:val="00A87A3D"/>
    <w:rsid w:val="00A90247"/>
    <w:rsid w:val="00A9024F"/>
    <w:rsid w:val="00A916CB"/>
    <w:rsid w:val="00A919B3"/>
    <w:rsid w:val="00A921E1"/>
    <w:rsid w:val="00A92463"/>
    <w:rsid w:val="00A92E05"/>
    <w:rsid w:val="00A93623"/>
    <w:rsid w:val="00A936A0"/>
    <w:rsid w:val="00A93BC8"/>
    <w:rsid w:val="00A93CB7"/>
    <w:rsid w:val="00A93D13"/>
    <w:rsid w:val="00A94453"/>
    <w:rsid w:val="00A947C1"/>
    <w:rsid w:val="00A9492C"/>
    <w:rsid w:val="00A94B52"/>
    <w:rsid w:val="00A94FBE"/>
    <w:rsid w:val="00A94FD6"/>
    <w:rsid w:val="00A95614"/>
    <w:rsid w:val="00A95CD7"/>
    <w:rsid w:val="00A95CF3"/>
    <w:rsid w:val="00A964DC"/>
    <w:rsid w:val="00A965A7"/>
    <w:rsid w:val="00A96C9D"/>
    <w:rsid w:val="00A973DC"/>
    <w:rsid w:val="00A977F5"/>
    <w:rsid w:val="00A97A75"/>
    <w:rsid w:val="00A97D03"/>
    <w:rsid w:val="00AA002D"/>
    <w:rsid w:val="00AA0808"/>
    <w:rsid w:val="00AA093D"/>
    <w:rsid w:val="00AA0B29"/>
    <w:rsid w:val="00AA0DED"/>
    <w:rsid w:val="00AA0EE9"/>
    <w:rsid w:val="00AA0F16"/>
    <w:rsid w:val="00AA13C1"/>
    <w:rsid w:val="00AA1497"/>
    <w:rsid w:val="00AA1864"/>
    <w:rsid w:val="00AA1AC0"/>
    <w:rsid w:val="00AA1C0C"/>
    <w:rsid w:val="00AA1CE3"/>
    <w:rsid w:val="00AA1D89"/>
    <w:rsid w:val="00AA24FE"/>
    <w:rsid w:val="00AA2585"/>
    <w:rsid w:val="00AA27FE"/>
    <w:rsid w:val="00AA2CC5"/>
    <w:rsid w:val="00AA2DF4"/>
    <w:rsid w:val="00AA2E9E"/>
    <w:rsid w:val="00AA317E"/>
    <w:rsid w:val="00AA3388"/>
    <w:rsid w:val="00AA4417"/>
    <w:rsid w:val="00AA4895"/>
    <w:rsid w:val="00AA49F6"/>
    <w:rsid w:val="00AA4F7E"/>
    <w:rsid w:val="00AA5053"/>
    <w:rsid w:val="00AA75A7"/>
    <w:rsid w:val="00AA7A07"/>
    <w:rsid w:val="00AA7F26"/>
    <w:rsid w:val="00AB053E"/>
    <w:rsid w:val="00AB0875"/>
    <w:rsid w:val="00AB0AAE"/>
    <w:rsid w:val="00AB1A0F"/>
    <w:rsid w:val="00AB1ABF"/>
    <w:rsid w:val="00AB1B1B"/>
    <w:rsid w:val="00AB291F"/>
    <w:rsid w:val="00AB2BC4"/>
    <w:rsid w:val="00AB2F52"/>
    <w:rsid w:val="00AB302B"/>
    <w:rsid w:val="00AB324E"/>
    <w:rsid w:val="00AB3725"/>
    <w:rsid w:val="00AB389B"/>
    <w:rsid w:val="00AB39D6"/>
    <w:rsid w:val="00AB40E8"/>
    <w:rsid w:val="00AB48E0"/>
    <w:rsid w:val="00AB4EC4"/>
    <w:rsid w:val="00AB5E2F"/>
    <w:rsid w:val="00AB5F0C"/>
    <w:rsid w:val="00AB620D"/>
    <w:rsid w:val="00AB66D5"/>
    <w:rsid w:val="00AB68E7"/>
    <w:rsid w:val="00AB6B33"/>
    <w:rsid w:val="00AB6B41"/>
    <w:rsid w:val="00AC0916"/>
    <w:rsid w:val="00AC09C6"/>
    <w:rsid w:val="00AC09FD"/>
    <w:rsid w:val="00AC0B63"/>
    <w:rsid w:val="00AC104D"/>
    <w:rsid w:val="00AC1C85"/>
    <w:rsid w:val="00AC20AA"/>
    <w:rsid w:val="00AC21AE"/>
    <w:rsid w:val="00AC29AC"/>
    <w:rsid w:val="00AC2AB9"/>
    <w:rsid w:val="00AC2B33"/>
    <w:rsid w:val="00AC2F11"/>
    <w:rsid w:val="00AC322D"/>
    <w:rsid w:val="00AC3C0F"/>
    <w:rsid w:val="00AC4DC0"/>
    <w:rsid w:val="00AC5328"/>
    <w:rsid w:val="00AC5348"/>
    <w:rsid w:val="00AC53FB"/>
    <w:rsid w:val="00AC55DF"/>
    <w:rsid w:val="00AC5AEB"/>
    <w:rsid w:val="00AC5B8F"/>
    <w:rsid w:val="00AC6122"/>
    <w:rsid w:val="00AC739E"/>
    <w:rsid w:val="00AC7431"/>
    <w:rsid w:val="00AC7A8B"/>
    <w:rsid w:val="00AC7C71"/>
    <w:rsid w:val="00AD03DC"/>
    <w:rsid w:val="00AD0A26"/>
    <w:rsid w:val="00AD14B0"/>
    <w:rsid w:val="00AD17E6"/>
    <w:rsid w:val="00AD1E30"/>
    <w:rsid w:val="00AD28C8"/>
    <w:rsid w:val="00AD2A62"/>
    <w:rsid w:val="00AD2EB1"/>
    <w:rsid w:val="00AD30F4"/>
    <w:rsid w:val="00AD3336"/>
    <w:rsid w:val="00AD3462"/>
    <w:rsid w:val="00AD34BA"/>
    <w:rsid w:val="00AD3775"/>
    <w:rsid w:val="00AD42B4"/>
    <w:rsid w:val="00AD4479"/>
    <w:rsid w:val="00AD456B"/>
    <w:rsid w:val="00AD49FA"/>
    <w:rsid w:val="00AD506D"/>
    <w:rsid w:val="00AD57B9"/>
    <w:rsid w:val="00AD597B"/>
    <w:rsid w:val="00AD6C53"/>
    <w:rsid w:val="00AD6F45"/>
    <w:rsid w:val="00AD6F64"/>
    <w:rsid w:val="00AD7A1D"/>
    <w:rsid w:val="00AE0212"/>
    <w:rsid w:val="00AE04B5"/>
    <w:rsid w:val="00AE07E1"/>
    <w:rsid w:val="00AE0874"/>
    <w:rsid w:val="00AE09AB"/>
    <w:rsid w:val="00AE0A33"/>
    <w:rsid w:val="00AE0BA2"/>
    <w:rsid w:val="00AE0E1F"/>
    <w:rsid w:val="00AE10BB"/>
    <w:rsid w:val="00AE1291"/>
    <w:rsid w:val="00AE163A"/>
    <w:rsid w:val="00AE223B"/>
    <w:rsid w:val="00AE244D"/>
    <w:rsid w:val="00AE258C"/>
    <w:rsid w:val="00AE2B0A"/>
    <w:rsid w:val="00AE2BCD"/>
    <w:rsid w:val="00AE4036"/>
    <w:rsid w:val="00AE41B3"/>
    <w:rsid w:val="00AE4590"/>
    <w:rsid w:val="00AE48BF"/>
    <w:rsid w:val="00AE4B52"/>
    <w:rsid w:val="00AE4CE9"/>
    <w:rsid w:val="00AE510B"/>
    <w:rsid w:val="00AE5160"/>
    <w:rsid w:val="00AE519C"/>
    <w:rsid w:val="00AE537E"/>
    <w:rsid w:val="00AE5425"/>
    <w:rsid w:val="00AE56B9"/>
    <w:rsid w:val="00AE58DD"/>
    <w:rsid w:val="00AE5B23"/>
    <w:rsid w:val="00AE5BDA"/>
    <w:rsid w:val="00AE6188"/>
    <w:rsid w:val="00AE63D9"/>
    <w:rsid w:val="00AE6590"/>
    <w:rsid w:val="00AE67CE"/>
    <w:rsid w:val="00AF008D"/>
    <w:rsid w:val="00AF0291"/>
    <w:rsid w:val="00AF0297"/>
    <w:rsid w:val="00AF0C36"/>
    <w:rsid w:val="00AF2767"/>
    <w:rsid w:val="00AF2C51"/>
    <w:rsid w:val="00AF31C7"/>
    <w:rsid w:val="00AF3437"/>
    <w:rsid w:val="00AF35BB"/>
    <w:rsid w:val="00AF3E34"/>
    <w:rsid w:val="00AF3F8C"/>
    <w:rsid w:val="00AF44F8"/>
    <w:rsid w:val="00AF4518"/>
    <w:rsid w:val="00AF452C"/>
    <w:rsid w:val="00AF52FB"/>
    <w:rsid w:val="00AF55B3"/>
    <w:rsid w:val="00AF61CA"/>
    <w:rsid w:val="00AF630A"/>
    <w:rsid w:val="00AF66DF"/>
    <w:rsid w:val="00AF6CF9"/>
    <w:rsid w:val="00AF7031"/>
    <w:rsid w:val="00AF7063"/>
    <w:rsid w:val="00AF725E"/>
    <w:rsid w:val="00AF74BF"/>
    <w:rsid w:val="00AF76D3"/>
    <w:rsid w:val="00AF7EDA"/>
    <w:rsid w:val="00B0031E"/>
    <w:rsid w:val="00B00F5B"/>
    <w:rsid w:val="00B00FC3"/>
    <w:rsid w:val="00B0149A"/>
    <w:rsid w:val="00B01928"/>
    <w:rsid w:val="00B01AEC"/>
    <w:rsid w:val="00B01FE9"/>
    <w:rsid w:val="00B02C1D"/>
    <w:rsid w:val="00B03421"/>
    <w:rsid w:val="00B03575"/>
    <w:rsid w:val="00B039D3"/>
    <w:rsid w:val="00B03DCB"/>
    <w:rsid w:val="00B03E30"/>
    <w:rsid w:val="00B04631"/>
    <w:rsid w:val="00B04C25"/>
    <w:rsid w:val="00B04F8E"/>
    <w:rsid w:val="00B05136"/>
    <w:rsid w:val="00B0526D"/>
    <w:rsid w:val="00B05329"/>
    <w:rsid w:val="00B057D6"/>
    <w:rsid w:val="00B05EC8"/>
    <w:rsid w:val="00B06400"/>
    <w:rsid w:val="00B07802"/>
    <w:rsid w:val="00B07AE9"/>
    <w:rsid w:val="00B10107"/>
    <w:rsid w:val="00B10B5E"/>
    <w:rsid w:val="00B113DA"/>
    <w:rsid w:val="00B129A2"/>
    <w:rsid w:val="00B13878"/>
    <w:rsid w:val="00B13B46"/>
    <w:rsid w:val="00B14779"/>
    <w:rsid w:val="00B15004"/>
    <w:rsid w:val="00B15175"/>
    <w:rsid w:val="00B152A7"/>
    <w:rsid w:val="00B1554A"/>
    <w:rsid w:val="00B15CDB"/>
    <w:rsid w:val="00B161F0"/>
    <w:rsid w:val="00B163E9"/>
    <w:rsid w:val="00B16423"/>
    <w:rsid w:val="00B166FB"/>
    <w:rsid w:val="00B16842"/>
    <w:rsid w:val="00B17BD3"/>
    <w:rsid w:val="00B20667"/>
    <w:rsid w:val="00B207F7"/>
    <w:rsid w:val="00B20D8D"/>
    <w:rsid w:val="00B211AB"/>
    <w:rsid w:val="00B21415"/>
    <w:rsid w:val="00B218E5"/>
    <w:rsid w:val="00B21DC4"/>
    <w:rsid w:val="00B2234E"/>
    <w:rsid w:val="00B227E8"/>
    <w:rsid w:val="00B22C61"/>
    <w:rsid w:val="00B22CD6"/>
    <w:rsid w:val="00B22CF6"/>
    <w:rsid w:val="00B22FCB"/>
    <w:rsid w:val="00B23234"/>
    <w:rsid w:val="00B23481"/>
    <w:rsid w:val="00B238EF"/>
    <w:rsid w:val="00B23BD4"/>
    <w:rsid w:val="00B23DAD"/>
    <w:rsid w:val="00B24012"/>
    <w:rsid w:val="00B24C49"/>
    <w:rsid w:val="00B24DA7"/>
    <w:rsid w:val="00B25A84"/>
    <w:rsid w:val="00B25AAB"/>
    <w:rsid w:val="00B25FE0"/>
    <w:rsid w:val="00B2601E"/>
    <w:rsid w:val="00B261D2"/>
    <w:rsid w:val="00B26309"/>
    <w:rsid w:val="00B26A2C"/>
    <w:rsid w:val="00B26BD2"/>
    <w:rsid w:val="00B275A1"/>
    <w:rsid w:val="00B275FC"/>
    <w:rsid w:val="00B27C0B"/>
    <w:rsid w:val="00B27F37"/>
    <w:rsid w:val="00B306EE"/>
    <w:rsid w:val="00B30731"/>
    <w:rsid w:val="00B309A6"/>
    <w:rsid w:val="00B30B57"/>
    <w:rsid w:val="00B313D7"/>
    <w:rsid w:val="00B318E3"/>
    <w:rsid w:val="00B31AF7"/>
    <w:rsid w:val="00B32DC2"/>
    <w:rsid w:val="00B3329A"/>
    <w:rsid w:val="00B3393C"/>
    <w:rsid w:val="00B33F01"/>
    <w:rsid w:val="00B34282"/>
    <w:rsid w:val="00B34455"/>
    <w:rsid w:val="00B347B2"/>
    <w:rsid w:val="00B35053"/>
    <w:rsid w:val="00B35096"/>
    <w:rsid w:val="00B35155"/>
    <w:rsid w:val="00B354D5"/>
    <w:rsid w:val="00B35709"/>
    <w:rsid w:val="00B35E2D"/>
    <w:rsid w:val="00B36A0E"/>
    <w:rsid w:val="00B36BDE"/>
    <w:rsid w:val="00B37796"/>
    <w:rsid w:val="00B377C6"/>
    <w:rsid w:val="00B37DFC"/>
    <w:rsid w:val="00B4074B"/>
    <w:rsid w:val="00B419FC"/>
    <w:rsid w:val="00B41AFB"/>
    <w:rsid w:val="00B41BC5"/>
    <w:rsid w:val="00B41EE3"/>
    <w:rsid w:val="00B41F01"/>
    <w:rsid w:val="00B422A9"/>
    <w:rsid w:val="00B42B48"/>
    <w:rsid w:val="00B43003"/>
    <w:rsid w:val="00B4300D"/>
    <w:rsid w:val="00B43DAD"/>
    <w:rsid w:val="00B44523"/>
    <w:rsid w:val="00B44597"/>
    <w:rsid w:val="00B44845"/>
    <w:rsid w:val="00B44B6B"/>
    <w:rsid w:val="00B45313"/>
    <w:rsid w:val="00B4560C"/>
    <w:rsid w:val="00B45BDF"/>
    <w:rsid w:val="00B463F8"/>
    <w:rsid w:val="00B466DA"/>
    <w:rsid w:val="00B46825"/>
    <w:rsid w:val="00B4750F"/>
    <w:rsid w:val="00B50110"/>
    <w:rsid w:val="00B50558"/>
    <w:rsid w:val="00B50BC5"/>
    <w:rsid w:val="00B50E57"/>
    <w:rsid w:val="00B511AD"/>
    <w:rsid w:val="00B5139E"/>
    <w:rsid w:val="00B513BB"/>
    <w:rsid w:val="00B51435"/>
    <w:rsid w:val="00B514F7"/>
    <w:rsid w:val="00B5152B"/>
    <w:rsid w:val="00B515B8"/>
    <w:rsid w:val="00B515C9"/>
    <w:rsid w:val="00B5195F"/>
    <w:rsid w:val="00B5219B"/>
    <w:rsid w:val="00B532D5"/>
    <w:rsid w:val="00B53520"/>
    <w:rsid w:val="00B5369D"/>
    <w:rsid w:val="00B5398E"/>
    <w:rsid w:val="00B53B9B"/>
    <w:rsid w:val="00B540F7"/>
    <w:rsid w:val="00B542A3"/>
    <w:rsid w:val="00B54451"/>
    <w:rsid w:val="00B545D5"/>
    <w:rsid w:val="00B548EA"/>
    <w:rsid w:val="00B54B40"/>
    <w:rsid w:val="00B5534D"/>
    <w:rsid w:val="00B55787"/>
    <w:rsid w:val="00B55794"/>
    <w:rsid w:val="00B560F4"/>
    <w:rsid w:val="00B56142"/>
    <w:rsid w:val="00B56A2F"/>
    <w:rsid w:val="00B56A64"/>
    <w:rsid w:val="00B57300"/>
    <w:rsid w:val="00B57F52"/>
    <w:rsid w:val="00B6046A"/>
    <w:rsid w:val="00B6077E"/>
    <w:rsid w:val="00B60FF3"/>
    <w:rsid w:val="00B61355"/>
    <w:rsid w:val="00B618D1"/>
    <w:rsid w:val="00B62198"/>
    <w:rsid w:val="00B621D2"/>
    <w:rsid w:val="00B634DC"/>
    <w:rsid w:val="00B63887"/>
    <w:rsid w:val="00B64174"/>
    <w:rsid w:val="00B645BF"/>
    <w:rsid w:val="00B6479D"/>
    <w:rsid w:val="00B64B6C"/>
    <w:rsid w:val="00B65557"/>
    <w:rsid w:val="00B663EC"/>
    <w:rsid w:val="00B664C1"/>
    <w:rsid w:val="00B6688F"/>
    <w:rsid w:val="00B66B26"/>
    <w:rsid w:val="00B66DC5"/>
    <w:rsid w:val="00B66E5D"/>
    <w:rsid w:val="00B67D3E"/>
    <w:rsid w:val="00B67DBF"/>
    <w:rsid w:val="00B70ED9"/>
    <w:rsid w:val="00B71093"/>
    <w:rsid w:val="00B7132D"/>
    <w:rsid w:val="00B71820"/>
    <w:rsid w:val="00B71B2D"/>
    <w:rsid w:val="00B71E05"/>
    <w:rsid w:val="00B71E5E"/>
    <w:rsid w:val="00B71EEA"/>
    <w:rsid w:val="00B71FDB"/>
    <w:rsid w:val="00B7221D"/>
    <w:rsid w:val="00B724CF"/>
    <w:rsid w:val="00B7255B"/>
    <w:rsid w:val="00B729A4"/>
    <w:rsid w:val="00B72A44"/>
    <w:rsid w:val="00B72B0F"/>
    <w:rsid w:val="00B72CE4"/>
    <w:rsid w:val="00B72E5E"/>
    <w:rsid w:val="00B72F7D"/>
    <w:rsid w:val="00B73275"/>
    <w:rsid w:val="00B736FD"/>
    <w:rsid w:val="00B73E99"/>
    <w:rsid w:val="00B746FD"/>
    <w:rsid w:val="00B74907"/>
    <w:rsid w:val="00B74ACB"/>
    <w:rsid w:val="00B74FD1"/>
    <w:rsid w:val="00B7516A"/>
    <w:rsid w:val="00B753B9"/>
    <w:rsid w:val="00B75628"/>
    <w:rsid w:val="00B759EB"/>
    <w:rsid w:val="00B75DDA"/>
    <w:rsid w:val="00B76100"/>
    <w:rsid w:val="00B766FB"/>
    <w:rsid w:val="00B76862"/>
    <w:rsid w:val="00B76BD8"/>
    <w:rsid w:val="00B76C61"/>
    <w:rsid w:val="00B7738A"/>
    <w:rsid w:val="00B7753F"/>
    <w:rsid w:val="00B77709"/>
    <w:rsid w:val="00B7790B"/>
    <w:rsid w:val="00B77CC3"/>
    <w:rsid w:val="00B8009F"/>
    <w:rsid w:val="00B802C9"/>
    <w:rsid w:val="00B80321"/>
    <w:rsid w:val="00B807F6"/>
    <w:rsid w:val="00B80945"/>
    <w:rsid w:val="00B812C3"/>
    <w:rsid w:val="00B819D4"/>
    <w:rsid w:val="00B81A75"/>
    <w:rsid w:val="00B81D01"/>
    <w:rsid w:val="00B81DA6"/>
    <w:rsid w:val="00B8279F"/>
    <w:rsid w:val="00B82857"/>
    <w:rsid w:val="00B82FD0"/>
    <w:rsid w:val="00B83A10"/>
    <w:rsid w:val="00B83C3A"/>
    <w:rsid w:val="00B83E98"/>
    <w:rsid w:val="00B83FF2"/>
    <w:rsid w:val="00B840DD"/>
    <w:rsid w:val="00B845F2"/>
    <w:rsid w:val="00B84A65"/>
    <w:rsid w:val="00B84D0C"/>
    <w:rsid w:val="00B8523E"/>
    <w:rsid w:val="00B85B99"/>
    <w:rsid w:val="00B86572"/>
    <w:rsid w:val="00B8660A"/>
    <w:rsid w:val="00B86E97"/>
    <w:rsid w:val="00B8733B"/>
    <w:rsid w:val="00B87683"/>
    <w:rsid w:val="00B90AC3"/>
    <w:rsid w:val="00B90B9D"/>
    <w:rsid w:val="00B91031"/>
    <w:rsid w:val="00B910DF"/>
    <w:rsid w:val="00B91EB9"/>
    <w:rsid w:val="00B92758"/>
    <w:rsid w:val="00B92DC5"/>
    <w:rsid w:val="00B932AF"/>
    <w:rsid w:val="00B944E2"/>
    <w:rsid w:val="00B9468E"/>
    <w:rsid w:val="00B94A44"/>
    <w:rsid w:val="00B94C28"/>
    <w:rsid w:val="00B95445"/>
    <w:rsid w:val="00B95BB5"/>
    <w:rsid w:val="00B9652F"/>
    <w:rsid w:val="00B96C99"/>
    <w:rsid w:val="00B96CFA"/>
    <w:rsid w:val="00B979D0"/>
    <w:rsid w:val="00B97C16"/>
    <w:rsid w:val="00BA0E21"/>
    <w:rsid w:val="00BA11CB"/>
    <w:rsid w:val="00BA1439"/>
    <w:rsid w:val="00BA1A74"/>
    <w:rsid w:val="00BA1BEA"/>
    <w:rsid w:val="00BA1BF7"/>
    <w:rsid w:val="00BA1C2F"/>
    <w:rsid w:val="00BA2A52"/>
    <w:rsid w:val="00BA2C79"/>
    <w:rsid w:val="00BA32BD"/>
    <w:rsid w:val="00BA3566"/>
    <w:rsid w:val="00BA39CA"/>
    <w:rsid w:val="00BA3C6B"/>
    <w:rsid w:val="00BA419B"/>
    <w:rsid w:val="00BA427F"/>
    <w:rsid w:val="00BA4CB9"/>
    <w:rsid w:val="00BA5149"/>
    <w:rsid w:val="00BA54CF"/>
    <w:rsid w:val="00BA55E6"/>
    <w:rsid w:val="00BA5CB9"/>
    <w:rsid w:val="00BA5EBF"/>
    <w:rsid w:val="00BA5FD5"/>
    <w:rsid w:val="00BA78AC"/>
    <w:rsid w:val="00BA78B4"/>
    <w:rsid w:val="00BB008A"/>
    <w:rsid w:val="00BB05A1"/>
    <w:rsid w:val="00BB0CE3"/>
    <w:rsid w:val="00BB12FE"/>
    <w:rsid w:val="00BB1873"/>
    <w:rsid w:val="00BB1B0A"/>
    <w:rsid w:val="00BB1C11"/>
    <w:rsid w:val="00BB241E"/>
    <w:rsid w:val="00BB29B8"/>
    <w:rsid w:val="00BB2B22"/>
    <w:rsid w:val="00BB2F38"/>
    <w:rsid w:val="00BB34C2"/>
    <w:rsid w:val="00BB37AA"/>
    <w:rsid w:val="00BB3E2D"/>
    <w:rsid w:val="00BB4091"/>
    <w:rsid w:val="00BB470B"/>
    <w:rsid w:val="00BB489B"/>
    <w:rsid w:val="00BB4EB9"/>
    <w:rsid w:val="00BB534D"/>
    <w:rsid w:val="00BB54E3"/>
    <w:rsid w:val="00BB5861"/>
    <w:rsid w:val="00BB5BBA"/>
    <w:rsid w:val="00BB6144"/>
    <w:rsid w:val="00BB6964"/>
    <w:rsid w:val="00BB6DBD"/>
    <w:rsid w:val="00BB6E5E"/>
    <w:rsid w:val="00BB7144"/>
    <w:rsid w:val="00BB76A4"/>
    <w:rsid w:val="00BB7A29"/>
    <w:rsid w:val="00BC11AA"/>
    <w:rsid w:val="00BC1644"/>
    <w:rsid w:val="00BC1BE7"/>
    <w:rsid w:val="00BC1CD2"/>
    <w:rsid w:val="00BC2521"/>
    <w:rsid w:val="00BC2AB1"/>
    <w:rsid w:val="00BC3527"/>
    <w:rsid w:val="00BC36D4"/>
    <w:rsid w:val="00BC3EEF"/>
    <w:rsid w:val="00BC462A"/>
    <w:rsid w:val="00BC472F"/>
    <w:rsid w:val="00BC4A18"/>
    <w:rsid w:val="00BC4C02"/>
    <w:rsid w:val="00BC4F47"/>
    <w:rsid w:val="00BC4FDA"/>
    <w:rsid w:val="00BC5D2E"/>
    <w:rsid w:val="00BC673F"/>
    <w:rsid w:val="00BC6FBA"/>
    <w:rsid w:val="00BC7579"/>
    <w:rsid w:val="00BC7B8B"/>
    <w:rsid w:val="00BC7BEC"/>
    <w:rsid w:val="00BC7ECD"/>
    <w:rsid w:val="00BD018E"/>
    <w:rsid w:val="00BD0938"/>
    <w:rsid w:val="00BD0943"/>
    <w:rsid w:val="00BD1517"/>
    <w:rsid w:val="00BD2038"/>
    <w:rsid w:val="00BD21C8"/>
    <w:rsid w:val="00BD22FC"/>
    <w:rsid w:val="00BD29EB"/>
    <w:rsid w:val="00BD2CDD"/>
    <w:rsid w:val="00BD3140"/>
    <w:rsid w:val="00BD32E0"/>
    <w:rsid w:val="00BD39E8"/>
    <w:rsid w:val="00BD3A64"/>
    <w:rsid w:val="00BD3EA2"/>
    <w:rsid w:val="00BD4AB3"/>
    <w:rsid w:val="00BD4ADA"/>
    <w:rsid w:val="00BD557D"/>
    <w:rsid w:val="00BD59F5"/>
    <w:rsid w:val="00BD5A2E"/>
    <w:rsid w:val="00BD6CD9"/>
    <w:rsid w:val="00BD6DBD"/>
    <w:rsid w:val="00BD6E55"/>
    <w:rsid w:val="00BE0071"/>
    <w:rsid w:val="00BE0211"/>
    <w:rsid w:val="00BE0445"/>
    <w:rsid w:val="00BE0D3C"/>
    <w:rsid w:val="00BE15DD"/>
    <w:rsid w:val="00BE1D73"/>
    <w:rsid w:val="00BE1EDB"/>
    <w:rsid w:val="00BE20B3"/>
    <w:rsid w:val="00BE2CF5"/>
    <w:rsid w:val="00BE3BB8"/>
    <w:rsid w:val="00BE3CF9"/>
    <w:rsid w:val="00BE403D"/>
    <w:rsid w:val="00BE4060"/>
    <w:rsid w:val="00BE4C30"/>
    <w:rsid w:val="00BE52C0"/>
    <w:rsid w:val="00BE5528"/>
    <w:rsid w:val="00BE5CF5"/>
    <w:rsid w:val="00BE6119"/>
    <w:rsid w:val="00BE72B6"/>
    <w:rsid w:val="00BE7485"/>
    <w:rsid w:val="00BF003A"/>
    <w:rsid w:val="00BF008F"/>
    <w:rsid w:val="00BF01E8"/>
    <w:rsid w:val="00BF079C"/>
    <w:rsid w:val="00BF0BAD"/>
    <w:rsid w:val="00BF1123"/>
    <w:rsid w:val="00BF1537"/>
    <w:rsid w:val="00BF15DF"/>
    <w:rsid w:val="00BF1D56"/>
    <w:rsid w:val="00BF3624"/>
    <w:rsid w:val="00BF3642"/>
    <w:rsid w:val="00BF3AD4"/>
    <w:rsid w:val="00BF3DFE"/>
    <w:rsid w:val="00BF41F9"/>
    <w:rsid w:val="00BF4392"/>
    <w:rsid w:val="00BF4750"/>
    <w:rsid w:val="00BF494F"/>
    <w:rsid w:val="00BF4D64"/>
    <w:rsid w:val="00BF4F6C"/>
    <w:rsid w:val="00BF50EB"/>
    <w:rsid w:val="00BF5D43"/>
    <w:rsid w:val="00BF6609"/>
    <w:rsid w:val="00BF6646"/>
    <w:rsid w:val="00BF71B7"/>
    <w:rsid w:val="00BF7917"/>
    <w:rsid w:val="00BF7A22"/>
    <w:rsid w:val="00C00313"/>
    <w:rsid w:val="00C00A00"/>
    <w:rsid w:val="00C00B47"/>
    <w:rsid w:val="00C00FF3"/>
    <w:rsid w:val="00C01348"/>
    <w:rsid w:val="00C016B4"/>
    <w:rsid w:val="00C018CC"/>
    <w:rsid w:val="00C026A0"/>
    <w:rsid w:val="00C02802"/>
    <w:rsid w:val="00C029D0"/>
    <w:rsid w:val="00C03A39"/>
    <w:rsid w:val="00C03D15"/>
    <w:rsid w:val="00C040DA"/>
    <w:rsid w:val="00C04374"/>
    <w:rsid w:val="00C0486B"/>
    <w:rsid w:val="00C04878"/>
    <w:rsid w:val="00C04BF2"/>
    <w:rsid w:val="00C0504E"/>
    <w:rsid w:val="00C057C3"/>
    <w:rsid w:val="00C06256"/>
    <w:rsid w:val="00C06552"/>
    <w:rsid w:val="00C06591"/>
    <w:rsid w:val="00C068A1"/>
    <w:rsid w:val="00C06D05"/>
    <w:rsid w:val="00C07CAD"/>
    <w:rsid w:val="00C07DCE"/>
    <w:rsid w:val="00C07F3E"/>
    <w:rsid w:val="00C105E0"/>
    <w:rsid w:val="00C10BFD"/>
    <w:rsid w:val="00C11368"/>
    <w:rsid w:val="00C113B8"/>
    <w:rsid w:val="00C11776"/>
    <w:rsid w:val="00C11991"/>
    <w:rsid w:val="00C11F7F"/>
    <w:rsid w:val="00C121BA"/>
    <w:rsid w:val="00C121FD"/>
    <w:rsid w:val="00C12660"/>
    <w:rsid w:val="00C12A07"/>
    <w:rsid w:val="00C12B16"/>
    <w:rsid w:val="00C1301A"/>
    <w:rsid w:val="00C1304A"/>
    <w:rsid w:val="00C130DC"/>
    <w:rsid w:val="00C1326C"/>
    <w:rsid w:val="00C1369D"/>
    <w:rsid w:val="00C136BC"/>
    <w:rsid w:val="00C139D5"/>
    <w:rsid w:val="00C1435D"/>
    <w:rsid w:val="00C145F5"/>
    <w:rsid w:val="00C14D52"/>
    <w:rsid w:val="00C15191"/>
    <w:rsid w:val="00C152EA"/>
    <w:rsid w:val="00C1544B"/>
    <w:rsid w:val="00C15DA2"/>
    <w:rsid w:val="00C16164"/>
    <w:rsid w:val="00C1633D"/>
    <w:rsid w:val="00C16B63"/>
    <w:rsid w:val="00C172C3"/>
    <w:rsid w:val="00C175DB"/>
    <w:rsid w:val="00C1764C"/>
    <w:rsid w:val="00C1798E"/>
    <w:rsid w:val="00C17AB4"/>
    <w:rsid w:val="00C17AC4"/>
    <w:rsid w:val="00C17AD9"/>
    <w:rsid w:val="00C17F18"/>
    <w:rsid w:val="00C17FB3"/>
    <w:rsid w:val="00C20402"/>
    <w:rsid w:val="00C2089E"/>
    <w:rsid w:val="00C209DE"/>
    <w:rsid w:val="00C20A83"/>
    <w:rsid w:val="00C2125B"/>
    <w:rsid w:val="00C21825"/>
    <w:rsid w:val="00C21EAB"/>
    <w:rsid w:val="00C2244F"/>
    <w:rsid w:val="00C22520"/>
    <w:rsid w:val="00C22B46"/>
    <w:rsid w:val="00C22CB6"/>
    <w:rsid w:val="00C22FA4"/>
    <w:rsid w:val="00C231E9"/>
    <w:rsid w:val="00C23EBC"/>
    <w:rsid w:val="00C25202"/>
    <w:rsid w:val="00C252FC"/>
    <w:rsid w:val="00C2551B"/>
    <w:rsid w:val="00C2596A"/>
    <w:rsid w:val="00C259A8"/>
    <w:rsid w:val="00C261BB"/>
    <w:rsid w:val="00C264B8"/>
    <w:rsid w:val="00C26550"/>
    <w:rsid w:val="00C268D7"/>
    <w:rsid w:val="00C26AE0"/>
    <w:rsid w:val="00C2757F"/>
    <w:rsid w:val="00C276B5"/>
    <w:rsid w:val="00C27D07"/>
    <w:rsid w:val="00C310FE"/>
    <w:rsid w:val="00C31144"/>
    <w:rsid w:val="00C31753"/>
    <w:rsid w:val="00C31A27"/>
    <w:rsid w:val="00C32266"/>
    <w:rsid w:val="00C3244A"/>
    <w:rsid w:val="00C32E2B"/>
    <w:rsid w:val="00C33293"/>
    <w:rsid w:val="00C33483"/>
    <w:rsid w:val="00C33632"/>
    <w:rsid w:val="00C33905"/>
    <w:rsid w:val="00C3454E"/>
    <w:rsid w:val="00C34999"/>
    <w:rsid w:val="00C34BB8"/>
    <w:rsid w:val="00C34CC4"/>
    <w:rsid w:val="00C352B8"/>
    <w:rsid w:val="00C356B8"/>
    <w:rsid w:val="00C358F5"/>
    <w:rsid w:val="00C363EA"/>
    <w:rsid w:val="00C36CA4"/>
    <w:rsid w:val="00C36CF8"/>
    <w:rsid w:val="00C37AFC"/>
    <w:rsid w:val="00C40E8C"/>
    <w:rsid w:val="00C41329"/>
    <w:rsid w:val="00C41335"/>
    <w:rsid w:val="00C41A36"/>
    <w:rsid w:val="00C425CE"/>
    <w:rsid w:val="00C429E6"/>
    <w:rsid w:val="00C42F97"/>
    <w:rsid w:val="00C432A3"/>
    <w:rsid w:val="00C439D9"/>
    <w:rsid w:val="00C43EC6"/>
    <w:rsid w:val="00C43EE9"/>
    <w:rsid w:val="00C44078"/>
    <w:rsid w:val="00C458AD"/>
    <w:rsid w:val="00C45AF0"/>
    <w:rsid w:val="00C46013"/>
    <w:rsid w:val="00C4654D"/>
    <w:rsid w:val="00C4674A"/>
    <w:rsid w:val="00C46AD0"/>
    <w:rsid w:val="00C46FDB"/>
    <w:rsid w:val="00C470AC"/>
    <w:rsid w:val="00C47E92"/>
    <w:rsid w:val="00C50331"/>
    <w:rsid w:val="00C5062C"/>
    <w:rsid w:val="00C51A69"/>
    <w:rsid w:val="00C51A96"/>
    <w:rsid w:val="00C51C56"/>
    <w:rsid w:val="00C5255D"/>
    <w:rsid w:val="00C52BE4"/>
    <w:rsid w:val="00C52DA5"/>
    <w:rsid w:val="00C535A1"/>
    <w:rsid w:val="00C5396B"/>
    <w:rsid w:val="00C54165"/>
    <w:rsid w:val="00C54256"/>
    <w:rsid w:val="00C54601"/>
    <w:rsid w:val="00C54804"/>
    <w:rsid w:val="00C5503F"/>
    <w:rsid w:val="00C55195"/>
    <w:rsid w:val="00C553B6"/>
    <w:rsid w:val="00C55434"/>
    <w:rsid w:val="00C55483"/>
    <w:rsid w:val="00C5559E"/>
    <w:rsid w:val="00C557E0"/>
    <w:rsid w:val="00C55BB8"/>
    <w:rsid w:val="00C55FA9"/>
    <w:rsid w:val="00C55FB3"/>
    <w:rsid w:val="00C564CD"/>
    <w:rsid w:val="00C565D5"/>
    <w:rsid w:val="00C568D0"/>
    <w:rsid w:val="00C56A11"/>
    <w:rsid w:val="00C57196"/>
    <w:rsid w:val="00C57937"/>
    <w:rsid w:val="00C5793A"/>
    <w:rsid w:val="00C57E12"/>
    <w:rsid w:val="00C60ABF"/>
    <w:rsid w:val="00C6200E"/>
    <w:rsid w:val="00C62673"/>
    <w:rsid w:val="00C626A7"/>
    <w:rsid w:val="00C62B42"/>
    <w:rsid w:val="00C644DE"/>
    <w:rsid w:val="00C6515B"/>
    <w:rsid w:val="00C657EB"/>
    <w:rsid w:val="00C65F49"/>
    <w:rsid w:val="00C66327"/>
    <w:rsid w:val="00C6685C"/>
    <w:rsid w:val="00C66B25"/>
    <w:rsid w:val="00C6734D"/>
    <w:rsid w:val="00C674C8"/>
    <w:rsid w:val="00C6763C"/>
    <w:rsid w:val="00C67986"/>
    <w:rsid w:val="00C67B8B"/>
    <w:rsid w:val="00C704B7"/>
    <w:rsid w:val="00C7055F"/>
    <w:rsid w:val="00C70894"/>
    <w:rsid w:val="00C71936"/>
    <w:rsid w:val="00C721E7"/>
    <w:rsid w:val="00C72D0B"/>
    <w:rsid w:val="00C72ED4"/>
    <w:rsid w:val="00C73433"/>
    <w:rsid w:val="00C735E3"/>
    <w:rsid w:val="00C7394D"/>
    <w:rsid w:val="00C73A00"/>
    <w:rsid w:val="00C74180"/>
    <w:rsid w:val="00C74EB0"/>
    <w:rsid w:val="00C74F7E"/>
    <w:rsid w:val="00C75A2F"/>
    <w:rsid w:val="00C75FF8"/>
    <w:rsid w:val="00C76218"/>
    <w:rsid w:val="00C765FE"/>
    <w:rsid w:val="00C7685A"/>
    <w:rsid w:val="00C772E2"/>
    <w:rsid w:val="00C77AC0"/>
    <w:rsid w:val="00C77E5D"/>
    <w:rsid w:val="00C77F53"/>
    <w:rsid w:val="00C77F58"/>
    <w:rsid w:val="00C803EC"/>
    <w:rsid w:val="00C809D4"/>
    <w:rsid w:val="00C80A41"/>
    <w:rsid w:val="00C80B7F"/>
    <w:rsid w:val="00C819CA"/>
    <w:rsid w:val="00C81D6F"/>
    <w:rsid w:val="00C82139"/>
    <w:rsid w:val="00C8244F"/>
    <w:rsid w:val="00C82620"/>
    <w:rsid w:val="00C82950"/>
    <w:rsid w:val="00C83085"/>
    <w:rsid w:val="00C83F3B"/>
    <w:rsid w:val="00C8421B"/>
    <w:rsid w:val="00C8486E"/>
    <w:rsid w:val="00C84967"/>
    <w:rsid w:val="00C84B61"/>
    <w:rsid w:val="00C85CD0"/>
    <w:rsid w:val="00C85DE1"/>
    <w:rsid w:val="00C86428"/>
    <w:rsid w:val="00C86A03"/>
    <w:rsid w:val="00C8700F"/>
    <w:rsid w:val="00C90B06"/>
    <w:rsid w:val="00C916BF"/>
    <w:rsid w:val="00C91AF7"/>
    <w:rsid w:val="00C91C68"/>
    <w:rsid w:val="00C91DB6"/>
    <w:rsid w:val="00C91EDF"/>
    <w:rsid w:val="00C92096"/>
    <w:rsid w:val="00C93043"/>
    <w:rsid w:val="00C930A1"/>
    <w:rsid w:val="00C9369D"/>
    <w:rsid w:val="00C93AF3"/>
    <w:rsid w:val="00C9412D"/>
    <w:rsid w:val="00C9455B"/>
    <w:rsid w:val="00C94745"/>
    <w:rsid w:val="00C94E21"/>
    <w:rsid w:val="00C94EAB"/>
    <w:rsid w:val="00C952CF"/>
    <w:rsid w:val="00C95392"/>
    <w:rsid w:val="00C95AA1"/>
    <w:rsid w:val="00C95ECF"/>
    <w:rsid w:val="00C97FA1"/>
    <w:rsid w:val="00CA0351"/>
    <w:rsid w:val="00CA07EB"/>
    <w:rsid w:val="00CA0AAE"/>
    <w:rsid w:val="00CA0C27"/>
    <w:rsid w:val="00CA0E2A"/>
    <w:rsid w:val="00CA135B"/>
    <w:rsid w:val="00CA17C4"/>
    <w:rsid w:val="00CA2016"/>
    <w:rsid w:val="00CA21CE"/>
    <w:rsid w:val="00CA2520"/>
    <w:rsid w:val="00CA2A88"/>
    <w:rsid w:val="00CA2C3A"/>
    <w:rsid w:val="00CA3139"/>
    <w:rsid w:val="00CA3882"/>
    <w:rsid w:val="00CA3EDF"/>
    <w:rsid w:val="00CA41AE"/>
    <w:rsid w:val="00CA43EB"/>
    <w:rsid w:val="00CA4F6B"/>
    <w:rsid w:val="00CA5B9E"/>
    <w:rsid w:val="00CA605D"/>
    <w:rsid w:val="00CA6B56"/>
    <w:rsid w:val="00CA6F69"/>
    <w:rsid w:val="00CA761A"/>
    <w:rsid w:val="00CA79CC"/>
    <w:rsid w:val="00CA7A7A"/>
    <w:rsid w:val="00CA7DD6"/>
    <w:rsid w:val="00CB03A4"/>
    <w:rsid w:val="00CB0565"/>
    <w:rsid w:val="00CB1243"/>
    <w:rsid w:val="00CB1436"/>
    <w:rsid w:val="00CB16B5"/>
    <w:rsid w:val="00CB18C8"/>
    <w:rsid w:val="00CB2197"/>
    <w:rsid w:val="00CB2208"/>
    <w:rsid w:val="00CB2367"/>
    <w:rsid w:val="00CB2399"/>
    <w:rsid w:val="00CB262D"/>
    <w:rsid w:val="00CB2913"/>
    <w:rsid w:val="00CB3419"/>
    <w:rsid w:val="00CB34B7"/>
    <w:rsid w:val="00CB4035"/>
    <w:rsid w:val="00CB51D4"/>
    <w:rsid w:val="00CB530B"/>
    <w:rsid w:val="00CB532C"/>
    <w:rsid w:val="00CB5FE2"/>
    <w:rsid w:val="00CB67E0"/>
    <w:rsid w:val="00CB68CE"/>
    <w:rsid w:val="00CB68EA"/>
    <w:rsid w:val="00CB7859"/>
    <w:rsid w:val="00CB7B66"/>
    <w:rsid w:val="00CB7DAD"/>
    <w:rsid w:val="00CC0746"/>
    <w:rsid w:val="00CC07BA"/>
    <w:rsid w:val="00CC0B64"/>
    <w:rsid w:val="00CC0F8C"/>
    <w:rsid w:val="00CC1192"/>
    <w:rsid w:val="00CC12E5"/>
    <w:rsid w:val="00CC14B3"/>
    <w:rsid w:val="00CC1897"/>
    <w:rsid w:val="00CC1BA7"/>
    <w:rsid w:val="00CC2200"/>
    <w:rsid w:val="00CC25FF"/>
    <w:rsid w:val="00CC2837"/>
    <w:rsid w:val="00CC2F1E"/>
    <w:rsid w:val="00CC3B83"/>
    <w:rsid w:val="00CC3C41"/>
    <w:rsid w:val="00CC3EE8"/>
    <w:rsid w:val="00CC41D1"/>
    <w:rsid w:val="00CC4243"/>
    <w:rsid w:val="00CC4372"/>
    <w:rsid w:val="00CC43BD"/>
    <w:rsid w:val="00CC4540"/>
    <w:rsid w:val="00CC4A55"/>
    <w:rsid w:val="00CC5086"/>
    <w:rsid w:val="00CC50AF"/>
    <w:rsid w:val="00CC52A8"/>
    <w:rsid w:val="00CC53D6"/>
    <w:rsid w:val="00CC5676"/>
    <w:rsid w:val="00CC5968"/>
    <w:rsid w:val="00CC68C6"/>
    <w:rsid w:val="00CC6BBE"/>
    <w:rsid w:val="00CC73CE"/>
    <w:rsid w:val="00CC7972"/>
    <w:rsid w:val="00CD0541"/>
    <w:rsid w:val="00CD1234"/>
    <w:rsid w:val="00CD1C66"/>
    <w:rsid w:val="00CD20E6"/>
    <w:rsid w:val="00CD2982"/>
    <w:rsid w:val="00CD2AB5"/>
    <w:rsid w:val="00CD2DEC"/>
    <w:rsid w:val="00CD2E97"/>
    <w:rsid w:val="00CD3191"/>
    <w:rsid w:val="00CD32E4"/>
    <w:rsid w:val="00CD3F8D"/>
    <w:rsid w:val="00CD4E32"/>
    <w:rsid w:val="00CD5E0D"/>
    <w:rsid w:val="00CD613B"/>
    <w:rsid w:val="00CD7469"/>
    <w:rsid w:val="00CD7EC1"/>
    <w:rsid w:val="00CE07A1"/>
    <w:rsid w:val="00CE080B"/>
    <w:rsid w:val="00CE13FF"/>
    <w:rsid w:val="00CE1B0F"/>
    <w:rsid w:val="00CE27D7"/>
    <w:rsid w:val="00CE2DB5"/>
    <w:rsid w:val="00CE3636"/>
    <w:rsid w:val="00CE3FC9"/>
    <w:rsid w:val="00CE45CC"/>
    <w:rsid w:val="00CE4C0E"/>
    <w:rsid w:val="00CE4CB8"/>
    <w:rsid w:val="00CE4E4D"/>
    <w:rsid w:val="00CE4F34"/>
    <w:rsid w:val="00CE5262"/>
    <w:rsid w:val="00CE5B80"/>
    <w:rsid w:val="00CE5F01"/>
    <w:rsid w:val="00CE62CD"/>
    <w:rsid w:val="00CE63B7"/>
    <w:rsid w:val="00CE63D0"/>
    <w:rsid w:val="00CE690E"/>
    <w:rsid w:val="00CE6A71"/>
    <w:rsid w:val="00CE6EBE"/>
    <w:rsid w:val="00CE7209"/>
    <w:rsid w:val="00CE72BF"/>
    <w:rsid w:val="00CE7417"/>
    <w:rsid w:val="00CE762C"/>
    <w:rsid w:val="00CE7B10"/>
    <w:rsid w:val="00CE7E01"/>
    <w:rsid w:val="00CE7EB5"/>
    <w:rsid w:val="00CF0211"/>
    <w:rsid w:val="00CF15FB"/>
    <w:rsid w:val="00CF16C6"/>
    <w:rsid w:val="00CF19FF"/>
    <w:rsid w:val="00CF1DFF"/>
    <w:rsid w:val="00CF2167"/>
    <w:rsid w:val="00CF2470"/>
    <w:rsid w:val="00CF2826"/>
    <w:rsid w:val="00CF2BA5"/>
    <w:rsid w:val="00CF2CDC"/>
    <w:rsid w:val="00CF2FA5"/>
    <w:rsid w:val="00CF3018"/>
    <w:rsid w:val="00CF33F1"/>
    <w:rsid w:val="00CF3721"/>
    <w:rsid w:val="00CF4444"/>
    <w:rsid w:val="00CF46F1"/>
    <w:rsid w:val="00CF50CD"/>
    <w:rsid w:val="00CF510C"/>
    <w:rsid w:val="00CF572B"/>
    <w:rsid w:val="00CF5A18"/>
    <w:rsid w:val="00CF6CBE"/>
    <w:rsid w:val="00CF6E20"/>
    <w:rsid w:val="00CF6E71"/>
    <w:rsid w:val="00CF6E77"/>
    <w:rsid w:val="00CF74A3"/>
    <w:rsid w:val="00CF77CA"/>
    <w:rsid w:val="00D004BA"/>
    <w:rsid w:val="00D004FF"/>
    <w:rsid w:val="00D0105C"/>
    <w:rsid w:val="00D012F5"/>
    <w:rsid w:val="00D01DE1"/>
    <w:rsid w:val="00D01E28"/>
    <w:rsid w:val="00D024D8"/>
    <w:rsid w:val="00D02631"/>
    <w:rsid w:val="00D02690"/>
    <w:rsid w:val="00D02C89"/>
    <w:rsid w:val="00D02CE4"/>
    <w:rsid w:val="00D0314B"/>
    <w:rsid w:val="00D0340B"/>
    <w:rsid w:val="00D03D30"/>
    <w:rsid w:val="00D03FD6"/>
    <w:rsid w:val="00D041F2"/>
    <w:rsid w:val="00D047BC"/>
    <w:rsid w:val="00D0502E"/>
    <w:rsid w:val="00D051CD"/>
    <w:rsid w:val="00D053F4"/>
    <w:rsid w:val="00D06004"/>
    <w:rsid w:val="00D070B3"/>
    <w:rsid w:val="00D07F71"/>
    <w:rsid w:val="00D10959"/>
    <w:rsid w:val="00D10A58"/>
    <w:rsid w:val="00D10A6F"/>
    <w:rsid w:val="00D10A7E"/>
    <w:rsid w:val="00D11083"/>
    <w:rsid w:val="00D1144A"/>
    <w:rsid w:val="00D1158F"/>
    <w:rsid w:val="00D1167B"/>
    <w:rsid w:val="00D11A67"/>
    <w:rsid w:val="00D11C4B"/>
    <w:rsid w:val="00D12128"/>
    <w:rsid w:val="00D1220C"/>
    <w:rsid w:val="00D13084"/>
    <w:rsid w:val="00D1383D"/>
    <w:rsid w:val="00D1395A"/>
    <w:rsid w:val="00D14374"/>
    <w:rsid w:val="00D14906"/>
    <w:rsid w:val="00D15165"/>
    <w:rsid w:val="00D1550B"/>
    <w:rsid w:val="00D15C23"/>
    <w:rsid w:val="00D16230"/>
    <w:rsid w:val="00D1671B"/>
    <w:rsid w:val="00D16AA3"/>
    <w:rsid w:val="00D16FCB"/>
    <w:rsid w:val="00D178AB"/>
    <w:rsid w:val="00D17FF9"/>
    <w:rsid w:val="00D20574"/>
    <w:rsid w:val="00D206B8"/>
    <w:rsid w:val="00D207E4"/>
    <w:rsid w:val="00D211CA"/>
    <w:rsid w:val="00D213E8"/>
    <w:rsid w:val="00D21988"/>
    <w:rsid w:val="00D21E80"/>
    <w:rsid w:val="00D22A3F"/>
    <w:rsid w:val="00D22CFC"/>
    <w:rsid w:val="00D23761"/>
    <w:rsid w:val="00D23A7E"/>
    <w:rsid w:val="00D23B91"/>
    <w:rsid w:val="00D23E55"/>
    <w:rsid w:val="00D24410"/>
    <w:rsid w:val="00D24572"/>
    <w:rsid w:val="00D24C4F"/>
    <w:rsid w:val="00D24E64"/>
    <w:rsid w:val="00D24FA1"/>
    <w:rsid w:val="00D25043"/>
    <w:rsid w:val="00D253FE"/>
    <w:rsid w:val="00D265B4"/>
    <w:rsid w:val="00D26967"/>
    <w:rsid w:val="00D2696D"/>
    <w:rsid w:val="00D2771F"/>
    <w:rsid w:val="00D27D0E"/>
    <w:rsid w:val="00D30250"/>
    <w:rsid w:val="00D30434"/>
    <w:rsid w:val="00D30CEA"/>
    <w:rsid w:val="00D311D1"/>
    <w:rsid w:val="00D31235"/>
    <w:rsid w:val="00D31B09"/>
    <w:rsid w:val="00D32289"/>
    <w:rsid w:val="00D32AE7"/>
    <w:rsid w:val="00D32D05"/>
    <w:rsid w:val="00D332E7"/>
    <w:rsid w:val="00D3366B"/>
    <w:rsid w:val="00D33DEF"/>
    <w:rsid w:val="00D34F36"/>
    <w:rsid w:val="00D35301"/>
    <w:rsid w:val="00D353CD"/>
    <w:rsid w:val="00D35655"/>
    <w:rsid w:val="00D35801"/>
    <w:rsid w:val="00D35946"/>
    <w:rsid w:val="00D36E9B"/>
    <w:rsid w:val="00D370C9"/>
    <w:rsid w:val="00D372C0"/>
    <w:rsid w:val="00D3774A"/>
    <w:rsid w:val="00D37CB1"/>
    <w:rsid w:val="00D37DA2"/>
    <w:rsid w:val="00D40BEF"/>
    <w:rsid w:val="00D41031"/>
    <w:rsid w:val="00D4175F"/>
    <w:rsid w:val="00D4190C"/>
    <w:rsid w:val="00D41BE1"/>
    <w:rsid w:val="00D427BB"/>
    <w:rsid w:val="00D42903"/>
    <w:rsid w:val="00D42A69"/>
    <w:rsid w:val="00D42C5A"/>
    <w:rsid w:val="00D433E9"/>
    <w:rsid w:val="00D434D4"/>
    <w:rsid w:val="00D43D98"/>
    <w:rsid w:val="00D44ACF"/>
    <w:rsid w:val="00D44EB9"/>
    <w:rsid w:val="00D44EDA"/>
    <w:rsid w:val="00D45888"/>
    <w:rsid w:val="00D463E8"/>
    <w:rsid w:val="00D46678"/>
    <w:rsid w:val="00D46E94"/>
    <w:rsid w:val="00D46FA7"/>
    <w:rsid w:val="00D4714E"/>
    <w:rsid w:val="00D47DC5"/>
    <w:rsid w:val="00D50C52"/>
    <w:rsid w:val="00D50D01"/>
    <w:rsid w:val="00D50D3C"/>
    <w:rsid w:val="00D51046"/>
    <w:rsid w:val="00D515B1"/>
    <w:rsid w:val="00D51848"/>
    <w:rsid w:val="00D530B9"/>
    <w:rsid w:val="00D532BE"/>
    <w:rsid w:val="00D53343"/>
    <w:rsid w:val="00D533E5"/>
    <w:rsid w:val="00D5405B"/>
    <w:rsid w:val="00D5407D"/>
    <w:rsid w:val="00D547DC"/>
    <w:rsid w:val="00D54978"/>
    <w:rsid w:val="00D54B94"/>
    <w:rsid w:val="00D54BD3"/>
    <w:rsid w:val="00D5506F"/>
    <w:rsid w:val="00D55635"/>
    <w:rsid w:val="00D55A97"/>
    <w:rsid w:val="00D56241"/>
    <w:rsid w:val="00D57C25"/>
    <w:rsid w:val="00D57F61"/>
    <w:rsid w:val="00D57FA3"/>
    <w:rsid w:val="00D6017E"/>
    <w:rsid w:val="00D6048B"/>
    <w:rsid w:val="00D604DF"/>
    <w:rsid w:val="00D609FD"/>
    <w:rsid w:val="00D60DBD"/>
    <w:rsid w:val="00D60E7D"/>
    <w:rsid w:val="00D6141A"/>
    <w:rsid w:val="00D615B6"/>
    <w:rsid w:val="00D623EB"/>
    <w:rsid w:val="00D62D0D"/>
    <w:rsid w:val="00D62E13"/>
    <w:rsid w:val="00D62E85"/>
    <w:rsid w:val="00D62EAD"/>
    <w:rsid w:val="00D63180"/>
    <w:rsid w:val="00D63A60"/>
    <w:rsid w:val="00D63F5A"/>
    <w:rsid w:val="00D642F2"/>
    <w:rsid w:val="00D644A0"/>
    <w:rsid w:val="00D64C10"/>
    <w:rsid w:val="00D65306"/>
    <w:rsid w:val="00D658D3"/>
    <w:rsid w:val="00D66433"/>
    <w:rsid w:val="00D66CFC"/>
    <w:rsid w:val="00D67361"/>
    <w:rsid w:val="00D67B26"/>
    <w:rsid w:val="00D67E82"/>
    <w:rsid w:val="00D67F32"/>
    <w:rsid w:val="00D7005D"/>
    <w:rsid w:val="00D7008A"/>
    <w:rsid w:val="00D70E9E"/>
    <w:rsid w:val="00D71163"/>
    <w:rsid w:val="00D713FA"/>
    <w:rsid w:val="00D71538"/>
    <w:rsid w:val="00D715C4"/>
    <w:rsid w:val="00D716C4"/>
    <w:rsid w:val="00D71840"/>
    <w:rsid w:val="00D71F46"/>
    <w:rsid w:val="00D72FEA"/>
    <w:rsid w:val="00D74276"/>
    <w:rsid w:val="00D751CC"/>
    <w:rsid w:val="00D754F4"/>
    <w:rsid w:val="00D760D2"/>
    <w:rsid w:val="00D767E7"/>
    <w:rsid w:val="00D7743E"/>
    <w:rsid w:val="00D7756A"/>
    <w:rsid w:val="00D778E3"/>
    <w:rsid w:val="00D77C2F"/>
    <w:rsid w:val="00D8090C"/>
    <w:rsid w:val="00D810F9"/>
    <w:rsid w:val="00D8149A"/>
    <w:rsid w:val="00D816B2"/>
    <w:rsid w:val="00D81702"/>
    <w:rsid w:val="00D81994"/>
    <w:rsid w:val="00D81B56"/>
    <w:rsid w:val="00D81EBC"/>
    <w:rsid w:val="00D83048"/>
    <w:rsid w:val="00D83133"/>
    <w:rsid w:val="00D8326F"/>
    <w:rsid w:val="00D834FA"/>
    <w:rsid w:val="00D83603"/>
    <w:rsid w:val="00D83B4F"/>
    <w:rsid w:val="00D84579"/>
    <w:rsid w:val="00D84C5F"/>
    <w:rsid w:val="00D85B52"/>
    <w:rsid w:val="00D86989"/>
    <w:rsid w:val="00D87232"/>
    <w:rsid w:val="00D8746E"/>
    <w:rsid w:val="00D900C2"/>
    <w:rsid w:val="00D9023B"/>
    <w:rsid w:val="00D90970"/>
    <w:rsid w:val="00D90E03"/>
    <w:rsid w:val="00D91802"/>
    <w:rsid w:val="00D9195E"/>
    <w:rsid w:val="00D91A55"/>
    <w:rsid w:val="00D91AC0"/>
    <w:rsid w:val="00D91C2E"/>
    <w:rsid w:val="00D9217A"/>
    <w:rsid w:val="00D927EC"/>
    <w:rsid w:val="00D92B49"/>
    <w:rsid w:val="00D936F9"/>
    <w:rsid w:val="00D94088"/>
    <w:rsid w:val="00D9428C"/>
    <w:rsid w:val="00D947A6"/>
    <w:rsid w:val="00D94A60"/>
    <w:rsid w:val="00D95021"/>
    <w:rsid w:val="00D950E2"/>
    <w:rsid w:val="00D9549D"/>
    <w:rsid w:val="00D95574"/>
    <w:rsid w:val="00D95DBF"/>
    <w:rsid w:val="00D97389"/>
    <w:rsid w:val="00D978E8"/>
    <w:rsid w:val="00D97B96"/>
    <w:rsid w:val="00D97CAF"/>
    <w:rsid w:val="00D97EFC"/>
    <w:rsid w:val="00DA0716"/>
    <w:rsid w:val="00DA101D"/>
    <w:rsid w:val="00DA19AE"/>
    <w:rsid w:val="00DA22CE"/>
    <w:rsid w:val="00DA2326"/>
    <w:rsid w:val="00DA2A37"/>
    <w:rsid w:val="00DA2BAD"/>
    <w:rsid w:val="00DA2EB9"/>
    <w:rsid w:val="00DA3256"/>
    <w:rsid w:val="00DA3793"/>
    <w:rsid w:val="00DA491B"/>
    <w:rsid w:val="00DA5006"/>
    <w:rsid w:val="00DA5A9F"/>
    <w:rsid w:val="00DA5D5A"/>
    <w:rsid w:val="00DA5DF6"/>
    <w:rsid w:val="00DA5EB2"/>
    <w:rsid w:val="00DA6341"/>
    <w:rsid w:val="00DA675D"/>
    <w:rsid w:val="00DA6A83"/>
    <w:rsid w:val="00DA741E"/>
    <w:rsid w:val="00DA76F6"/>
    <w:rsid w:val="00DA78D9"/>
    <w:rsid w:val="00DA7B90"/>
    <w:rsid w:val="00DB03E2"/>
    <w:rsid w:val="00DB0533"/>
    <w:rsid w:val="00DB0E2F"/>
    <w:rsid w:val="00DB0F2C"/>
    <w:rsid w:val="00DB15CF"/>
    <w:rsid w:val="00DB1868"/>
    <w:rsid w:val="00DB2471"/>
    <w:rsid w:val="00DB28FF"/>
    <w:rsid w:val="00DB2D21"/>
    <w:rsid w:val="00DB36B1"/>
    <w:rsid w:val="00DB392B"/>
    <w:rsid w:val="00DB3AB5"/>
    <w:rsid w:val="00DB448B"/>
    <w:rsid w:val="00DB48EA"/>
    <w:rsid w:val="00DB4BFA"/>
    <w:rsid w:val="00DB4C79"/>
    <w:rsid w:val="00DB4ECC"/>
    <w:rsid w:val="00DB52C3"/>
    <w:rsid w:val="00DB5E76"/>
    <w:rsid w:val="00DB66B3"/>
    <w:rsid w:val="00DB6D25"/>
    <w:rsid w:val="00DB78B9"/>
    <w:rsid w:val="00DB7B9F"/>
    <w:rsid w:val="00DC10FB"/>
    <w:rsid w:val="00DC135D"/>
    <w:rsid w:val="00DC1846"/>
    <w:rsid w:val="00DC1E49"/>
    <w:rsid w:val="00DC1F6F"/>
    <w:rsid w:val="00DC2162"/>
    <w:rsid w:val="00DC27D4"/>
    <w:rsid w:val="00DC2BD9"/>
    <w:rsid w:val="00DC2E32"/>
    <w:rsid w:val="00DC3A92"/>
    <w:rsid w:val="00DC3BBD"/>
    <w:rsid w:val="00DC3D11"/>
    <w:rsid w:val="00DC4B08"/>
    <w:rsid w:val="00DC4EDB"/>
    <w:rsid w:val="00DC4EFB"/>
    <w:rsid w:val="00DC5A30"/>
    <w:rsid w:val="00DC6006"/>
    <w:rsid w:val="00DC623C"/>
    <w:rsid w:val="00DC62AC"/>
    <w:rsid w:val="00DC640A"/>
    <w:rsid w:val="00DC66E0"/>
    <w:rsid w:val="00DC674A"/>
    <w:rsid w:val="00DC69DC"/>
    <w:rsid w:val="00DC6AA4"/>
    <w:rsid w:val="00DC7050"/>
    <w:rsid w:val="00DC71FC"/>
    <w:rsid w:val="00DC75D2"/>
    <w:rsid w:val="00DC7830"/>
    <w:rsid w:val="00DC7B86"/>
    <w:rsid w:val="00DD028E"/>
    <w:rsid w:val="00DD02B7"/>
    <w:rsid w:val="00DD0F1B"/>
    <w:rsid w:val="00DD0F35"/>
    <w:rsid w:val="00DD142C"/>
    <w:rsid w:val="00DD1C4A"/>
    <w:rsid w:val="00DD2382"/>
    <w:rsid w:val="00DD2851"/>
    <w:rsid w:val="00DD2960"/>
    <w:rsid w:val="00DD2E47"/>
    <w:rsid w:val="00DD3551"/>
    <w:rsid w:val="00DD3E08"/>
    <w:rsid w:val="00DD4AC2"/>
    <w:rsid w:val="00DD5154"/>
    <w:rsid w:val="00DD5514"/>
    <w:rsid w:val="00DD5CF2"/>
    <w:rsid w:val="00DD695F"/>
    <w:rsid w:val="00DD6DA7"/>
    <w:rsid w:val="00DD725A"/>
    <w:rsid w:val="00DD76AF"/>
    <w:rsid w:val="00DD7CC2"/>
    <w:rsid w:val="00DE0B0E"/>
    <w:rsid w:val="00DE0B33"/>
    <w:rsid w:val="00DE0DD2"/>
    <w:rsid w:val="00DE24EF"/>
    <w:rsid w:val="00DE2805"/>
    <w:rsid w:val="00DE35FF"/>
    <w:rsid w:val="00DE3EC3"/>
    <w:rsid w:val="00DE475A"/>
    <w:rsid w:val="00DE4825"/>
    <w:rsid w:val="00DE4871"/>
    <w:rsid w:val="00DE530C"/>
    <w:rsid w:val="00DE5521"/>
    <w:rsid w:val="00DE585F"/>
    <w:rsid w:val="00DE58F9"/>
    <w:rsid w:val="00DE5E9F"/>
    <w:rsid w:val="00DE666C"/>
    <w:rsid w:val="00DE6AAE"/>
    <w:rsid w:val="00DE71B7"/>
    <w:rsid w:val="00DE71BD"/>
    <w:rsid w:val="00DF175F"/>
    <w:rsid w:val="00DF1BA5"/>
    <w:rsid w:val="00DF1BB3"/>
    <w:rsid w:val="00DF407E"/>
    <w:rsid w:val="00DF40F4"/>
    <w:rsid w:val="00DF488C"/>
    <w:rsid w:val="00DF4D81"/>
    <w:rsid w:val="00DF4DDA"/>
    <w:rsid w:val="00DF5207"/>
    <w:rsid w:val="00DF5348"/>
    <w:rsid w:val="00DF5B41"/>
    <w:rsid w:val="00DF5EFC"/>
    <w:rsid w:val="00DF736C"/>
    <w:rsid w:val="00DF756D"/>
    <w:rsid w:val="00DF7C78"/>
    <w:rsid w:val="00DF7D2E"/>
    <w:rsid w:val="00DF7D90"/>
    <w:rsid w:val="00DF7EA0"/>
    <w:rsid w:val="00E00650"/>
    <w:rsid w:val="00E0091A"/>
    <w:rsid w:val="00E0154C"/>
    <w:rsid w:val="00E015F9"/>
    <w:rsid w:val="00E0192E"/>
    <w:rsid w:val="00E01E7B"/>
    <w:rsid w:val="00E022CA"/>
    <w:rsid w:val="00E02553"/>
    <w:rsid w:val="00E030DF"/>
    <w:rsid w:val="00E034AB"/>
    <w:rsid w:val="00E03765"/>
    <w:rsid w:val="00E038FD"/>
    <w:rsid w:val="00E03A79"/>
    <w:rsid w:val="00E03A93"/>
    <w:rsid w:val="00E03D55"/>
    <w:rsid w:val="00E0465D"/>
    <w:rsid w:val="00E04BF8"/>
    <w:rsid w:val="00E05439"/>
    <w:rsid w:val="00E058B8"/>
    <w:rsid w:val="00E059B3"/>
    <w:rsid w:val="00E05D14"/>
    <w:rsid w:val="00E0616A"/>
    <w:rsid w:val="00E06BFC"/>
    <w:rsid w:val="00E07511"/>
    <w:rsid w:val="00E10451"/>
    <w:rsid w:val="00E1104B"/>
    <w:rsid w:val="00E11845"/>
    <w:rsid w:val="00E11CBE"/>
    <w:rsid w:val="00E11D12"/>
    <w:rsid w:val="00E123F6"/>
    <w:rsid w:val="00E12710"/>
    <w:rsid w:val="00E12B94"/>
    <w:rsid w:val="00E12CA5"/>
    <w:rsid w:val="00E138D7"/>
    <w:rsid w:val="00E13D81"/>
    <w:rsid w:val="00E14913"/>
    <w:rsid w:val="00E14DF5"/>
    <w:rsid w:val="00E14FB2"/>
    <w:rsid w:val="00E15105"/>
    <w:rsid w:val="00E15A48"/>
    <w:rsid w:val="00E15F2D"/>
    <w:rsid w:val="00E16ACE"/>
    <w:rsid w:val="00E16E56"/>
    <w:rsid w:val="00E16E59"/>
    <w:rsid w:val="00E17881"/>
    <w:rsid w:val="00E17BBE"/>
    <w:rsid w:val="00E17D71"/>
    <w:rsid w:val="00E2069D"/>
    <w:rsid w:val="00E20968"/>
    <w:rsid w:val="00E20E3F"/>
    <w:rsid w:val="00E212B5"/>
    <w:rsid w:val="00E21635"/>
    <w:rsid w:val="00E21B4C"/>
    <w:rsid w:val="00E2265A"/>
    <w:rsid w:val="00E22682"/>
    <w:rsid w:val="00E22EC1"/>
    <w:rsid w:val="00E2367D"/>
    <w:rsid w:val="00E236A9"/>
    <w:rsid w:val="00E23CBA"/>
    <w:rsid w:val="00E24253"/>
    <w:rsid w:val="00E24321"/>
    <w:rsid w:val="00E24896"/>
    <w:rsid w:val="00E25C15"/>
    <w:rsid w:val="00E26193"/>
    <w:rsid w:val="00E26A1C"/>
    <w:rsid w:val="00E26A97"/>
    <w:rsid w:val="00E27361"/>
    <w:rsid w:val="00E27BBD"/>
    <w:rsid w:val="00E27DB8"/>
    <w:rsid w:val="00E300A3"/>
    <w:rsid w:val="00E301CC"/>
    <w:rsid w:val="00E30376"/>
    <w:rsid w:val="00E30772"/>
    <w:rsid w:val="00E30B03"/>
    <w:rsid w:val="00E31127"/>
    <w:rsid w:val="00E3175D"/>
    <w:rsid w:val="00E31AE9"/>
    <w:rsid w:val="00E31FC3"/>
    <w:rsid w:val="00E324C1"/>
    <w:rsid w:val="00E32514"/>
    <w:rsid w:val="00E32D6F"/>
    <w:rsid w:val="00E332A5"/>
    <w:rsid w:val="00E34B6C"/>
    <w:rsid w:val="00E35303"/>
    <w:rsid w:val="00E35375"/>
    <w:rsid w:val="00E3555A"/>
    <w:rsid w:val="00E358C6"/>
    <w:rsid w:val="00E35B6D"/>
    <w:rsid w:val="00E35F33"/>
    <w:rsid w:val="00E36327"/>
    <w:rsid w:val="00E36B26"/>
    <w:rsid w:val="00E36D4E"/>
    <w:rsid w:val="00E37265"/>
    <w:rsid w:val="00E378BD"/>
    <w:rsid w:val="00E37A01"/>
    <w:rsid w:val="00E405FC"/>
    <w:rsid w:val="00E40953"/>
    <w:rsid w:val="00E40E6C"/>
    <w:rsid w:val="00E41138"/>
    <w:rsid w:val="00E4184A"/>
    <w:rsid w:val="00E41976"/>
    <w:rsid w:val="00E42289"/>
    <w:rsid w:val="00E42D40"/>
    <w:rsid w:val="00E43814"/>
    <w:rsid w:val="00E443F5"/>
    <w:rsid w:val="00E44CE8"/>
    <w:rsid w:val="00E44D13"/>
    <w:rsid w:val="00E4524B"/>
    <w:rsid w:val="00E455FA"/>
    <w:rsid w:val="00E45AF1"/>
    <w:rsid w:val="00E461C0"/>
    <w:rsid w:val="00E4633B"/>
    <w:rsid w:val="00E46441"/>
    <w:rsid w:val="00E4644D"/>
    <w:rsid w:val="00E464C2"/>
    <w:rsid w:val="00E4657E"/>
    <w:rsid w:val="00E46B63"/>
    <w:rsid w:val="00E46D55"/>
    <w:rsid w:val="00E474EC"/>
    <w:rsid w:val="00E50551"/>
    <w:rsid w:val="00E512B2"/>
    <w:rsid w:val="00E51483"/>
    <w:rsid w:val="00E52284"/>
    <w:rsid w:val="00E5294E"/>
    <w:rsid w:val="00E52DD8"/>
    <w:rsid w:val="00E52DFE"/>
    <w:rsid w:val="00E5393C"/>
    <w:rsid w:val="00E53C48"/>
    <w:rsid w:val="00E54251"/>
    <w:rsid w:val="00E5472D"/>
    <w:rsid w:val="00E54A3D"/>
    <w:rsid w:val="00E55C0E"/>
    <w:rsid w:val="00E55C25"/>
    <w:rsid w:val="00E5627A"/>
    <w:rsid w:val="00E562CA"/>
    <w:rsid w:val="00E566FC"/>
    <w:rsid w:val="00E568D4"/>
    <w:rsid w:val="00E56C3A"/>
    <w:rsid w:val="00E56D9D"/>
    <w:rsid w:val="00E5710B"/>
    <w:rsid w:val="00E57699"/>
    <w:rsid w:val="00E57734"/>
    <w:rsid w:val="00E57C1F"/>
    <w:rsid w:val="00E603F7"/>
    <w:rsid w:val="00E611CC"/>
    <w:rsid w:val="00E61CCB"/>
    <w:rsid w:val="00E62EC3"/>
    <w:rsid w:val="00E6321B"/>
    <w:rsid w:val="00E632A6"/>
    <w:rsid w:val="00E632B1"/>
    <w:rsid w:val="00E634D3"/>
    <w:rsid w:val="00E6372B"/>
    <w:rsid w:val="00E64010"/>
    <w:rsid w:val="00E64779"/>
    <w:rsid w:val="00E647F1"/>
    <w:rsid w:val="00E64ACC"/>
    <w:rsid w:val="00E656E0"/>
    <w:rsid w:val="00E65818"/>
    <w:rsid w:val="00E65B35"/>
    <w:rsid w:val="00E65F3E"/>
    <w:rsid w:val="00E6615F"/>
    <w:rsid w:val="00E661FF"/>
    <w:rsid w:val="00E664A5"/>
    <w:rsid w:val="00E665D9"/>
    <w:rsid w:val="00E66D28"/>
    <w:rsid w:val="00E674D1"/>
    <w:rsid w:val="00E675B0"/>
    <w:rsid w:val="00E6781A"/>
    <w:rsid w:val="00E679AB"/>
    <w:rsid w:val="00E67B25"/>
    <w:rsid w:val="00E70065"/>
    <w:rsid w:val="00E70D9B"/>
    <w:rsid w:val="00E7147C"/>
    <w:rsid w:val="00E717B8"/>
    <w:rsid w:val="00E72360"/>
    <w:rsid w:val="00E73170"/>
    <w:rsid w:val="00E7323B"/>
    <w:rsid w:val="00E73934"/>
    <w:rsid w:val="00E73D09"/>
    <w:rsid w:val="00E73E40"/>
    <w:rsid w:val="00E73F92"/>
    <w:rsid w:val="00E74314"/>
    <w:rsid w:val="00E74357"/>
    <w:rsid w:val="00E7505F"/>
    <w:rsid w:val="00E75A7E"/>
    <w:rsid w:val="00E76050"/>
    <w:rsid w:val="00E765E3"/>
    <w:rsid w:val="00E775CA"/>
    <w:rsid w:val="00E77B3B"/>
    <w:rsid w:val="00E80EBC"/>
    <w:rsid w:val="00E813D9"/>
    <w:rsid w:val="00E81F33"/>
    <w:rsid w:val="00E823E3"/>
    <w:rsid w:val="00E82511"/>
    <w:rsid w:val="00E829D2"/>
    <w:rsid w:val="00E8379D"/>
    <w:rsid w:val="00E83DA2"/>
    <w:rsid w:val="00E8434A"/>
    <w:rsid w:val="00E85117"/>
    <w:rsid w:val="00E854E2"/>
    <w:rsid w:val="00E8574C"/>
    <w:rsid w:val="00E8599E"/>
    <w:rsid w:val="00E85B3F"/>
    <w:rsid w:val="00E85D5F"/>
    <w:rsid w:val="00E86B2D"/>
    <w:rsid w:val="00E86CD8"/>
    <w:rsid w:val="00E86CFB"/>
    <w:rsid w:val="00E86D32"/>
    <w:rsid w:val="00E86EF4"/>
    <w:rsid w:val="00E872CC"/>
    <w:rsid w:val="00E87912"/>
    <w:rsid w:val="00E87C2B"/>
    <w:rsid w:val="00E90078"/>
    <w:rsid w:val="00E90ADD"/>
    <w:rsid w:val="00E90D1D"/>
    <w:rsid w:val="00E911B9"/>
    <w:rsid w:val="00E9126F"/>
    <w:rsid w:val="00E919D2"/>
    <w:rsid w:val="00E91DD8"/>
    <w:rsid w:val="00E91DDD"/>
    <w:rsid w:val="00E932F1"/>
    <w:rsid w:val="00E933D3"/>
    <w:rsid w:val="00E933E3"/>
    <w:rsid w:val="00E93FA9"/>
    <w:rsid w:val="00E94299"/>
    <w:rsid w:val="00E94936"/>
    <w:rsid w:val="00E94A0D"/>
    <w:rsid w:val="00E94B3B"/>
    <w:rsid w:val="00E94CA9"/>
    <w:rsid w:val="00E94E8D"/>
    <w:rsid w:val="00E95BD8"/>
    <w:rsid w:val="00E9656D"/>
    <w:rsid w:val="00E9689A"/>
    <w:rsid w:val="00E96FAE"/>
    <w:rsid w:val="00E97187"/>
    <w:rsid w:val="00E972E5"/>
    <w:rsid w:val="00E97483"/>
    <w:rsid w:val="00E979C4"/>
    <w:rsid w:val="00EA01AF"/>
    <w:rsid w:val="00EA02BE"/>
    <w:rsid w:val="00EA0424"/>
    <w:rsid w:val="00EA06CD"/>
    <w:rsid w:val="00EA108D"/>
    <w:rsid w:val="00EA1638"/>
    <w:rsid w:val="00EA1650"/>
    <w:rsid w:val="00EA22F8"/>
    <w:rsid w:val="00EA294D"/>
    <w:rsid w:val="00EA2D85"/>
    <w:rsid w:val="00EA2E93"/>
    <w:rsid w:val="00EA3487"/>
    <w:rsid w:val="00EA35AD"/>
    <w:rsid w:val="00EA46FC"/>
    <w:rsid w:val="00EA4742"/>
    <w:rsid w:val="00EA4AFC"/>
    <w:rsid w:val="00EA563A"/>
    <w:rsid w:val="00EA62F1"/>
    <w:rsid w:val="00EA6331"/>
    <w:rsid w:val="00EA63A5"/>
    <w:rsid w:val="00EA6593"/>
    <w:rsid w:val="00EA688A"/>
    <w:rsid w:val="00EA6BA2"/>
    <w:rsid w:val="00EA7327"/>
    <w:rsid w:val="00EA7CE1"/>
    <w:rsid w:val="00EB06C6"/>
    <w:rsid w:val="00EB1005"/>
    <w:rsid w:val="00EB19B5"/>
    <w:rsid w:val="00EB21EC"/>
    <w:rsid w:val="00EB2332"/>
    <w:rsid w:val="00EB2353"/>
    <w:rsid w:val="00EB2628"/>
    <w:rsid w:val="00EB269C"/>
    <w:rsid w:val="00EB3147"/>
    <w:rsid w:val="00EB351B"/>
    <w:rsid w:val="00EB3773"/>
    <w:rsid w:val="00EB3D2E"/>
    <w:rsid w:val="00EB3E83"/>
    <w:rsid w:val="00EB4005"/>
    <w:rsid w:val="00EB42E6"/>
    <w:rsid w:val="00EB4397"/>
    <w:rsid w:val="00EB5303"/>
    <w:rsid w:val="00EB63B2"/>
    <w:rsid w:val="00EB64A9"/>
    <w:rsid w:val="00EB682E"/>
    <w:rsid w:val="00EB70AF"/>
    <w:rsid w:val="00EB70E8"/>
    <w:rsid w:val="00EB71DC"/>
    <w:rsid w:val="00EB7663"/>
    <w:rsid w:val="00EC03E9"/>
    <w:rsid w:val="00EC0817"/>
    <w:rsid w:val="00EC08A0"/>
    <w:rsid w:val="00EC0B12"/>
    <w:rsid w:val="00EC0EE2"/>
    <w:rsid w:val="00EC10B7"/>
    <w:rsid w:val="00EC12CA"/>
    <w:rsid w:val="00EC13C4"/>
    <w:rsid w:val="00EC14F2"/>
    <w:rsid w:val="00EC1582"/>
    <w:rsid w:val="00EC19A3"/>
    <w:rsid w:val="00EC1A11"/>
    <w:rsid w:val="00EC2161"/>
    <w:rsid w:val="00EC25B7"/>
    <w:rsid w:val="00EC2F2D"/>
    <w:rsid w:val="00EC3397"/>
    <w:rsid w:val="00EC3D22"/>
    <w:rsid w:val="00EC44CF"/>
    <w:rsid w:val="00EC4568"/>
    <w:rsid w:val="00EC50A4"/>
    <w:rsid w:val="00EC51E1"/>
    <w:rsid w:val="00EC5228"/>
    <w:rsid w:val="00EC5523"/>
    <w:rsid w:val="00EC633D"/>
    <w:rsid w:val="00EC6C33"/>
    <w:rsid w:val="00EC6C9D"/>
    <w:rsid w:val="00EC761B"/>
    <w:rsid w:val="00ED07A6"/>
    <w:rsid w:val="00ED0E8C"/>
    <w:rsid w:val="00ED139C"/>
    <w:rsid w:val="00ED2082"/>
    <w:rsid w:val="00ED226C"/>
    <w:rsid w:val="00ED250A"/>
    <w:rsid w:val="00ED2636"/>
    <w:rsid w:val="00ED2B7E"/>
    <w:rsid w:val="00ED2E7D"/>
    <w:rsid w:val="00ED34BB"/>
    <w:rsid w:val="00ED355F"/>
    <w:rsid w:val="00ED3FD5"/>
    <w:rsid w:val="00ED3FF8"/>
    <w:rsid w:val="00ED4599"/>
    <w:rsid w:val="00ED52AF"/>
    <w:rsid w:val="00ED5581"/>
    <w:rsid w:val="00ED5629"/>
    <w:rsid w:val="00ED591A"/>
    <w:rsid w:val="00ED6263"/>
    <w:rsid w:val="00ED6545"/>
    <w:rsid w:val="00ED65D3"/>
    <w:rsid w:val="00ED7459"/>
    <w:rsid w:val="00ED7F11"/>
    <w:rsid w:val="00EE07A0"/>
    <w:rsid w:val="00EE0BA9"/>
    <w:rsid w:val="00EE193E"/>
    <w:rsid w:val="00EE1C7E"/>
    <w:rsid w:val="00EE2A40"/>
    <w:rsid w:val="00EE2A5D"/>
    <w:rsid w:val="00EE2E6E"/>
    <w:rsid w:val="00EE4054"/>
    <w:rsid w:val="00EE4887"/>
    <w:rsid w:val="00EE4AF0"/>
    <w:rsid w:val="00EE4FAA"/>
    <w:rsid w:val="00EE519C"/>
    <w:rsid w:val="00EE56A7"/>
    <w:rsid w:val="00EE6609"/>
    <w:rsid w:val="00EE68BA"/>
    <w:rsid w:val="00EE6E5F"/>
    <w:rsid w:val="00EE6F51"/>
    <w:rsid w:val="00EE70AA"/>
    <w:rsid w:val="00EE72F0"/>
    <w:rsid w:val="00EE72F5"/>
    <w:rsid w:val="00EE7442"/>
    <w:rsid w:val="00EE7744"/>
    <w:rsid w:val="00EE781A"/>
    <w:rsid w:val="00EE7E51"/>
    <w:rsid w:val="00EF04C6"/>
    <w:rsid w:val="00EF078B"/>
    <w:rsid w:val="00EF099C"/>
    <w:rsid w:val="00EF107D"/>
    <w:rsid w:val="00EF19F3"/>
    <w:rsid w:val="00EF2575"/>
    <w:rsid w:val="00EF27CC"/>
    <w:rsid w:val="00EF285E"/>
    <w:rsid w:val="00EF29B6"/>
    <w:rsid w:val="00EF2A35"/>
    <w:rsid w:val="00EF2B42"/>
    <w:rsid w:val="00EF363D"/>
    <w:rsid w:val="00EF36A9"/>
    <w:rsid w:val="00EF36BA"/>
    <w:rsid w:val="00EF3E8E"/>
    <w:rsid w:val="00EF45C7"/>
    <w:rsid w:val="00EF4D87"/>
    <w:rsid w:val="00EF5194"/>
    <w:rsid w:val="00EF5BA7"/>
    <w:rsid w:val="00EF6DB5"/>
    <w:rsid w:val="00EF6DD5"/>
    <w:rsid w:val="00EF751B"/>
    <w:rsid w:val="00EF7694"/>
    <w:rsid w:val="00F002E5"/>
    <w:rsid w:val="00F006BD"/>
    <w:rsid w:val="00F00D50"/>
    <w:rsid w:val="00F00F29"/>
    <w:rsid w:val="00F016FD"/>
    <w:rsid w:val="00F018BF"/>
    <w:rsid w:val="00F01CEE"/>
    <w:rsid w:val="00F027C2"/>
    <w:rsid w:val="00F02EA2"/>
    <w:rsid w:val="00F02F18"/>
    <w:rsid w:val="00F0326F"/>
    <w:rsid w:val="00F03365"/>
    <w:rsid w:val="00F039F8"/>
    <w:rsid w:val="00F03ECF"/>
    <w:rsid w:val="00F03ED8"/>
    <w:rsid w:val="00F04480"/>
    <w:rsid w:val="00F04A2E"/>
    <w:rsid w:val="00F04C55"/>
    <w:rsid w:val="00F057AA"/>
    <w:rsid w:val="00F057C0"/>
    <w:rsid w:val="00F05B34"/>
    <w:rsid w:val="00F06822"/>
    <w:rsid w:val="00F07AC5"/>
    <w:rsid w:val="00F105FE"/>
    <w:rsid w:val="00F11C1E"/>
    <w:rsid w:val="00F11D0D"/>
    <w:rsid w:val="00F1211A"/>
    <w:rsid w:val="00F124E7"/>
    <w:rsid w:val="00F12F9F"/>
    <w:rsid w:val="00F132FC"/>
    <w:rsid w:val="00F13537"/>
    <w:rsid w:val="00F136B3"/>
    <w:rsid w:val="00F138CB"/>
    <w:rsid w:val="00F13A9E"/>
    <w:rsid w:val="00F13ABB"/>
    <w:rsid w:val="00F13BCC"/>
    <w:rsid w:val="00F13FD9"/>
    <w:rsid w:val="00F142C5"/>
    <w:rsid w:val="00F142DC"/>
    <w:rsid w:val="00F148FC"/>
    <w:rsid w:val="00F15102"/>
    <w:rsid w:val="00F151BC"/>
    <w:rsid w:val="00F15401"/>
    <w:rsid w:val="00F15698"/>
    <w:rsid w:val="00F15FBE"/>
    <w:rsid w:val="00F1619E"/>
    <w:rsid w:val="00F165AC"/>
    <w:rsid w:val="00F16C8B"/>
    <w:rsid w:val="00F176EA"/>
    <w:rsid w:val="00F17BBB"/>
    <w:rsid w:val="00F204A1"/>
    <w:rsid w:val="00F212DD"/>
    <w:rsid w:val="00F215AC"/>
    <w:rsid w:val="00F22673"/>
    <w:rsid w:val="00F22724"/>
    <w:rsid w:val="00F227A6"/>
    <w:rsid w:val="00F22E57"/>
    <w:rsid w:val="00F22EED"/>
    <w:rsid w:val="00F23158"/>
    <w:rsid w:val="00F231F4"/>
    <w:rsid w:val="00F23894"/>
    <w:rsid w:val="00F23F60"/>
    <w:rsid w:val="00F24092"/>
    <w:rsid w:val="00F241F2"/>
    <w:rsid w:val="00F2422F"/>
    <w:rsid w:val="00F2541D"/>
    <w:rsid w:val="00F25D55"/>
    <w:rsid w:val="00F25F7B"/>
    <w:rsid w:val="00F266AF"/>
    <w:rsid w:val="00F27371"/>
    <w:rsid w:val="00F2762E"/>
    <w:rsid w:val="00F27AA5"/>
    <w:rsid w:val="00F27DA6"/>
    <w:rsid w:val="00F30461"/>
    <w:rsid w:val="00F30A29"/>
    <w:rsid w:val="00F30CAE"/>
    <w:rsid w:val="00F31BFF"/>
    <w:rsid w:val="00F31C85"/>
    <w:rsid w:val="00F31C99"/>
    <w:rsid w:val="00F31D47"/>
    <w:rsid w:val="00F32A26"/>
    <w:rsid w:val="00F334E9"/>
    <w:rsid w:val="00F346C8"/>
    <w:rsid w:val="00F34700"/>
    <w:rsid w:val="00F34778"/>
    <w:rsid w:val="00F3482C"/>
    <w:rsid w:val="00F35061"/>
    <w:rsid w:val="00F35139"/>
    <w:rsid w:val="00F35648"/>
    <w:rsid w:val="00F35684"/>
    <w:rsid w:val="00F3584E"/>
    <w:rsid w:val="00F35DB5"/>
    <w:rsid w:val="00F35EF3"/>
    <w:rsid w:val="00F3624E"/>
    <w:rsid w:val="00F36967"/>
    <w:rsid w:val="00F36ABF"/>
    <w:rsid w:val="00F36C9E"/>
    <w:rsid w:val="00F36DD8"/>
    <w:rsid w:val="00F36DF0"/>
    <w:rsid w:val="00F374DA"/>
    <w:rsid w:val="00F378FE"/>
    <w:rsid w:val="00F37ED1"/>
    <w:rsid w:val="00F37FEA"/>
    <w:rsid w:val="00F40009"/>
    <w:rsid w:val="00F40734"/>
    <w:rsid w:val="00F41171"/>
    <w:rsid w:val="00F41416"/>
    <w:rsid w:val="00F42312"/>
    <w:rsid w:val="00F42D98"/>
    <w:rsid w:val="00F42ECA"/>
    <w:rsid w:val="00F437BE"/>
    <w:rsid w:val="00F43C5D"/>
    <w:rsid w:val="00F43E4B"/>
    <w:rsid w:val="00F44437"/>
    <w:rsid w:val="00F445EF"/>
    <w:rsid w:val="00F446CF"/>
    <w:rsid w:val="00F4472F"/>
    <w:rsid w:val="00F44820"/>
    <w:rsid w:val="00F4487B"/>
    <w:rsid w:val="00F44F7C"/>
    <w:rsid w:val="00F45B26"/>
    <w:rsid w:val="00F46528"/>
    <w:rsid w:val="00F465C5"/>
    <w:rsid w:val="00F4685A"/>
    <w:rsid w:val="00F46B0E"/>
    <w:rsid w:val="00F47322"/>
    <w:rsid w:val="00F474D0"/>
    <w:rsid w:val="00F47DF5"/>
    <w:rsid w:val="00F50369"/>
    <w:rsid w:val="00F50DFD"/>
    <w:rsid w:val="00F5105B"/>
    <w:rsid w:val="00F51511"/>
    <w:rsid w:val="00F5195E"/>
    <w:rsid w:val="00F524BF"/>
    <w:rsid w:val="00F5261B"/>
    <w:rsid w:val="00F5267E"/>
    <w:rsid w:val="00F5272A"/>
    <w:rsid w:val="00F529BD"/>
    <w:rsid w:val="00F52CBC"/>
    <w:rsid w:val="00F52F6D"/>
    <w:rsid w:val="00F53554"/>
    <w:rsid w:val="00F53AEF"/>
    <w:rsid w:val="00F53B67"/>
    <w:rsid w:val="00F54145"/>
    <w:rsid w:val="00F5458F"/>
    <w:rsid w:val="00F5497A"/>
    <w:rsid w:val="00F54DF8"/>
    <w:rsid w:val="00F55634"/>
    <w:rsid w:val="00F55654"/>
    <w:rsid w:val="00F55871"/>
    <w:rsid w:val="00F56014"/>
    <w:rsid w:val="00F56337"/>
    <w:rsid w:val="00F56688"/>
    <w:rsid w:val="00F56C9E"/>
    <w:rsid w:val="00F570A4"/>
    <w:rsid w:val="00F570DE"/>
    <w:rsid w:val="00F570FC"/>
    <w:rsid w:val="00F571BA"/>
    <w:rsid w:val="00F57463"/>
    <w:rsid w:val="00F577FD"/>
    <w:rsid w:val="00F57860"/>
    <w:rsid w:val="00F608EF"/>
    <w:rsid w:val="00F60929"/>
    <w:rsid w:val="00F60BAE"/>
    <w:rsid w:val="00F60EFE"/>
    <w:rsid w:val="00F60F70"/>
    <w:rsid w:val="00F611C9"/>
    <w:rsid w:val="00F6124B"/>
    <w:rsid w:val="00F61A31"/>
    <w:rsid w:val="00F622D7"/>
    <w:rsid w:val="00F62394"/>
    <w:rsid w:val="00F627B1"/>
    <w:rsid w:val="00F6294F"/>
    <w:rsid w:val="00F6300C"/>
    <w:rsid w:val="00F64457"/>
    <w:rsid w:val="00F649C6"/>
    <w:rsid w:val="00F651D4"/>
    <w:rsid w:val="00F657F4"/>
    <w:rsid w:val="00F65B0B"/>
    <w:rsid w:val="00F65BB7"/>
    <w:rsid w:val="00F65FDC"/>
    <w:rsid w:val="00F6648C"/>
    <w:rsid w:val="00F6695A"/>
    <w:rsid w:val="00F66FB7"/>
    <w:rsid w:val="00F67943"/>
    <w:rsid w:val="00F67DBF"/>
    <w:rsid w:val="00F67E74"/>
    <w:rsid w:val="00F67E99"/>
    <w:rsid w:val="00F71422"/>
    <w:rsid w:val="00F71C21"/>
    <w:rsid w:val="00F72218"/>
    <w:rsid w:val="00F7328F"/>
    <w:rsid w:val="00F732E8"/>
    <w:rsid w:val="00F7398B"/>
    <w:rsid w:val="00F7492C"/>
    <w:rsid w:val="00F74AEF"/>
    <w:rsid w:val="00F74EDA"/>
    <w:rsid w:val="00F750D9"/>
    <w:rsid w:val="00F75189"/>
    <w:rsid w:val="00F753B9"/>
    <w:rsid w:val="00F75506"/>
    <w:rsid w:val="00F75B64"/>
    <w:rsid w:val="00F76239"/>
    <w:rsid w:val="00F762BF"/>
    <w:rsid w:val="00F769BB"/>
    <w:rsid w:val="00F76A23"/>
    <w:rsid w:val="00F76CEF"/>
    <w:rsid w:val="00F7798E"/>
    <w:rsid w:val="00F80823"/>
    <w:rsid w:val="00F8097C"/>
    <w:rsid w:val="00F80B30"/>
    <w:rsid w:val="00F81452"/>
    <w:rsid w:val="00F817A8"/>
    <w:rsid w:val="00F81FE4"/>
    <w:rsid w:val="00F81FEF"/>
    <w:rsid w:val="00F8200E"/>
    <w:rsid w:val="00F8255C"/>
    <w:rsid w:val="00F82FB2"/>
    <w:rsid w:val="00F83547"/>
    <w:rsid w:val="00F83AE7"/>
    <w:rsid w:val="00F83E48"/>
    <w:rsid w:val="00F8429E"/>
    <w:rsid w:val="00F8485F"/>
    <w:rsid w:val="00F84891"/>
    <w:rsid w:val="00F84C7B"/>
    <w:rsid w:val="00F852F4"/>
    <w:rsid w:val="00F85564"/>
    <w:rsid w:val="00F859E2"/>
    <w:rsid w:val="00F859F3"/>
    <w:rsid w:val="00F85C3A"/>
    <w:rsid w:val="00F8620F"/>
    <w:rsid w:val="00F8691F"/>
    <w:rsid w:val="00F86A08"/>
    <w:rsid w:val="00F871F3"/>
    <w:rsid w:val="00F8743A"/>
    <w:rsid w:val="00F877FC"/>
    <w:rsid w:val="00F90BFB"/>
    <w:rsid w:val="00F90F0F"/>
    <w:rsid w:val="00F9135D"/>
    <w:rsid w:val="00F91631"/>
    <w:rsid w:val="00F91A86"/>
    <w:rsid w:val="00F91CFA"/>
    <w:rsid w:val="00F9216C"/>
    <w:rsid w:val="00F92182"/>
    <w:rsid w:val="00F9292A"/>
    <w:rsid w:val="00F92948"/>
    <w:rsid w:val="00F92C28"/>
    <w:rsid w:val="00F93613"/>
    <w:rsid w:val="00F9393C"/>
    <w:rsid w:val="00F93A28"/>
    <w:rsid w:val="00F942BD"/>
    <w:rsid w:val="00F94495"/>
    <w:rsid w:val="00F9465F"/>
    <w:rsid w:val="00F9478A"/>
    <w:rsid w:val="00F949E7"/>
    <w:rsid w:val="00F949F9"/>
    <w:rsid w:val="00F94BD0"/>
    <w:rsid w:val="00F94E4A"/>
    <w:rsid w:val="00F94EF4"/>
    <w:rsid w:val="00F956D1"/>
    <w:rsid w:val="00F956ED"/>
    <w:rsid w:val="00F9586B"/>
    <w:rsid w:val="00F96407"/>
    <w:rsid w:val="00F96456"/>
    <w:rsid w:val="00F9712B"/>
    <w:rsid w:val="00F97165"/>
    <w:rsid w:val="00F97694"/>
    <w:rsid w:val="00F97C11"/>
    <w:rsid w:val="00F97E06"/>
    <w:rsid w:val="00FA027B"/>
    <w:rsid w:val="00FA02EA"/>
    <w:rsid w:val="00FA075C"/>
    <w:rsid w:val="00FA0B94"/>
    <w:rsid w:val="00FA188C"/>
    <w:rsid w:val="00FA2403"/>
    <w:rsid w:val="00FA2708"/>
    <w:rsid w:val="00FA32CD"/>
    <w:rsid w:val="00FA35EC"/>
    <w:rsid w:val="00FA38C3"/>
    <w:rsid w:val="00FA3BAE"/>
    <w:rsid w:val="00FA46FF"/>
    <w:rsid w:val="00FA553C"/>
    <w:rsid w:val="00FA5642"/>
    <w:rsid w:val="00FA5715"/>
    <w:rsid w:val="00FA628A"/>
    <w:rsid w:val="00FA63AE"/>
    <w:rsid w:val="00FA6603"/>
    <w:rsid w:val="00FA66E8"/>
    <w:rsid w:val="00FA674B"/>
    <w:rsid w:val="00FA6A2B"/>
    <w:rsid w:val="00FA6B24"/>
    <w:rsid w:val="00FA6E34"/>
    <w:rsid w:val="00FA7682"/>
    <w:rsid w:val="00FA76DE"/>
    <w:rsid w:val="00FB047D"/>
    <w:rsid w:val="00FB05D1"/>
    <w:rsid w:val="00FB0DAF"/>
    <w:rsid w:val="00FB0E95"/>
    <w:rsid w:val="00FB195B"/>
    <w:rsid w:val="00FB2171"/>
    <w:rsid w:val="00FB2797"/>
    <w:rsid w:val="00FB2F69"/>
    <w:rsid w:val="00FB3A36"/>
    <w:rsid w:val="00FB3AB1"/>
    <w:rsid w:val="00FB3AF1"/>
    <w:rsid w:val="00FB3E7A"/>
    <w:rsid w:val="00FB404D"/>
    <w:rsid w:val="00FB4D4C"/>
    <w:rsid w:val="00FB5149"/>
    <w:rsid w:val="00FB599F"/>
    <w:rsid w:val="00FB6156"/>
    <w:rsid w:val="00FB6576"/>
    <w:rsid w:val="00FB7256"/>
    <w:rsid w:val="00FB7290"/>
    <w:rsid w:val="00FB7885"/>
    <w:rsid w:val="00FC017B"/>
    <w:rsid w:val="00FC066E"/>
    <w:rsid w:val="00FC0A0F"/>
    <w:rsid w:val="00FC0A97"/>
    <w:rsid w:val="00FC1154"/>
    <w:rsid w:val="00FC11E2"/>
    <w:rsid w:val="00FC171A"/>
    <w:rsid w:val="00FC1757"/>
    <w:rsid w:val="00FC2477"/>
    <w:rsid w:val="00FC2856"/>
    <w:rsid w:val="00FC29BC"/>
    <w:rsid w:val="00FC2C1D"/>
    <w:rsid w:val="00FC3004"/>
    <w:rsid w:val="00FC3B90"/>
    <w:rsid w:val="00FC3FD8"/>
    <w:rsid w:val="00FC464A"/>
    <w:rsid w:val="00FC48C0"/>
    <w:rsid w:val="00FC4C7E"/>
    <w:rsid w:val="00FC514C"/>
    <w:rsid w:val="00FC5D3F"/>
    <w:rsid w:val="00FC5EBA"/>
    <w:rsid w:val="00FC5FCD"/>
    <w:rsid w:val="00FC62B3"/>
    <w:rsid w:val="00FC654C"/>
    <w:rsid w:val="00FC6C20"/>
    <w:rsid w:val="00FC70F6"/>
    <w:rsid w:val="00FC7E17"/>
    <w:rsid w:val="00FD0591"/>
    <w:rsid w:val="00FD0849"/>
    <w:rsid w:val="00FD1039"/>
    <w:rsid w:val="00FD15AC"/>
    <w:rsid w:val="00FD17ED"/>
    <w:rsid w:val="00FD21C4"/>
    <w:rsid w:val="00FD2340"/>
    <w:rsid w:val="00FD2C66"/>
    <w:rsid w:val="00FD2E33"/>
    <w:rsid w:val="00FD32AF"/>
    <w:rsid w:val="00FD3C19"/>
    <w:rsid w:val="00FD46EF"/>
    <w:rsid w:val="00FD4CA3"/>
    <w:rsid w:val="00FD4CCD"/>
    <w:rsid w:val="00FD5D46"/>
    <w:rsid w:val="00FD6543"/>
    <w:rsid w:val="00FD6C7A"/>
    <w:rsid w:val="00FD7331"/>
    <w:rsid w:val="00FD7D9C"/>
    <w:rsid w:val="00FD7E3F"/>
    <w:rsid w:val="00FD7EEA"/>
    <w:rsid w:val="00FE03D1"/>
    <w:rsid w:val="00FE05E2"/>
    <w:rsid w:val="00FE0BFA"/>
    <w:rsid w:val="00FE0C29"/>
    <w:rsid w:val="00FE0C72"/>
    <w:rsid w:val="00FE0D75"/>
    <w:rsid w:val="00FE215B"/>
    <w:rsid w:val="00FE249B"/>
    <w:rsid w:val="00FE30D0"/>
    <w:rsid w:val="00FE32E3"/>
    <w:rsid w:val="00FE33AF"/>
    <w:rsid w:val="00FE33D7"/>
    <w:rsid w:val="00FE3402"/>
    <w:rsid w:val="00FE3840"/>
    <w:rsid w:val="00FE3AE2"/>
    <w:rsid w:val="00FE4606"/>
    <w:rsid w:val="00FE489A"/>
    <w:rsid w:val="00FE4924"/>
    <w:rsid w:val="00FE4D1C"/>
    <w:rsid w:val="00FE5717"/>
    <w:rsid w:val="00FE61C4"/>
    <w:rsid w:val="00FE654A"/>
    <w:rsid w:val="00FE656C"/>
    <w:rsid w:val="00FE669C"/>
    <w:rsid w:val="00FE6716"/>
    <w:rsid w:val="00FE758D"/>
    <w:rsid w:val="00FE7601"/>
    <w:rsid w:val="00FE767F"/>
    <w:rsid w:val="00FF073C"/>
    <w:rsid w:val="00FF0DDE"/>
    <w:rsid w:val="00FF15E2"/>
    <w:rsid w:val="00FF2516"/>
    <w:rsid w:val="00FF28EF"/>
    <w:rsid w:val="00FF37A1"/>
    <w:rsid w:val="00FF3D86"/>
    <w:rsid w:val="00FF3E97"/>
    <w:rsid w:val="00FF4AFB"/>
    <w:rsid w:val="00FF568A"/>
    <w:rsid w:val="00FF5872"/>
    <w:rsid w:val="00FF622B"/>
    <w:rsid w:val="00FF65D5"/>
    <w:rsid w:val="00FF706E"/>
    <w:rsid w:val="00FF76B0"/>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53"/>
  </w:style>
  <w:style w:type="paragraph" w:styleId="Heading2">
    <w:name w:val="heading 2"/>
    <w:basedOn w:val="Normal"/>
    <w:next w:val="Normal"/>
    <w:link w:val="Heading2Char"/>
    <w:uiPriority w:val="9"/>
    <w:semiHidden/>
    <w:unhideWhenUsed/>
    <w:qFormat/>
    <w:rsid w:val="009D314B"/>
    <w:pPr>
      <w:keepNext/>
      <w:keepLines/>
      <w:spacing w:before="200" w:after="0" w:line="204" w:lineRule="auto"/>
      <w:ind w:firstLine="720"/>
      <w:jc w:val="both"/>
      <w:outlineLvl w:val="1"/>
    </w:pPr>
    <w:rPr>
      <w:rFonts w:asciiTheme="majorHAnsi" w:eastAsiaTheme="majorEastAsia" w:hAnsiTheme="majorHAnsi" w:cstheme="majorBidi"/>
      <w:b/>
      <w:bCs/>
      <w:color w:val="4F81BD" w:themeColor="accent1"/>
      <w:sz w:val="26"/>
      <w:szCs w:val="26"/>
      <w:lang w:val="en-IN"/>
    </w:rPr>
  </w:style>
  <w:style w:type="paragraph" w:styleId="Heading3">
    <w:name w:val="heading 3"/>
    <w:basedOn w:val="Normal"/>
    <w:link w:val="Heading3Char"/>
    <w:uiPriority w:val="9"/>
    <w:qFormat/>
    <w:rsid w:val="00770353"/>
    <w:pPr>
      <w:spacing w:before="100" w:beforeAutospacing="1" w:after="100" w:afterAutospacing="1" w:line="240" w:lineRule="auto"/>
      <w:outlineLvl w:val="2"/>
    </w:pPr>
    <w:rPr>
      <w:rFonts w:ascii="Times New Roman" w:eastAsia="Times New Roman" w:hAnsi="Times New Roman" w:cs="Times New Roman"/>
      <w:b/>
      <w:bCs/>
      <w:sz w:val="27"/>
      <w:szCs w:val="27"/>
      <w:lang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0353"/>
    <w:rPr>
      <w:rFonts w:ascii="Times New Roman" w:eastAsia="Times New Roman" w:hAnsi="Times New Roman" w:cs="Times New Roman"/>
      <w:b/>
      <w:bCs/>
      <w:sz w:val="27"/>
      <w:szCs w:val="27"/>
      <w:lang w:bidi="te-IN"/>
    </w:rPr>
  </w:style>
  <w:style w:type="paragraph" w:styleId="ListBullet">
    <w:name w:val="List Bullet"/>
    <w:basedOn w:val="Normal"/>
    <w:uiPriority w:val="99"/>
    <w:unhideWhenUsed/>
    <w:rsid w:val="00770353"/>
    <w:pPr>
      <w:numPr>
        <w:numId w:val="1"/>
      </w:numPr>
      <w:contextualSpacing/>
    </w:pPr>
  </w:style>
  <w:style w:type="character" w:styleId="Hyperlink">
    <w:name w:val="Hyperlink"/>
    <w:basedOn w:val="DefaultParagraphFont"/>
    <w:uiPriority w:val="99"/>
    <w:unhideWhenUsed/>
    <w:rsid w:val="00770353"/>
    <w:rPr>
      <w:color w:val="0000FF" w:themeColor="hyperlink"/>
      <w:u w:val="single"/>
    </w:rPr>
  </w:style>
  <w:style w:type="paragraph" w:styleId="Header">
    <w:name w:val="header"/>
    <w:basedOn w:val="Normal"/>
    <w:link w:val="HeaderChar"/>
    <w:uiPriority w:val="99"/>
    <w:unhideWhenUsed/>
    <w:rsid w:val="00770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353"/>
  </w:style>
  <w:style w:type="paragraph" w:styleId="Footer">
    <w:name w:val="footer"/>
    <w:basedOn w:val="Normal"/>
    <w:link w:val="FooterChar"/>
    <w:uiPriority w:val="99"/>
    <w:unhideWhenUsed/>
    <w:rsid w:val="00770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353"/>
  </w:style>
  <w:style w:type="paragraph" w:styleId="ListParagraph">
    <w:name w:val="List Paragraph"/>
    <w:basedOn w:val="Normal"/>
    <w:uiPriority w:val="34"/>
    <w:qFormat/>
    <w:rsid w:val="00770353"/>
    <w:pPr>
      <w:ind w:left="720"/>
      <w:contextualSpacing/>
    </w:pPr>
  </w:style>
  <w:style w:type="paragraph" w:styleId="BalloonText">
    <w:name w:val="Balloon Text"/>
    <w:basedOn w:val="Normal"/>
    <w:link w:val="BalloonTextChar"/>
    <w:uiPriority w:val="99"/>
    <w:semiHidden/>
    <w:unhideWhenUsed/>
    <w:rsid w:val="00770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353"/>
    <w:rPr>
      <w:rFonts w:ascii="Tahoma" w:hAnsi="Tahoma" w:cs="Tahoma"/>
      <w:sz w:val="16"/>
      <w:szCs w:val="16"/>
    </w:rPr>
  </w:style>
  <w:style w:type="paragraph" w:styleId="NormalWeb">
    <w:name w:val="Normal (Web)"/>
    <w:basedOn w:val="Normal"/>
    <w:uiPriority w:val="99"/>
    <w:unhideWhenUsed/>
    <w:rsid w:val="00770353"/>
    <w:pPr>
      <w:spacing w:before="100" w:beforeAutospacing="1" w:after="100" w:afterAutospacing="1" w:line="240" w:lineRule="auto"/>
    </w:pPr>
    <w:rPr>
      <w:rFonts w:ascii="Times New Roman" w:eastAsia="Times New Roman" w:hAnsi="Times New Roman" w:cs="Times New Roman"/>
      <w:sz w:val="24"/>
      <w:szCs w:val="24"/>
      <w:lang w:bidi="te-IN"/>
    </w:rPr>
  </w:style>
  <w:style w:type="character" w:customStyle="1" w:styleId="capital">
    <w:name w:val="capital"/>
    <w:basedOn w:val="DefaultParagraphFont"/>
    <w:rsid w:val="00770353"/>
  </w:style>
  <w:style w:type="character" w:customStyle="1" w:styleId="noprint">
    <w:name w:val="noprint"/>
    <w:basedOn w:val="DefaultParagraphFont"/>
    <w:rsid w:val="00770353"/>
  </w:style>
  <w:style w:type="character" w:customStyle="1" w:styleId="mw-headline">
    <w:name w:val="mw-headline"/>
    <w:basedOn w:val="DefaultParagraphFont"/>
    <w:rsid w:val="00770353"/>
  </w:style>
  <w:style w:type="character" w:customStyle="1" w:styleId="mw-editsection">
    <w:name w:val="mw-editsection"/>
    <w:basedOn w:val="DefaultParagraphFont"/>
    <w:rsid w:val="00770353"/>
  </w:style>
  <w:style w:type="character" w:customStyle="1" w:styleId="mw-editsection-bracket">
    <w:name w:val="mw-editsection-bracket"/>
    <w:basedOn w:val="DefaultParagraphFont"/>
    <w:rsid w:val="00770353"/>
  </w:style>
  <w:style w:type="character" w:customStyle="1" w:styleId="Heading2Char">
    <w:name w:val="Heading 2 Char"/>
    <w:basedOn w:val="DefaultParagraphFont"/>
    <w:link w:val="Heading2"/>
    <w:uiPriority w:val="9"/>
    <w:semiHidden/>
    <w:rsid w:val="009D314B"/>
    <w:rPr>
      <w:rFonts w:asciiTheme="majorHAnsi" w:eastAsiaTheme="majorEastAsia" w:hAnsiTheme="majorHAnsi" w:cstheme="majorBidi"/>
      <w:b/>
      <w:bCs/>
      <w:color w:val="4F81BD" w:themeColor="accent1"/>
      <w:sz w:val="26"/>
      <w:szCs w:val="26"/>
      <w:lang w:val="en-IN"/>
    </w:rPr>
  </w:style>
  <w:style w:type="character" w:customStyle="1" w:styleId="story-pipline">
    <w:name w:val="story-pipline"/>
    <w:basedOn w:val="DefaultParagraphFont"/>
    <w:rsid w:val="009D314B"/>
  </w:style>
  <w:style w:type="character" w:customStyle="1" w:styleId="update-data">
    <w:name w:val="update-data"/>
    <w:basedOn w:val="DefaultParagraphFont"/>
    <w:rsid w:val="009D314B"/>
  </w:style>
  <w:style w:type="character" w:customStyle="1" w:styleId="ams">
    <w:name w:val="ams"/>
    <w:basedOn w:val="DefaultParagraphFont"/>
    <w:rsid w:val="00D46FA7"/>
  </w:style>
  <w:style w:type="character" w:customStyle="1" w:styleId="gmaildefault">
    <w:name w:val="gmail_default"/>
    <w:basedOn w:val="DefaultParagraphFont"/>
    <w:rsid w:val="00D46FA7"/>
  </w:style>
  <w:style w:type="paragraph" w:customStyle="1" w:styleId="story-bodyintroduction">
    <w:name w:val="story-body__introduction"/>
    <w:basedOn w:val="Normal"/>
    <w:rsid w:val="005102C8"/>
    <w:pPr>
      <w:spacing w:before="100" w:beforeAutospacing="1" w:after="100" w:afterAutospacing="1" w:line="240" w:lineRule="auto"/>
    </w:pPr>
    <w:rPr>
      <w:rFonts w:ascii="Times New Roman" w:eastAsia="Times New Roman" w:hAnsi="Times New Roman" w:cs="Times New Roman"/>
      <w:sz w:val="24"/>
      <w:szCs w:val="24"/>
      <w:lang w:bidi="te-IN"/>
    </w:rPr>
  </w:style>
  <w:style w:type="character" w:customStyle="1" w:styleId="off-screen">
    <w:name w:val="off-screen"/>
    <w:basedOn w:val="DefaultParagraphFont"/>
    <w:rsid w:val="005102C8"/>
  </w:style>
  <w:style w:type="character" w:customStyle="1" w:styleId="story-image-copyright">
    <w:name w:val="story-image-copyright"/>
    <w:basedOn w:val="DefaultParagraphFont"/>
    <w:rsid w:val="005102C8"/>
  </w:style>
  <w:style w:type="character" w:customStyle="1" w:styleId="media-captiontext">
    <w:name w:val="media-caption__text"/>
    <w:basedOn w:val="DefaultParagraphFont"/>
    <w:rsid w:val="005102C8"/>
  </w:style>
  <w:style w:type="character" w:styleId="Strong">
    <w:name w:val="Strong"/>
    <w:basedOn w:val="DefaultParagraphFont"/>
    <w:uiPriority w:val="22"/>
    <w:qFormat/>
    <w:rsid w:val="005102C8"/>
    <w:rPr>
      <w:b/>
      <w:bCs/>
    </w:rPr>
  </w:style>
  <w:style w:type="character" w:styleId="Emphasis">
    <w:name w:val="Emphasis"/>
    <w:basedOn w:val="DefaultParagraphFont"/>
    <w:uiPriority w:val="20"/>
    <w:qFormat/>
    <w:rsid w:val="001F7B8A"/>
    <w:rPr>
      <w:i/>
      <w:iCs/>
    </w:rPr>
  </w:style>
  <w:style w:type="character" w:customStyle="1" w:styleId="qu">
    <w:name w:val="qu"/>
    <w:basedOn w:val="DefaultParagraphFont"/>
    <w:rsid w:val="00035817"/>
  </w:style>
  <w:style w:type="character" w:customStyle="1" w:styleId="gd">
    <w:name w:val="gd"/>
    <w:basedOn w:val="DefaultParagraphFont"/>
    <w:rsid w:val="00035817"/>
  </w:style>
  <w:style w:type="character" w:customStyle="1" w:styleId="go">
    <w:name w:val="go"/>
    <w:basedOn w:val="DefaultParagraphFont"/>
    <w:rsid w:val="00035817"/>
  </w:style>
  <w:style w:type="character" w:customStyle="1" w:styleId="g3">
    <w:name w:val="g3"/>
    <w:basedOn w:val="DefaultParagraphFont"/>
    <w:rsid w:val="00035817"/>
  </w:style>
  <w:style w:type="character" w:customStyle="1" w:styleId="hb">
    <w:name w:val="hb"/>
    <w:basedOn w:val="DefaultParagraphFont"/>
    <w:rsid w:val="00035817"/>
  </w:style>
  <w:style w:type="character" w:customStyle="1" w:styleId="g2">
    <w:name w:val="g2"/>
    <w:basedOn w:val="DefaultParagraphFont"/>
    <w:rsid w:val="00035817"/>
  </w:style>
  <w:style w:type="paragraph" w:styleId="EndnoteText">
    <w:name w:val="endnote text"/>
    <w:basedOn w:val="Normal"/>
    <w:link w:val="EndnoteTextChar"/>
    <w:uiPriority w:val="99"/>
    <w:semiHidden/>
    <w:unhideWhenUsed/>
    <w:rsid w:val="00C821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2139"/>
    <w:rPr>
      <w:sz w:val="20"/>
      <w:szCs w:val="20"/>
    </w:rPr>
  </w:style>
  <w:style w:type="character" w:styleId="EndnoteReference">
    <w:name w:val="endnote reference"/>
    <w:basedOn w:val="DefaultParagraphFont"/>
    <w:uiPriority w:val="99"/>
    <w:semiHidden/>
    <w:unhideWhenUsed/>
    <w:rsid w:val="00C82139"/>
    <w:rPr>
      <w:vertAlign w:val="superscript"/>
    </w:rPr>
  </w:style>
  <w:style w:type="character" w:customStyle="1" w:styleId="time">
    <w:name w:val="time"/>
    <w:basedOn w:val="DefaultParagraphFont"/>
    <w:rsid w:val="00A24FCA"/>
  </w:style>
  <w:style w:type="character" w:customStyle="1" w:styleId="reported-by">
    <w:name w:val="reported-by"/>
    <w:basedOn w:val="DefaultParagraphFont"/>
    <w:rsid w:val="00A24FCA"/>
  </w:style>
  <w:style w:type="character" w:customStyle="1" w:styleId="follow">
    <w:name w:val="follow"/>
    <w:basedOn w:val="DefaultParagraphFont"/>
    <w:rsid w:val="00A24FCA"/>
  </w:style>
  <w:style w:type="character" w:customStyle="1" w:styleId="a-list-item">
    <w:name w:val="a-list-item"/>
    <w:basedOn w:val="DefaultParagraphFont"/>
    <w:rsid w:val="00BE0071"/>
  </w:style>
  <w:style w:type="character" w:customStyle="1" w:styleId="a-size-medium">
    <w:name w:val="a-size-medium"/>
    <w:basedOn w:val="DefaultParagraphFont"/>
    <w:rsid w:val="00BE0071"/>
  </w:style>
  <w:style w:type="character" w:customStyle="1" w:styleId="a-size-small">
    <w:name w:val="a-size-small"/>
    <w:basedOn w:val="DefaultParagraphFont"/>
    <w:rsid w:val="00BE0071"/>
  </w:style>
  <w:style w:type="paragraph" w:customStyle="1" w:styleId="fba">
    <w:name w:val="fba"/>
    <w:basedOn w:val="Normal"/>
    <w:rsid w:val="00BE0071"/>
    <w:pPr>
      <w:spacing w:before="100" w:beforeAutospacing="1" w:after="100" w:afterAutospacing="1" w:line="240" w:lineRule="auto"/>
    </w:pPr>
    <w:rPr>
      <w:rFonts w:ascii="Times New Roman" w:eastAsia="Times New Roman" w:hAnsi="Times New Roman" w:cs="Times New Roman"/>
      <w:sz w:val="24"/>
      <w:szCs w:val="24"/>
      <w:lang w:bidi="te-IN"/>
    </w:rPr>
  </w:style>
  <w:style w:type="character" w:customStyle="1" w:styleId="sc-invisible-when-no-js">
    <w:name w:val="sc-invisible-when-no-js"/>
    <w:basedOn w:val="DefaultParagraphFont"/>
    <w:rsid w:val="00BE0071"/>
  </w:style>
  <w:style w:type="character" w:customStyle="1" w:styleId="a-label">
    <w:name w:val="a-label"/>
    <w:basedOn w:val="DefaultParagraphFont"/>
    <w:rsid w:val="00BE0071"/>
  </w:style>
  <w:style w:type="character" w:customStyle="1" w:styleId="a-offscreen">
    <w:name w:val="a-offscreen"/>
    <w:basedOn w:val="DefaultParagraphFont"/>
    <w:rsid w:val="00BE0071"/>
  </w:style>
  <w:style w:type="character" w:customStyle="1" w:styleId="a-dropdown-container">
    <w:name w:val="a-dropdown-container"/>
    <w:basedOn w:val="DefaultParagraphFont"/>
    <w:rsid w:val="00BE0071"/>
  </w:style>
  <w:style w:type="character" w:customStyle="1" w:styleId="a-dropdown-label">
    <w:name w:val="a-dropdown-label"/>
    <w:basedOn w:val="DefaultParagraphFont"/>
    <w:rsid w:val="00BE0071"/>
  </w:style>
  <w:style w:type="character" w:customStyle="1" w:styleId="a-dropdown-prompt">
    <w:name w:val="a-dropdown-prompt"/>
    <w:basedOn w:val="DefaultParagraphFont"/>
    <w:rsid w:val="00BE0071"/>
  </w:style>
  <w:style w:type="character" w:customStyle="1" w:styleId="a-declarative">
    <w:name w:val="a-declarative"/>
    <w:basedOn w:val="DefaultParagraphFont"/>
    <w:rsid w:val="00BE00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53"/>
  </w:style>
  <w:style w:type="paragraph" w:styleId="Heading2">
    <w:name w:val="heading 2"/>
    <w:basedOn w:val="Normal"/>
    <w:next w:val="Normal"/>
    <w:link w:val="Heading2Char"/>
    <w:uiPriority w:val="9"/>
    <w:semiHidden/>
    <w:unhideWhenUsed/>
    <w:qFormat/>
    <w:rsid w:val="009D314B"/>
    <w:pPr>
      <w:keepNext/>
      <w:keepLines/>
      <w:spacing w:before="200" w:after="0" w:line="204" w:lineRule="auto"/>
      <w:ind w:firstLine="720"/>
      <w:jc w:val="both"/>
      <w:outlineLvl w:val="1"/>
    </w:pPr>
    <w:rPr>
      <w:rFonts w:asciiTheme="majorHAnsi" w:eastAsiaTheme="majorEastAsia" w:hAnsiTheme="majorHAnsi" w:cstheme="majorBidi"/>
      <w:b/>
      <w:bCs/>
      <w:color w:val="4F81BD" w:themeColor="accent1"/>
      <w:sz w:val="26"/>
      <w:szCs w:val="26"/>
      <w:lang w:val="en-IN"/>
    </w:rPr>
  </w:style>
  <w:style w:type="paragraph" w:styleId="Heading3">
    <w:name w:val="heading 3"/>
    <w:basedOn w:val="Normal"/>
    <w:link w:val="Heading3Char"/>
    <w:uiPriority w:val="9"/>
    <w:qFormat/>
    <w:rsid w:val="00770353"/>
    <w:pPr>
      <w:spacing w:before="100" w:beforeAutospacing="1" w:after="100" w:afterAutospacing="1" w:line="240" w:lineRule="auto"/>
      <w:outlineLvl w:val="2"/>
    </w:pPr>
    <w:rPr>
      <w:rFonts w:ascii="Times New Roman" w:eastAsia="Times New Roman" w:hAnsi="Times New Roman" w:cs="Times New Roman"/>
      <w:b/>
      <w:bCs/>
      <w:sz w:val="27"/>
      <w:szCs w:val="27"/>
      <w:lang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0353"/>
    <w:rPr>
      <w:rFonts w:ascii="Times New Roman" w:eastAsia="Times New Roman" w:hAnsi="Times New Roman" w:cs="Times New Roman"/>
      <w:b/>
      <w:bCs/>
      <w:sz w:val="27"/>
      <w:szCs w:val="27"/>
      <w:lang w:bidi="te-IN"/>
    </w:rPr>
  </w:style>
  <w:style w:type="paragraph" w:styleId="ListBullet">
    <w:name w:val="List Bullet"/>
    <w:basedOn w:val="Normal"/>
    <w:uiPriority w:val="99"/>
    <w:unhideWhenUsed/>
    <w:rsid w:val="00770353"/>
    <w:pPr>
      <w:numPr>
        <w:numId w:val="1"/>
      </w:numPr>
      <w:contextualSpacing/>
    </w:pPr>
  </w:style>
  <w:style w:type="character" w:styleId="Hyperlink">
    <w:name w:val="Hyperlink"/>
    <w:basedOn w:val="DefaultParagraphFont"/>
    <w:uiPriority w:val="99"/>
    <w:unhideWhenUsed/>
    <w:rsid w:val="00770353"/>
    <w:rPr>
      <w:color w:val="0000FF" w:themeColor="hyperlink"/>
      <w:u w:val="single"/>
    </w:rPr>
  </w:style>
  <w:style w:type="paragraph" w:styleId="Header">
    <w:name w:val="header"/>
    <w:basedOn w:val="Normal"/>
    <w:link w:val="HeaderChar"/>
    <w:uiPriority w:val="99"/>
    <w:unhideWhenUsed/>
    <w:rsid w:val="00770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353"/>
  </w:style>
  <w:style w:type="paragraph" w:styleId="Footer">
    <w:name w:val="footer"/>
    <w:basedOn w:val="Normal"/>
    <w:link w:val="FooterChar"/>
    <w:uiPriority w:val="99"/>
    <w:unhideWhenUsed/>
    <w:rsid w:val="00770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353"/>
  </w:style>
  <w:style w:type="paragraph" w:styleId="ListParagraph">
    <w:name w:val="List Paragraph"/>
    <w:basedOn w:val="Normal"/>
    <w:uiPriority w:val="34"/>
    <w:qFormat/>
    <w:rsid w:val="00770353"/>
    <w:pPr>
      <w:ind w:left="720"/>
      <w:contextualSpacing/>
    </w:pPr>
  </w:style>
  <w:style w:type="paragraph" w:styleId="BalloonText">
    <w:name w:val="Balloon Text"/>
    <w:basedOn w:val="Normal"/>
    <w:link w:val="BalloonTextChar"/>
    <w:uiPriority w:val="99"/>
    <w:semiHidden/>
    <w:unhideWhenUsed/>
    <w:rsid w:val="00770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353"/>
    <w:rPr>
      <w:rFonts w:ascii="Tahoma" w:hAnsi="Tahoma" w:cs="Tahoma"/>
      <w:sz w:val="16"/>
      <w:szCs w:val="16"/>
    </w:rPr>
  </w:style>
  <w:style w:type="paragraph" w:styleId="NormalWeb">
    <w:name w:val="Normal (Web)"/>
    <w:basedOn w:val="Normal"/>
    <w:uiPriority w:val="99"/>
    <w:unhideWhenUsed/>
    <w:rsid w:val="00770353"/>
    <w:pPr>
      <w:spacing w:before="100" w:beforeAutospacing="1" w:after="100" w:afterAutospacing="1" w:line="240" w:lineRule="auto"/>
    </w:pPr>
    <w:rPr>
      <w:rFonts w:ascii="Times New Roman" w:eastAsia="Times New Roman" w:hAnsi="Times New Roman" w:cs="Times New Roman"/>
      <w:sz w:val="24"/>
      <w:szCs w:val="24"/>
      <w:lang w:bidi="te-IN"/>
    </w:rPr>
  </w:style>
  <w:style w:type="character" w:customStyle="1" w:styleId="capital">
    <w:name w:val="capital"/>
    <w:basedOn w:val="DefaultParagraphFont"/>
    <w:rsid w:val="00770353"/>
  </w:style>
  <w:style w:type="character" w:customStyle="1" w:styleId="noprint">
    <w:name w:val="noprint"/>
    <w:basedOn w:val="DefaultParagraphFont"/>
    <w:rsid w:val="00770353"/>
  </w:style>
  <w:style w:type="character" w:customStyle="1" w:styleId="mw-headline">
    <w:name w:val="mw-headline"/>
    <w:basedOn w:val="DefaultParagraphFont"/>
    <w:rsid w:val="00770353"/>
  </w:style>
  <w:style w:type="character" w:customStyle="1" w:styleId="mw-editsection">
    <w:name w:val="mw-editsection"/>
    <w:basedOn w:val="DefaultParagraphFont"/>
    <w:rsid w:val="00770353"/>
  </w:style>
  <w:style w:type="character" w:customStyle="1" w:styleId="mw-editsection-bracket">
    <w:name w:val="mw-editsection-bracket"/>
    <w:basedOn w:val="DefaultParagraphFont"/>
    <w:rsid w:val="00770353"/>
  </w:style>
  <w:style w:type="character" w:customStyle="1" w:styleId="Heading2Char">
    <w:name w:val="Heading 2 Char"/>
    <w:basedOn w:val="DefaultParagraphFont"/>
    <w:link w:val="Heading2"/>
    <w:uiPriority w:val="9"/>
    <w:semiHidden/>
    <w:rsid w:val="009D314B"/>
    <w:rPr>
      <w:rFonts w:asciiTheme="majorHAnsi" w:eastAsiaTheme="majorEastAsia" w:hAnsiTheme="majorHAnsi" w:cstheme="majorBidi"/>
      <w:b/>
      <w:bCs/>
      <w:color w:val="4F81BD" w:themeColor="accent1"/>
      <w:sz w:val="26"/>
      <w:szCs w:val="26"/>
      <w:lang w:val="en-IN"/>
    </w:rPr>
  </w:style>
  <w:style w:type="character" w:customStyle="1" w:styleId="story-pipline">
    <w:name w:val="story-pipline"/>
    <w:basedOn w:val="DefaultParagraphFont"/>
    <w:rsid w:val="009D314B"/>
  </w:style>
  <w:style w:type="character" w:customStyle="1" w:styleId="update-data">
    <w:name w:val="update-data"/>
    <w:basedOn w:val="DefaultParagraphFont"/>
    <w:rsid w:val="009D314B"/>
  </w:style>
  <w:style w:type="character" w:customStyle="1" w:styleId="ams">
    <w:name w:val="ams"/>
    <w:basedOn w:val="DefaultParagraphFont"/>
    <w:rsid w:val="00D46FA7"/>
  </w:style>
  <w:style w:type="character" w:customStyle="1" w:styleId="gmaildefault">
    <w:name w:val="gmail_default"/>
    <w:basedOn w:val="DefaultParagraphFont"/>
    <w:rsid w:val="00D46FA7"/>
  </w:style>
  <w:style w:type="paragraph" w:customStyle="1" w:styleId="story-bodyintroduction">
    <w:name w:val="story-body__introduction"/>
    <w:basedOn w:val="Normal"/>
    <w:rsid w:val="005102C8"/>
    <w:pPr>
      <w:spacing w:before="100" w:beforeAutospacing="1" w:after="100" w:afterAutospacing="1" w:line="240" w:lineRule="auto"/>
    </w:pPr>
    <w:rPr>
      <w:rFonts w:ascii="Times New Roman" w:eastAsia="Times New Roman" w:hAnsi="Times New Roman" w:cs="Times New Roman"/>
      <w:sz w:val="24"/>
      <w:szCs w:val="24"/>
      <w:lang w:bidi="te-IN"/>
    </w:rPr>
  </w:style>
  <w:style w:type="character" w:customStyle="1" w:styleId="off-screen">
    <w:name w:val="off-screen"/>
    <w:basedOn w:val="DefaultParagraphFont"/>
    <w:rsid w:val="005102C8"/>
  </w:style>
  <w:style w:type="character" w:customStyle="1" w:styleId="story-image-copyright">
    <w:name w:val="story-image-copyright"/>
    <w:basedOn w:val="DefaultParagraphFont"/>
    <w:rsid w:val="005102C8"/>
  </w:style>
  <w:style w:type="character" w:customStyle="1" w:styleId="media-captiontext">
    <w:name w:val="media-caption__text"/>
    <w:basedOn w:val="DefaultParagraphFont"/>
    <w:rsid w:val="005102C8"/>
  </w:style>
  <w:style w:type="character" w:styleId="Strong">
    <w:name w:val="Strong"/>
    <w:basedOn w:val="DefaultParagraphFont"/>
    <w:uiPriority w:val="22"/>
    <w:qFormat/>
    <w:rsid w:val="005102C8"/>
    <w:rPr>
      <w:b/>
      <w:bCs/>
    </w:rPr>
  </w:style>
  <w:style w:type="character" w:styleId="Emphasis">
    <w:name w:val="Emphasis"/>
    <w:basedOn w:val="DefaultParagraphFont"/>
    <w:uiPriority w:val="20"/>
    <w:qFormat/>
    <w:rsid w:val="001F7B8A"/>
    <w:rPr>
      <w:i/>
      <w:iCs/>
    </w:rPr>
  </w:style>
  <w:style w:type="character" w:customStyle="1" w:styleId="qu">
    <w:name w:val="qu"/>
    <w:basedOn w:val="DefaultParagraphFont"/>
    <w:rsid w:val="00035817"/>
  </w:style>
  <w:style w:type="character" w:customStyle="1" w:styleId="gd">
    <w:name w:val="gd"/>
    <w:basedOn w:val="DefaultParagraphFont"/>
    <w:rsid w:val="00035817"/>
  </w:style>
  <w:style w:type="character" w:customStyle="1" w:styleId="go">
    <w:name w:val="go"/>
    <w:basedOn w:val="DefaultParagraphFont"/>
    <w:rsid w:val="00035817"/>
  </w:style>
  <w:style w:type="character" w:customStyle="1" w:styleId="g3">
    <w:name w:val="g3"/>
    <w:basedOn w:val="DefaultParagraphFont"/>
    <w:rsid w:val="00035817"/>
  </w:style>
  <w:style w:type="character" w:customStyle="1" w:styleId="hb">
    <w:name w:val="hb"/>
    <w:basedOn w:val="DefaultParagraphFont"/>
    <w:rsid w:val="00035817"/>
  </w:style>
  <w:style w:type="character" w:customStyle="1" w:styleId="g2">
    <w:name w:val="g2"/>
    <w:basedOn w:val="DefaultParagraphFont"/>
    <w:rsid w:val="00035817"/>
  </w:style>
  <w:style w:type="paragraph" w:styleId="EndnoteText">
    <w:name w:val="endnote text"/>
    <w:basedOn w:val="Normal"/>
    <w:link w:val="EndnoteTextChar"/>
    <w:uiPriority w:val="99"/>
    <w:semiHidden/>
    <w:unhideWhenUsed/>
    <w:rsid w:val="00C821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2139"/>
    <w:rPr>
      <w:sz w:val="20"/>
      <w:szCs w:val="20"/>
    </w:rPr>
  </w:style>
  <w:style w:type="character" w:styleId="EndnoteReference">
    <w:name w:val="endnote reference"/>
    <w:basedOn w:val="DefaultParagraphFont"/>
    <w:uiPriority w:val="99"/>
    <w:semiHidden/>
    <w:unhideWhenUsed/>
    <w:rsid w:val="00C82139"/>
    <w:rPr>
      <w:vertAlign w:val="superscript"/>
    </w:rPr>
  </w:style>
  <w:style w:type="character" w:customStyle="1" w:styleId="time">
    <w:name w:val="time"/>
    <w:basedOn w:val="DefaultParagraphFont"/>
    <w:rsid w:val="00A24FCA"/>
  </w:style>
  <w:style w:type="character" w:customStyle="1" w:styleId="reported-by">
    <w:name w:val="reported-by"/>
    <w:basedOn w:val="DefaultParagraphFont"/>
    <w:rsid w:val="00A24FCA"/>
  </w:style>
  <w:style w:type="character" w:customStyle="1" w:styleId="follow">
    <w:name w:val="follow"/>
    <w:basedOn w:val="DefaultParagraphFont"/>
    <w:rsid w:val="00A24FCA"/>
  </w:style>
  <w:style w:type="character" w:customStyle="1" w:styleId="a-list-item">
    <w:name w:val="a-list-item"/>
    <w:basedOn w:val="DefaultParagraphFont"/>
    <w:rsid w:val="00BE0071"/>
  </w:style>
  <w:style w:type="character" w:customStyle="1" w:styleId="a-size-medium">
    <w:name w:val="a-size-medium"/>
    <w:basedOn w:val="DefaultParagraphFont"/>
    <w:rsid w:val="00BE0071"/>
  </w:style>
  <w:style w:type="character" w:customStyle="1" w:styleId="a-size-small">
    <w:name w:val="a-size-small"/>
    <w:basedOn w:val="DefaultParagraphFont"/>
    <w:rsid w:val="00BE0071"/>
  </w:style>
  <w:style w:type="paragraph" w:customStyle="1" w:styleId="fba">
    <w:name w:val="fba"/>
    <w:basedOn w:val="Normal"/>
    <w:rsid w:val="00BE0071"/>
    <w:pPr>
      <w:spacing w:before="100" w:beforeAutospacing="1" w:after="100" w:afterAutospacing="1" w:line="240" w:lineRule="auto"/>
    </w:pPr>
    <w:rPr>
      <w:rFonts w:ascii="Times New Roman" w:eastAsia="Times New Roman" w:hAnsi="Times New Roman" w:cs="Times New Roman"/>
      <w:sz w:val="24"/>
      <w:szCs w:val="24"/>
      <w:lang w:bidi="te-IN"/>
    </w:rPr>
  </w:style>
  <w:style w:type="character" w:customStyle="1" w:styleId="sc-invisible-when-no-js">
    <w:name w:val="sc-invisible-when-no-js"/>
    <w:basedOn w:val="DefaultParagraphFont"/>
    <w:rsid w:val="00BE0071"/>
  </w:style>
  <w:style w:type="character" w:customStyle="1" w:styleId="a-label">
    <w:name w:val="a-label"/>
    <w:basedOn w:val="DefaultParagraphFont"/>
    <w:rsid w:val="00BE0071"/>
  </w:style>
  <w:style w:type="character" w:customStyle="1" w:styleId="a-offscreen">
    <w:name w:val="a-offscreen"/>
    <w:basedOn w:val="DefaultParagraphFont"/>
    <w:rsid w:val="00BE0071"/>
  </w:style>
  <w:style w:type="character" w:customStyle="1" w:styleId="a-dropdown-container">
    <w:name w:val="a-dropdown-container"/>
    <w:basedOn w:val="DefaultParagraphFont"/>
    <w:rsid w:val="00BE0071"/>
  </w:style>
  <w:style w:type="character" w:customStyle="1" w:styleId="a-dropdown-label">
    <w:name w:val="a-dropdown-label"/>
    <w:basedOn w:val="DefaultParagraphFont"/>
    <w:rsid w:val="00BE0071"/>
  </w:style>
  <w:style w:type="character" w:customStyle="1" w:styleId="a-dropdown-prompt">
    <w:name w:val="a-dropdown-prompt"/>
    <w:basedOn w:val="DefaultParagraphFont"/>
    <w:rsid w:val="00BE0071"/>
  </w:style>
  <w:style w:type="character" w:customStyle="1" w:styleId="a-declarative">
    <w:name w:val="a-declarative"/>
    <w:basedOn w:val="DefaultParagraphFont"/>
    <w:rsid w:val="00BE0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8766">
      <w:bodyDiv w:val="1"/>
      <w:marLeft w:val="0"/>
      <w:marRight w:val="0"/>
      <w:marTop w:val="0"/>
      <w:marBottom w:val="0"/>
      <w:divBdr>
        <w:top w:val="none" w:sz="0" w:space="0" w:color="auto"/>
        <w:left w:val="none" w:sz="0" w:space="0" w:color="auto"/>
        <w:bottom w:val="none" w:sz="0" w:space="0" w:color="auto"/>
        <w:right w:val="none" w:sz="0" w:space="0" w:color="auto"/>
      </w:divBdr>
      <w:divsChild>
        <w:div w:id="2116170202">
          <w:marLeft w:val="0"/>
          <w:marRight w:val="0"/>
          <w:marTop w:val="0"/>
          <w:marBottom w:val="0"/>
          <w:divBdr>
            <w:top w:val="none" w:sz="0" w:space="0" w:color="auto"/>
            <w:left w:val="none" w:sz="0" w:space="0" w:color="auto"/>
            <w:bottom w:val="none" w:sz="0" w:space="0" w:color="auto"/>
            <w:right w:val="none" w:sz="0" w:space="0" w:color="auto"/>
          </w:divBdr>
          <w:divsChild>
            <w:div w:id="902987725">
              <w:marLeft w:val="0"/>
              <w:marRight w:val="0"/>
              <w:marTop w:val="0"/>
              <w:marBottom w:val="0"/>
              <w:divBdr>
                <w:top w:val="single" w:sz="2" w:space="0" w:color="EFEFEF"/>
                <w:left w:val="none" w:sz="0" w:space="0" w:color="auto"/>
                <w:bottom w:val="none" w:sz="0" w:space="0" w:color="auto"/>
                <w:right w:val="none" w:sz="0" w:space="0" w:color="auto"/>
              </w:divBdr>
              <w:divsChild>
                <w:div w:id="229468792">
                  <w:marLeft w:val="0"/>
                  <w:marRight w:val="0"/>
                  <w:marTop w:val="0"/>
                  <w:marBottom w:val="0"/>
                  <w:divBdr>
                    <w:top w:val="none" w:sz="0" w:space="0" w:color="auto"/>
                    <w:left w:val="none" w:sz="0" w:space="0" w:color="auto"/>
                    <w:bottom w:val="none" w:sz="0" w:space="0" w:color="auto"/>
                    <w:right w:val="none" w:sz="0" w:space="0" w:color="auto"/>
                  </w:divBdr>
                  <w:divsChild>
                    <w:div w:id="1042365301">
                      <w:marLeft w:val="0"/>
                      <w:marRight w:val="0"/>
                      <w:marTop w:val="0"/>
                      <w:marBottom w:val="0"/>
                      <w:divBdr>
                        <w:top w:val="none" w:sz="0" w:space="0" w:color="auto"/>
                        <w:left w:val="none" w:sz="0" w:space="0" w:color="auto"/>
                        <w:bottom w:val="none" w:sz="0" w:space="0" w:color="auto"/>
                        <w:right w:val="none" w:sz="0" w:space="0" w:color="auto"/>
                      </w:divBdr>
                      <w:divsChild>
                        <w:div w:id="1995059502">
                          <w:marLeft w:val="0"/>
                          <w:marRight w:val="0"/>
                          <w:marTop w:val="0"/>
                          <w:marBottom w:val="0"/>
                          <w:divBdr>
                            <w:top w:val="none" w:sz="0" w:space="0" w:color="auto"/>
                            <w:left w:val="none" w:sz="0" w:space="0" w:color="auto"/>
                            <w:bottom w:val="none" w:sz="0" w:space="0" w:color="auto"/>
                            <w:right w:val="none" w:sz="0" w:space="0" w:color="auto"/>
                          </w:divBdr>
                          <w:divsChild>
                            <w:div w:id="1518808844">
                              <w:marLeft w:val="0"/>
                              <w:marRight w:val="0"/>
                              <w:marTop w:val="0"/>
                              <w:marBottom w:val="0"/>
                              <w:divBdr>
                                <w:top w:val="none" w:sz="0" w:space="0" w:color="auto"/>
                                <w:left w:val="none" w:sz="0" w:space="0" w:color="auto"/>
                                <w:bottom w:val="none" w:sz="0" w:space="0" w:color="auto"/>
                                <w:right w:val="none" w:sz="0" w:space="0" w:color="auto"/>
                              </w:divBdr>
                              <w:divsChild>
                                <w:div w:id="1375495301">
                                  <w:marLeft w:val="0"/>
                                  <w:marRight w:val="0"/>
                                  <w:marTop w:val="0"/>
                                  <w:marBottom w:val="0"/>
                                  <w:divBdr>
                                    <w:top w:val="none" w:sz="0" w:space="0" w:color="auto"/>
                                    <w:left w:val="none" w:sz="0" w:space="0" w:color="auto"/>
                                    <w:bottom w:val="none" w:sz="0" w:space="0" w:color="auto"/>
                                    <w:right w:val="none" w:sz="0" w:space="0" w:color="auto"/>
                                  </w:divBdr>
                                  <w:divsChild>
                                    <w:div w:id="1932274730">
                                      <w:marLeft w:val="0"/>
                                      <w:marRight w:val="0"/>
                                      <w:marTop w:val="0"/>
                                      <w:marBottom w:val="0"/>
                                      <w:divBdr>
                                        <w:top w:val="none" w:sz="0" w:space="0" w:color="auto"/>
                                        <w:left w:val="none" w:sz="0" w:space="0" w:color="auto"/>
                                        <w:bottom w:val="none" w:sz="0" w:space="0" w:color="auto"/>
                                        <w:right w:val="none" w:sz="0" w:space="0" w:color="auto"/>
                                      </w:divBdr>
                                      <w:divsChild>
                                        <w:div w:id="297687936">
                                          <w:marLeft w:val="0"/>
                                          <w:marRight w:val="0"/>
                                          <w:marTop w:val="0"/>
                                          <w:marBottom w:val="0"/>
                                          <w:divBdr>
                                            <w:top w:val="none" w:sz="0" w:space="0" w:color="auto"/>
                                            <w:left w:val="none" w:sz="0" w:space="0" w:color="auto"/>
                                            <w:bottom w:val="none" w:sz="0" w:space="0" w:color="auto"/>
                                            <w:right w:val="none" w:sz="0" w:space="0" w:color="auto"/>
                                          </w:divBdr>
                                          <w:divsChild>
                                            <w:div w:id="211817965">
                                              <w:marLeft w:val="0"/>
                                              <w:marRight w:val="0"/>
                                              <w:marTop w:val="120"/>
                                              <w:marBottom w:val="0"/>
                                              <w:divBdr>
                                                <w:top w:val="none" w:sz="0" w:space="0" w:color="auto"/>
                                                <w:left w:val="none" w:sz="0" w:space="0" w:color="auto"/>
                                                <w:bottom w:val="none" w:sz="0" w:space="0" w:color="auto"/>
                                                <w:right w:val="none" w:sz="0" w:space="0" w:color="auto"/>
                                              </w:divBdr>
                                              <w:divsChild>
                                                <w:div w:id="537085200">
                                                  <w:marLeft w:val="0"/>
                                                  <w:marRight w:val="0"/>
                                                  <w:marTop w:val="0"/>
                                                  <w:marBottom w:val="0"/>
                                                  <w:divBdr>
                                                    <w:top w:val="none" w:sz="0" w:space="0" w:color="auto"/>
                                                    <w:left w:val="none" w:sz="0" w:space="0" w:color="auto"/>
                                                    <w:bottom w:val="none" w:sz="0" w:space="0" w:color="auto"/>
                                                    <w:right w:val="none" w:sz="0" w:space="0" w:color="auto"/>
                                                  </w:divBdr>
                                                  <w:divsChild>
                                                    <w:div w:id="1748108696">
                                                      <w:marLeft w:val="0"/>
                                                      <w:marRight w:val="0"/>
                                                      <w:marTop w:val="0"/>
                                                      <w:marBottom w:val="0"/>
                                                      <w:divBdr>
                                                        <w:top w:val="none" w:sz="0" w:space="0" w:color="auto"/>
                                                        <w:left w:val="none" w:sz="0" w:space="0" w:color="auto"/>
                                                        <w:bottom w:val="none" w:sz="0" w:space="0" w:color="auto"/>
                                                        <w:right w:val="none" w:sz="0" w:space="0" w:color="auto"/>
                                                      </w:divBdr>
                                                      <w:divsChild>
                                                        <w:div w:id="262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48968">
                                              <w:marLeft w:val="0"/>
                                              <w:marRight w:val="0"/>
                                              <w:marTop w:val="225"/>
                                              <w:marBottom w:val="225"/>
                                              <w:divBdr>
                                                <w:top w:val="none" w:sz="0" w:space="0" w:color="auto"/>
                                                <w:left w:val="none" w:sz="0" w:space="0" w:color="auto"/>
                                                <w:bottom w:val="none" w:sz="0" w:space="0" w:color="auto"/>
                                                <w:right w:val="none" w:sz="0" w:space="0" w:color="auto"/>
                                              </w:divBdr>
                                              <w:divsChild>
                                                <w:div w:id="6863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96851">
      <w:bodyDiv w:val="1"/>
      <w:marLeft w:val="0"/>
      <w:marRight w:val="0"/>
      <w:marTop w:val="0"/>
      <w:marBottom w:val="0"/>
      <w:divBdr>
        <w:top w:val="none" w:sz="0" w:space="0" w:color="auto"/>
        <w:left w:val="none" w:sz="0" w:space="0" w:color="auto"/>
        <w:bottom w:val="none" w:sz="0" w:space="0" w:color="auto"/>
        <w:right w:val="none" w:sz="0" w:space="0" w:color="auto"/>
      </w:divBdr>
    </w:div>
    <w:div w:id="167214906">
      <w:bodyDiv w:val="1"/>
      <w:marLeft w:val="0"/>
      <w:marRight w:val="0"/>
      <w:marTop w:val="0"/>
      <w:marBottom w:val="0"/>
      <w:divBdr>
        <w:top w:val="none" w:sz="0" w:space="0" w:color="auto"/>
        <w:left w:val="none" w:sz="0" w:space="0" w:color="auto"/>
        <w:bottom w:val="none" w:sz="0" w:space="0" w:color="auto"/>
        <w:right w:val="none" w:sz="0" w:space="0" w:color="auto"/>
      </w:divBdr>
      <w:divsChild>
        <w:div w:id="13100891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5055931">
              <w:marLeft w:val="0"/>
              <w:marRight w:val="0"/>
              <w:marTop w:val="0"/>
              <w:marBottom w:val="0"/>
              <w:divBdr>
                <w:top w:val="none" w:sz="0" w:space="0" w:color="auto"/>
                <w:left w:val="none" w:sz="0" w:space="0" w:color="auto"/>
                <w:bottom w:val="none" w:sz="0" w:space="0" w:color="auto"/>
                <w:right w:val="none" w:sz="0" w:space="0" w:color="auto"/>
              </w:divBdr>
              <w:divsChild>
                <w:div w:id="386298721">
                  <w:marLeft w:val="0"/>
                  <w:marRight w:val="0"/>
                  <w:marTop w:val="0"/>
                  <w:marBottom w:val="0"/>
                  <w:divBdr>
                    <w:top w:val="none" w:sz="0" w:space="0" w:color="auto"/>
                    <w:left w:val="none" w:sz="0" w:space="0" w:color="auto"/>
                    <w:bottom w:val="none" w:sz="0" w:space="0" w:color="auto"/>
                    <w:right w:val="none" w:sz="0" w:space="0" w:color="auto"/>
                  </w:divBdr>
                  <w:divsChild>
                    <w:div w:id="2046905790">
                      <w:marLeft w:val="0"/>
                      <w:marRight w:val="0"/>
                      <w:marTop w:val="0"/>
                      <w:marBottom w:val="0"/>
                      <w:divBdr>
                        <w:top w:val="none" w:sz="0" w:space="0" w:color="auto"/>
                        <w:left w:val="none" w:sz="0" w:space="0" w:color="auto"/>
                        <w:bottom w:val="none" w:sz="0" w:space="0" w:color="auto"/>
                        <w:right w:val="none" w:sz="0" w:space="0" w:color="auto"/>
                      </w:divBdr>
                      <w:divsChild>
                        <w:div w:id="4518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358300">
          <w:marLeft w:val="0"/>
          <w:marRight w:val="0"/>
          <w:marTop w:val="0"/>
          <w:marBottom w:val="0"/>
          <w:divBdr>
            <w:top w:val="none" w:sz="0" w:space="0" w:color="auto"/>
            <w:left w:val="none" w:sz="0" w:space="0" w:color="auto"/>
            <w:bottom w:val="none" w:sz="0" w:space="0" w:color="auto"/>
            <w:right w:val="none" w:sz="0" w:space="0" w:color="auto"/>
          </w:divBdr>
        </w:div>
        <w:div w:id="17814106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9885800">
              <w:marLeft w:val="0"/>
              <w:marRight w:val="0"/>
              <w:marTop w:val="0"/>
              <w:marBottom w:val="0"/>
              <w:divBdr>
                <w:top w:val="none" w:sz="0" w:space="0" w:color="auto"/>
                <w:left w:val="none" w:sz="0" w:space="0" w:color="auto"/>
                <w:bottom w:val="none" w:sz="0" w:space="0" w:color="auto"/>
                <w:right w:val="none" w:sz="0" w:space="0" w:color="auto"/>
              </w:divBdr>
              <w:divsChild>
                <w:div w:id="1460343162">
                  <w:marLeft w:val="0"/>
                  <w:marRight w:val="0"/>
                  <w:marTop w:val="0"/>
                  <w:marBottom w:val="0"/>
                  <w:divBdr>
                    <w:top w:val="none" w:sz="0" w:space="0" w:color="auto"/>
                    <w:left w:val="none" w:sz="0" w:space="0" w:color="auto"/>
                    <w:bottom w:val="none" w:sz="0" w:space="0" w:color="auto"/>
                    <w:right w:val="none" w:sz="0" w:space="0" w:color="auto"/>
                  </w:divBdr>
                  <w:divsChild>
                    <w:div w:id="1707363806">
                      <w:marLeft w:val="0"/>
                      <w:marRight w:val="0"/>
                      <w:marTop w:val="0"/>
                      <w:marBottom w:val="0"/>
                      <w:divBdr>
                        <w:top w:val="none" w:sz="0" w:space="0" w:color="auto"/>
                        <w:left w:val="none" w:sz="0" w:space="0" w:color="auto"/>
                        <w:bottom w:val="none" w:sz="0" w:space="0" w:color="auto"/>
                        <w:right w:val="none" w:sz="0" w:space="0" w:color="auto"/>
                      </w:divBdr>
                      <w:divsChild>
                        <w:div w:id="5446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402403">
          <w:marLeft w:val="0"/>
          <w:marRight w:val="0"/>
          <w:marTop w:val="0"/>
          <w:marBottom w:val="0"/>
          <w:divBdr>
            <w:top w:val="none" w:sz="0" w:space="0" w:color="auto"/>
            <w:left w:val="none" w:sz="0" w:space="0" w:color="auto"/>
            <w:bottom w:val="none" w:sz="0" w:space="0" w:color="auto"/>
            <w:right w:val="none" w:sz="0" w:space="0" w:color="auto"/>
          </w:divBdr>
        </w:div>
        <w:div w:id="1697076354">
          <w:marLeft w:val="0"/>
          <w:marRight w:val="0"/>
          <w:marTop w:val="0"/>
          <w:marBottom w:val="0"/>
          <w:divBdr>
            <w:top w:val="none" w:sz="0" w:space="0" w:color="auto"/>
            <w:left w:val="none" w:sz="0" w:space="0" w:color="auto"/>
            <w:bottom w:val="none" w:sz="0" w:space="0" w:color="auto"/>
            <w:right w:val="none" w:sz="0" w:space="0" w:color="auto"/>
          </w:divBdr>
        </w:div>
        <w:div w:id="380178134">
          <w:marLeft w:val="0"/>
          <w:marRight w:val="0"/>
          <w:marTop w:val="0"/>
          <w:marBottom w:val="0"/>
          <w:divBdr>
            <w:top w:val="none" w:sz="0" w:space="0" w:color="auto"/>
            <w:left w:val="none" w:sz="0" w:space="0" w:color="auto"/>
            <w:bottom w:val="none" w:sz="0" w:space="0" w:color="auto"/>
            <w:right w:val="none" w:sz="0" w:space="0" w:color="auto"/>
          </w:divBdr>
        </w:div>
        <w:div w:id="694114339">
          <w:marLeft w:val="0"/>
          <w:marRight w:val="0"/>
          <w:marTop w:val="0"/>
          <w:marBottom w:val="0"/>
          <w:divBdr>
            <w:top w:val="none" w:sz="0" w:space="0" w:color="auto"/>
            <w:left w:val="none" w:sz="0" w:space="0" w:color="auto"/>
            <w:bottom w:val="none" w:sz="0" w:space="0" w:color="auto"/>
            <w:right w:val="none" w:sz="0" w:space="0" w:color="auto"/>
          </w:divBdr>
        </w:div>
        <w:div w:id="5617925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07688526">
              <w:marLeft w:val="0"/>
              <w:marRight w:val="0"/>
              <w:marTop w:val="0"/>
              <w:marBottom w:val="0"/>
              <w:divBdr>
                <w:top w:val="none" w:sz="0" w:space="0" w:color="auto"/>
                <w:left w:val="none" w:sz="0" w:space="0" w:color="auto"/>
                <w:bottom w:val="none" w:sz="0" w:space="0" w:color="auto"/>
                <w:right w:val="none" w:sz="0" w:space="0" w:color="auto"/>
              </w:divBdr>
              <w:divsChild>
                <w:div w:id="954750110">
                  <w:marLeft w:val="0"/>
                  <w:marRight w:val="0"/>
                  <w:marTop w:val="0"/>
                  <w:marBottom w:val="0"/>
                  <w:divBdr>
                    <w:top w:val="none" w:sz="0" w:space="0" w:color="auto"/>
                    <w:left w:val="none" w:sz="0" w:space="0" w:color="auto"/>
                    <w:bottom w:val="none" w:sz="0" w:space="0" w:color="auto"/>
                    <w:right w:val="none" w:sz="0" w:space="0" w:color="auto"/>
                  </w:divBdr>
                  <w:divsChild>
                    <w:div w:id="506599550">
                      <w:marLeft w:val="0"/>
                      <w:marRight w:val="0"/>
                      <w:marTop w:val="0"/>
                      <w:marBottom w:val="0"/>
                      <w:divBdr>
                        <w:top w:val="none" w:sz="0" w:space="0" w:color="auto"/>
                        <w:left w:val="none" w:sz="0" w:space="0" w:color="auto"/>
                        <w:bottom w:val="none" w:sz="0" w:space="0" w:color="auto"/>
                        <w:right w:val="none" w:sz="0" w:space="0" w:color="auto"/>
                      </w:divBdr>
                      <w:divsChild>
                        <w:div w:id="1307279254">
                          <w:marLeft w:val="0"/>
                          <w:marRight w:val="0"/>
                          <w:marTop w:val="0"/>
                          <w:marBottom w:val="0"/>
                          <w:divBdr>
                            <w:top w:val="none" w:sz="0" w:space="0" w:color="auto"/>
                            <w:left w:val="none" w:sz="0" w:space="0" w:color="auto"/>
                            <w:bottom w:val="none" w:sz="0" w:space="0" w:color="auto"/>
                            <w:right w:val="none" w:sz="0" w:space="0" w:color="auto"/>
                          </w:divBdr>
                        </w:div>
                        <w:div w:id="1509326594">
                          <w:marLeft w:val="0"/>
                          <w:marRight w:val="0"/>
                          <w:marTop w:val="0"/>
                          <w:marBottom w:val="0"/>
                          <w:divBdr>
                            <w:top w:val="none" w:sz="0" w:space="0" w:color="auto"/>
                            <w:left w:val="none" w:sz="0" w:space="0" w:color="auto"/>
                            <w:bottom w:val="none" w:sz="0" w:space="0" w:color="auto"/>
                            <w:right w:val="none" w:sz="0" w:space="0" w:color="auto"/>
                          </w:divBdr>
                        </w:div>
                        <w:div w:id="658384513">
                          <w:marLeft w:val="0"/>
                          <w:marRight w:val="0"/>
                          <w:marTop w:val="0"/>
                          <w:marBottom w:val="0"/>
                          <w:divBdr>
                            <w:top w:val="none" w:sz="0" w:space="0" w:color="auto"/>
                            <w:left w:val="none" w:sz="0" w:space="0" w:color="auto"/>
                            <w:bottom w:val="none" w:sz="0" w:space="0" w:color="auto"/>
                            <w:right w:val="none" w:sz="0" w:space="0" w:color="auto"/>
                          </w:divBdr>
                        </w:div>
                        <w:div w:id="828521387">
                          <w:marLeft w:val="0"/>
                          <w:marRight w:val="0"/>
                          <w:marTop w:val="0"/>
                          <w:marBottom w:val="0"/>
                          <w:divBdr>
                            <w:top w:val="none" w:sz="0" w:space="0" w:color="auto"/>
                            <w:left w:val="none" w:sz="0" w:space="0" w:color="auto"/>
                            <w:bottom w:val="none" w:sz="0" w:space="0" w:color="auto"/>
                            <w:right w:val="none" w:sz="0" w:space="0" w:color="auto"/>
                          </w:divBdr>
                        </w:div>
                        <w:div w:id="778571013">
                          <w:marLeft w:val="0"/>
                          <w:marRight w:val="0"/>
                          <w:marTop w:val="0"/>
                          <w:marBottom w:val="0"/>
                          <w:divBdr>
                            <w:top w:val="none" w:sz="0" w:space="0" w:color="auto"/>
                            <w:left w:val="none" w:sz="0" w:space="0" w:color="auto"/>
                            <w:bottom w:val="none" w:sz="0" w:space="0" w:color="auto"/>
                            <w:right w:val="none" w:sz="0" w:space="0" w:color="auto"/>
                          </w:divBdr>
                        </w:div>
                        <w:div w:id="198709558">
                          <w:marLeft w:val="0"/>
                          <w:marRight w:val="0"/>
                          <w:marTop w:val="0"/>
                          <w:marBottom w:val="0"/>
                          <w:divBdr>
                            <w:top w:val="none" w:sz="0" w:space="0" w:color="auto"/>
                            <w:left w:val="none" w:sz="0" w:space="0" w:color="auto"/>
                            <w:bottom w:val="none" w:sz="0" w:space="0" w:color="auto"/>
                            <w:right w:val="none" w:sz="0" w:space="0" w:color="auto"/>
                          </w:divBdr>
                        </w:div>
                        <w:div w:id="11682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8158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0903365">
              <w:marLeft w:val="0"/>
              <w:marRight w:val="0"/>
              <w:marTop w:val="0"/>
              <w:marBottom w:val="0"/>
              <w:divBdr>
                <w:top w:val="none" w:sz="0" w:space="0" w:color="auto"/>
                <w:left w:val="none" w:sz="0" w:space="0" w:color="auto"/>
                <w:bottom w:val="none" w:sz="0" w:space="0" w:color="auto"/>
                <w:right w:val="none" w:sz="0" w:space="0" w:color="auto"/>
              </w:divBdr>
              <w:divsChild>
                <w:div w:id="369038595">
                  <w:marLeft w:val="0"/>
                  <w:marRight w:val="0"/>
                  <w:marTop w:val="0"/>
                  <w:marBottom w:val="0"/>
                  <w:divBdr>
                    <w:top w:val="none" w:sz="0" w:space="0" w:color="auto"/>
                    <w:left w:val="none" w:sz="0" w:space="0" w:color="auto"/>
                    <w:bottom w:val="none" w:sz="0" w:space="0" w:color="auto"/>
                    <w:right w:val="none" w:sz="0" w:space="0" w:color="auto"/>
                  </w:divBdr>
                  <w:divsChild>
                    <w:div w:id="323902187">
                      <w:marLeft w:val="0"/>
                      <w:marRight w:val="0"/>
                      <w:marTop w:val="0"/>
                      <w:marBottom w:val="0"/>
                      <w:divBdr>
                        <w:top w:val="none" w:sz="0" w:space="0" w:color="auto"/>
                        <w:left w:val="none" w:sz="0" w:space="0" w:color="auto"/>
                        <w:bottom w:val="none" w:sz="0" w:space="0" w:color="auto"/>
                        <w:right w:val="none" w:sz="0" w:space="0" w:color="auto"/>
                      </w:divBdr>
                      <w:divsChild>
                        <w:div w:id="160421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318905">
          <w:marLeft w:val="0"/>
          <w:marRight w:val="0"/>
          <w:marTop w:val="0"/>
          <w:marBottom w:val="0"/>
          <w:divBdr>
            <w:top w:val="none" w:sz="0" w:space="0" w:color="auto"/>
            <w:left w:val="none" w:sz="0" w:space="0" w:color="auto"/>
            <w:bottom w:val="none" w:sz="0" w:space="0" w:color="auto"/>
            <w:right w:val="none" w:sz="0" w:space="0" w:color="auto"/>
          </w:divBdr>
        </w:div>
        <w:div w:id="2495879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8487200">
              <w:marLeft w:val="0"/>
              <w:marRight w:val="0"/>
              <w:marTop w:val="0"/>
              <w:marBottom w:val="0"/>
              <w:divBdr>
                <w:top w:val="none" w:sz="0" w:space="0" w:color="auto"/>
                <w:left w:val="none" w:sz="0" w:space="0" w:color="auto"/>
                <w:bottom w:val="none" w:sz="0" w:space="0" w:color="auto"/>
                <w:right w:val="none" w:sz="0" w:space="0" w:color="auto"/>
              </w:divBdr>
              <w:divsChild>
                <w:div w:id="306976762">
                  <w:marLeft w:val="0"/>
                  <w:marRight w:val="0"/>
                  <w:marTop w:val="0"/>
                  <w:marBottom w:val="0"/>
                  <w:divBdr>
                    <w:top w:val="none" w:sz="0" w:space="0" w:color="auto"/>
                    <w:left w:val="none" w:sz="0" w:space="0" w:color="auto"/>
                    <w:bottom w:val="none" w:sz="0" w:space="0" w:color="auto"/>
                    <w:right w:val="none" w:sz="0" w:space="0" w:color="auto"/>
                  </w:divBdr>
                  <w:divsChild>
                    <w:div w:id="2123987376">
                      <w:marLeft w:val="0"/>
                      <w:marRight w:val="0"/>
                      <w:marTop w:val="0"/>
                      <w:marBottom w:val="0"/>
                      <w:divBdr>
                        <w:top w:val="none" w:sz="0" w:space="0" w:color="auto"/>
                        <w:left w:val="none" w:sz="0" w:space="0" w:color="auto"/>
                        <w:bottom w:val="none" w:sz="0" w:space="0" w:color="auto"/>
                        <w:right w:val="none" w:sz="0" w:space="0" w:color="auto"/>
                      </w:divBdr>
                      <w:divsChild>
                        <w:div w:id="846137456">
                          <w:marLeft w:val="0"/>
                          <w:marRight w:val="0"/>
                          <w:marTop w:val="0"/>
                          <w:marBottom w:val="0"/>
                          <w:divBdr>
                            <w:top w:val="none" w:sz="0" w:space="0" w:color="auto"/>
                            <w:left w:val="none" w:sz="0" w:space="0" w:color="auto"/>
                            <w:bottom w:val="none" w:sz="0" w:space="0" w:color="auto"/>
                            <w:right w:val="none" w:sz="0" w:space="0" w:color="auto"/>
                          </w:divBdr>
                        </w:div>
                        <w:div w:id="12396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954">
          <w:marLeft w:val="0"/>
          <w:marRight w:val="0"/>
          <w:marTop w:val="0"/>
          <w:marBottom w:val="0"/>
          <w:divBdr>
            <w:top w:val="none" w:sz="0" w:space="0" w:color="auto"/>
            <w:left w:val="none" w:sz="0" w:space="0" w:color="auto"/>
            <w:bottom w:val="none" w:sz="0" w:space="0" w:color="auto"/>
            <w:right w:val="none" w:sz="0" w:space="0" w:color="auto"/>
          </w:divBdr>
        </w:div>
        <w:div w:id="500967016">
          <w:marLeft w:val="0"/>
          <w:marRight w:val="0"/>
          <w:marTop w:val="0"/>
          <w:marBottom w:val="0"/>
          <w:divBdr>
            <w:top w:val="none" w:sz="0" w:space="0" w:color="auto"/>
            <w:left w:val="none" w:sz="0" w:space="0" w:color="auto"/>
            <w:bottom w:val="none" w:sz="0" w:space="0" w:color="auto"/>
            <w:right w:val="none" w:sz="0" w:space="0" w:color="auto"/>
          </w:divBdr>
        </w:div>
        <w:div w:id="2108647927">
          <w:marLeft w:val="0"/>
          <w:marRight w:val="0"/>
          <w:marTop w:val="0"/>
          <w:marBottom w:val="0"/>
          <w:divBdr>
            <w:top w:val="none" w:sz="0" w:space="0" w:color="auto"/>
            <w:left w:val="none" w:sz="0" w:space="0" w:color="auto"/>
            <w:bottom w:val="none" w:sz="0" w:space="0" w:color="auto"/>
            <w:right w:val="none" w:sz="0" w:space="0" w:color="auto"/>
          </w:divBdr>
        </w:div>
        <w:div w:id="1658797920">
          <w:marLeft w:val="0"/>
          <w:marRight w:val="0"/>
          <w:marTop w:val="0"/>
          <w:marBottom w:val="0"/>
          <w:divBdr>
            <w:top w:val="none" w:sz="0" w:space="0" w:color="auto"/>
            <w:left w:val="none" w:sz="0" w:space="0" w:color="auto"/>
            <w:bottom w:val="none" w:sz="0" w:space="0" w:color="auto"/>
            <w:right w:val="none" w:sz="0" w:space="0" w:color="auto"/>
          </w:divBdr>
        </w:div>
        <w:div w:id="1309090899">
          <w:marLeft w:val="0"/>
          <w:marRight w:val="0"/>
          <w:marTop w:val="0"/>
          <w:marBottom w:val="0"/>
          <w:divBdr>
            <w:top w:val="none" w:sz="0" w:space="0" w:color="auto"/>
            <w:left w:val="none" w:sz="0" w:space="0" w:color="auto"/>
            <w:bottom w:val="none" w:sz="0" w:space="0" w:color="auto"/>
            <w:right w:val="none" w:sz="0" w:space="0" w:color="auto"/>
          </w:divBdr>
        </w:div>
        <w:div w:id="192571245">
          <w:marLeft w:val="0"/>
          <w:marRight w:val="0"/>
          <w:marTop w:val="0"/>
          <w:marBottom w:val="0"/>
          <w:divBdr>
            <w:top w:val="none" w:sz="0" w:space="0" w:color="auto"/>
            <w:left w:val="none" w:sz="0" w:space="0" w:color="auto"/>
            <w:bottom w:val="none" w:sz="0" w:space="0" w:color="auto"/>
            <w:right w:val="none" w:sz="0" w:space="0" w:color="auto"/>
          </w:divBdr>
        </w:div>
        <w:div w:id="1963419697">
          <w:marLeft w:val="0"/>
          <w:marRight w:val="0"/>
          <w:marTop w:val="0"/>
          <w:marBottom w:val="0"/>
          <w:divBdr>
            <w:top w:val="none" w:sz="0" w:space="0" w:color="auto"/>
            <w:left w:val="none" w:sz="0" w:space="0" w:color="auto"/>
            <w:bottom w:val="none" w:sz="0" w:space="0" w:color="auto"/>
            <w:right w:val="none" w:sz="0" w:space="0" w:color="auto"/>
          </w:divBdr>
        </w:div>
        <w:div w:id="1444224674">
          <w:marLeft w:val="0"/>
          <w:marRight w:val="0"/>
          <w:marTop w:val="0"/>
          <w:marBottom w:val="0"/>
          <w:divBdr>
            <w:top w:val="none" w:sz="0" w:space="0" w:color="auto"/>
            <w:left w:val="none" w:sz="0" w:space="0" w:color="auto"/>
            <w:bottom w:val="none" w:sz="0" w:space="0" w:color="auto"/>
            <w:right w:val="none" w:sz="0" w:space="0" w:color="auto"/>
          </w:divBdr>
        </w:div>
        <w:div w:id="1053112849">
          <w:marLeft w:val="0"/>
          <w:marRight w:val="0"/>
          <w:marTop w:val="0"/>
          <w:marBottom w:val="0"/>
          <w:divBdr>
            <w:top w:val="none" w:sz="0" w:space="0" w:color="auto"/>
            <w:left w:val="none" w:sz="0" w:space="0" w:color="auto"/>
            <w:bottom w:val="none" w:sz="0" w:space="0" w:color="auto"/>
            <w:right w:val="none" w:sz="0" w:space="0" w:color="auto"/>
          </w:divBdr>
        </w:div>
        <w:div w:id="1194882470">
          <w:marLeft w:val="0"/>
          <w:marRight w:val="0"/>
          <w:marTop w:val="0"/>
          <w:marBottom w:val="0"/>
          <w:divBdr>
            <w:top w:val="none" w:sz="0" w:space="0" w:color="auto"/>
            <w:left w:val="none" w:sz="0" w:space="0" w:color="auto"/>
            <w:bottom w:val="none" w:sz="0" w:space="0" w:color="auto"/>
            <w:right w:val="none" w:sz="0" w:space="0" w:color="auto"/>
          </w:divBdr>
        </w:div>
        <w:div w:id="36466224">
          <w:marLeft w:val="0"/>
          <w:marRight w:val="0"/>
          <w:marTop w:val="0"/>
          <w:marBottom w:val="0"/>
          <w:divBdr>
            <w:top w:val="none" w:sz="0" w:space="0" w:color="auto"/>
            <w:left w:val="none" w:sz="0" w:space="0" w:color="auto"/>
            <w:bottom w:val="none" w:sz="0" w:space="0" w:color="auto"/>
            <w:right w:val="none" w:sz="0" w:space="0" w:color="auto"/>
          </w:divBdr>
        </w:div>
        <w:div w:id="1311251567">
          <w:marLeft w:val="0"/>
          <w:marRight w:val="0"/>
          <w:marTop w:val="0"/>
          <w:marBottom w:val="0"/>
          <w:divBdr>
            <w:top w:val="none" w:sz="0" w:space="0" w:color="auto"/>
            <w:left w:val="none" w:sz="0" w:space="0" w:color="auto"/>
            <w:bottom w:val="none" w:sz="0" w:space="0" w:color="auto"/>
            <w:right w:val="none" w:sz="0" w:space="0" w:color="auto"/>
          </w:divBdr>
        </w:div>
        <w:div w:id="1775632475">
          <w:marLeft w:val="0"/>
          <w:marRight w:val="0"/>
          <w:marTop w:val="0"/>
          <w:marBottom w:val="0"/>
          <w:divBdr>
            <w:top w:val="none" w:sz="0" w:space="0" w:color="auto"/>
            <w:left w:val="none" w:sz="0" w:space="0" w:color="auto"/>
            <w:bottom w:val="none" w:sz="0" w:space="0" w:color="auto"/>
            <w:right w:val="none" w:sz="0" w:space="0" w:color="auto"/>
          </w:divBdr>
        </w:div>
        <w:div w:id="1026252186">
          <w:marLeft w:val="0"/>
          <w:marRight w:val="0"/>
          <w:marTop w:val="0"/>
          <w:marBottom w:val="0"/>
          <w:divBdr>
            <w:top w:val="none" w:sz="0" w:space="0" w:color="auto"/>
            <w:left w:val="none" w:sz="0" w:space="0" w:color="auto"/>
            <w:bottom w:val="none" w:sz="0" w:space="0" w:color="auto"/>
            <w:right w:val="none" w:sz="0" w:space="0" w:color="auto"/>
          </w:divBdr>
        </w:div>
        <w:div w:id="288049534">
          <w:marLeft w:val="0"/>
          <w:marRight w:val="0"/>
          <w:marTop w:val="0"/>
          <w:marBottom w:val="0"/>
          <w:divBdr>
            <w:top w:val="none" w:sz="0" w:space="0" w:color="auto"/>
            <w:left w:val="none" w:sz="0" w:space="0" w:color="auto"/>
            <w:bottom w:val="none" w:sz="0" w:space="0" w:color="auto"/>
            <w:right w:val="none" w:sz="0" w:space="0" w:color="auto"/>
          </w:divBdr>
        </w:div>
      </w:divsChild>
    </w:div>
    <w:div w:id="191654908">
      <w:bodyDiv w:val="1"/>
      <w:marLeft w:val="0"/>
      <w:marRight w:val="0"/>
      <w:marTop w:val="0"/>
      <w:marBottom w:val="0"/>
      <w:divBdr>
        <w:top w:val="none" w:sz="0" w:space="0" w:color="auto"/>
        <w:left w:val="none" w:sz="0" w:space="0" w:color="auto"/>
        <w:bottom w:val="none" w:sz="0" w:space="0" w:color="auto"/>
        <w:right w:val="none" w:sz="0" w:space="0" w:color="auto"/>
      </w:divBdr>
      <w:divsChild>
        <w:div w:id="557781996">
          <w:marLeft w:val="0"/>
          <w:marRight w:val="0"/>
          <w:marTop w:val="0"/>
          <w:marBottom w:val="0"/>
          <w:divBdr>
            <w:top w:val="none" w:sz="0" w:space="0" w:color="auto"/>
            <w:left w:val="none" w:sz="0" w:space="0" w:color="auto"/>
            <w:bottom w:val="none" w:sz="0" w:space="0" w:color="auto"/>
            <w:right w:val="none" w:sz="0" w:space="0" w:color="auto"/>
          </w:divBdr>
          <w:divsChild>
            <w:div w:id="1365983701">
              <w:marLeft w:val="0"/>
              <w:marRight w:val="0"/>
              <w:marTop w:val="0"/>
              <w:marBottom w:val="0"/>
              <w:divBdr>
                <w:top w:val="none" w:sz="0" w:space="0" w:color="auto"/>
                <w:left w:val="none" w:sz="0" w:space="0" w:color="auto"/>
                <w:bottom w:val="none" w:sz="0" w:space="0" w:color="auto"/>
                <w:right w:val="none" w:sz="0" w:space="0" w:color="auto"/>
              </w:divBdr>
            </w:div>
            <w:div w:id="315181762">
              <w:marLeft w:val="300"/>
              <w:marRight w:val="0"/>
              <w:marTop w:val="0"/>
              <w:marBottom w:val="0"/>
              <w:divBdr>
                <w:top w:val="none" w:sz="0" w:space="0" w:color="auto"/>
                <w:left w:val="none" w:sz="0" w:space="0" w:color="auto"/>
                <w:bottom w:val="none" w:sz="0" w:space="0" w:color="auto"/>
                <w:right w:val="none" w:sz="0" w:space="0" w:color="auto"/>
              </w:divBdr>
            </w:div>
            <w:div w:id="519856610">
              <w:marLeft w:val="300"/>
              <w:marRight w:val="0"/>
              <w:marTop w:val="0"/>
              <w:marBottom w:val="0"/>
              <w:divBdr>
                <w:top w:val="none" w:sz="0" w:space="0" w:color="auto"/>
                <w:left w:val="none" w:sz="0" w:space="0" w:color="auto"/>
                <w:bottom w:val="none" w:sz="0" w:space="0" w:color="auto"/>
                <w:right w:val="none" w:sz="0" w:space="0" w:color="auto"/>
              </w:divBdr>
            </w:div>
            <w:div w:id="848561534">
              <w:marLeft w:val="0"/>
              <w:marRight w:val="0"/>
              <w:marTop w:val="0"/>
              <w:marBottom w:val="0"/>
              <w:divBdr>
                <w:top w:val="none" w:sz="0" w:space="0" w:color="auto"/>
                <w:left w:val="none" w:sz="0" w:space="0" w:color="auto"/>
                <w:bottom w:val="none" w:sz="0" w:space="0" w:color="auto"/>
                <w:right w:val="none" w:sz="0" w:space="0" w:color="auto"/>
              </w:divBdr>
            </w:div>
            <w:div w:id="780077727">
              <w:marLeft w:val="60"/>
              <w:marRight w:val="0"/>
              <w:marTop w:val="0"/>
              <w:marBottom w:val="0"/>
              <w:divBdr>
                <w:top w:val="none" w:sz="0" w:space="0" w:color="auto"/>
                <w:left w:val="none" w:sz="0" w:space="0" w:color="auto"/>
                <w:bottom w:val="none" w:sz="0" w:space="0" w:color="auto"/>
                <w:right w:val="none" w:sz="0" w:space="0" w:color="auto"/>
              </w:divBdr>
            </w:div>
          </w:divsChild>
        </w:div>
        <w:div w:id="765879040">
          <w:marLeft w:val="0"/>
          <w:marRight w:val="0"/>
          <w:marTop w:val="0"/>
          <w:marBottom w:val="0"/>
          <w:divBdr>
            <w:top w:val="none" w:sz="0" w:space="0" w:color="auto"/>
            <w:left w:val="none" w:sz="0" w:space="0" w:color="auto"/>
            <w:bottom w:val="none" w:sz="0" w:space="0" w:color="auto"/>
            <w:right w:val="none" w:sz="0" w:space="0" w:color="auto"/>
          </w:divBdr>
          <w:divsChild>
            <w:div w:id="1193763308">
              <w:marLeft w:val="0"/>
              <w:marRight w:val="0"/>
              <w:marTop w:val="120"/>
              <w:marBottom w:val="0"/>
              <w:divBdr>
                <w:top w:val="none" w:sz="0" w:space="0" w:color="auto"/>
                <w:left w:val="none" w:sz="0" w:space="0" w:color="auto"/>
                <w:bottom w:val="none" w:sz="0" w:space="0" w:color="auto"/>
                <w:right w:val="none" w:sz="0" w:space="0" w:color="auto"/>
              </w:divBdr>
              <w:divsChild>
                <w:div w:id="1573007989">
                  <w:marLeft w:val="0"/>
                  <w:marRight w:val="0"/>
                  <w:marTop w:val="0"/>
                  <w:marBottom w:val="0"/>
                  <w:divBdr>
                    <w:top w:val="none" w:sz="0" w:space="0" w:color="auto"/>
                    <w:left w:val="none" w:sz="0" w:space="0" w:color="auto"/>
                    <w:bottom w:val="none" w:sz="0" w:space="0" w:color="auto"/>
                    <w:right w:val="none" w:sz="0" w:space="0" w:color="auto"/>
                  </w:divBdr>
                  <w:divsChild>
                    <w:div w:id="331027436">
                      <w:marLeft w:val="0"/>
                      <w:marRight w:val="0"/>
                      <w:marTop w:val="0"/>
                      <w:marBottom w:val="0"/>
                      <w:divBdr>
                        <w:top w:val="none" w:sz="0" w:space="0" w:color="auto"/>
                        <w:left w:val="none" w:sz="0" w:space="0" w:color="auto"/>
                        <w:bottom w:val="none" w:sz="0" w:space="0" w:color="auto"/>
                        <w:right w:val="none" w:sz="0" w:space="0" w:color="auto"/>
                      </w:divBdr>
                      <w:divsChild>
                        <w:div w:id="14669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61063">
      <w:bodyDiv w:val="1"/>
      <w:marLeft w:val="0"/>
      <w:marRight w:val="0"/>
      <w:marTop w:val="0"/>
      <w:marBottom w:val="0"/>
      <w:divBdr>
        <w:top w:val="none" w:sz="0" w:space="0" w:color="auto"/>
        <w:left w:val="none" w:sz="0" w:space="0" w:color="auto"/>
        <w:bottom w:val="none" w:sz="0" w:space="0" w:color="auto"/>
        <w:right w:val="none" w:sz="0" w:space="0" w:color="auto"/>
      </w:divBdr>
    </w:div>
    <w:div w:id="198711052">
      <w:bodyDiv w:val="1"/>
      <w:marLeft w:val="0"/>
      <w:marRight w:val="0"/>
      <w:marTop w:val="0"/>
      <w:marBottom w:val="0"/>
      <w:divBdr>
        <w:top w:val="none" w:sz="0" w:space="0" w:color="auto"/>
        <w:left w:val="none" w:sz="0" w:space="0" w:color="auto"/>
        <w:bottom w:val="none" w:sz="0" w:space="0" w:color="auto"/>
        <w:right w:val="none" w:sz="0" w:space="0" w:color="auto"/>
      </w:divBdr>
    </w:div>
    <w:div w:id="236596972">
      <w:bodyDiv w:val="1"/>
      <w:marLeft w:val="0"/>
      <w:marRight w:val="0"/>
      <w:marTop w:val="0"/>
      <w:marBottom w:val="0"/>
      <w:divBdr>
        <w:top w:val="none" w:sz="0" w:space="0" w:color="auto"/>
        <w:left w:val="none" w:sz="0" w:space="0" w:color="auto"/>
        <w:bottom w:val="none" w:sz="0" w:space="0" w:color="auto"/>
        <w:right w:val="none" w:sz="0" w:space="0" w:color="auto"/>
      </w:divBdr>
    </w:div>
    <w:div w:id="548419004">
      <w:bodyDiv w:val="1"/>
      <w:marLeft w:val="0"/>
      <w:marRight w:val="0"/>
      <w:marTop w:val="0"/>
      <w:marBottom w:val="0"/>
      <w:divBdr>
        <w:top w:val="none" w:sz="0" w:space="0" w:color="auto"/>
        <w:left w:val="none" w:sz="0" w:space="0" w:color="auto"/>
        <w:bottom w:val="none" w:sz="0" w:space="0" w:color="auto"/>
        <w:right w:val="none" w:sz="0" w:space="0" w:color="auto"/>
      </w:divBdr>
    </w:div>
    <w:div w:id="615525056">
      <w:bodyDiv w:val="1"/>
      <w:marLeft w:val="0"/>
      <w:marRight w:val="0"/>
      <w:marTop w:val="0"/>
      <w:marBottom w:val="0"/>
      <w:divBdr>
        <w:top w:val="none" w:sz="0" w:space="0" w:color="auto"/>
        <w:left w:val="none" w:sz="0" w:space="0" w:color="auto"/>
        <w:bottom w:val="none" w:sz="0" w:space="0" w:color="auto"/>
        <w:right w:val="none" w:sz="0" w:space="0" w:color="auto"/>
      </w:divBdr>
    </w:div>
    <w:div w:id="615982962">
      <w:bodyDiv w:val="1"/>
      <w:marLeft w:val="0"/>
      <w:marRight w:val="0"/>
      <w:marTop w:val="0"/>
      <w:marBottom w:val="0"/>
      <w:divBdr>
        <w:top w:val="none" w:sz="0" w:space="0" w:color="auto"/>
        <w:left w:val="none" w:sz="0" w:space="0" w:color="auto"/>
        <w:bottom w:val="none" w:sz="0" w:space="0" w:color="auto"/>
        <w:right w:val="none" w:sz="0" w:space="0" w:color="auto"/>
      </w:divBdr>
      <w:divsChild>
        <w:div w:id="1086684018">
          <w:marLeft w:val="0"/>
          <w:marRight w:val="0"/>
          <w:marTop w:val="0"/>
          <w:marBottom w:val="0"/>
          <w:divBdr>
            <w:top w:val="none" w:sz="0" w:space="0" w:color="auto"/>
            <w:left w:val="none" w:sz="0" w:space="0" w:color="auto"/>
            <w:bottom w:val="none" w:sz="0" w:space="0" w:color="auto"/>
            <w:right w:val="none" w:sz="0" w:space="0" w:color="auto"/>
          </w:divBdr>
        </w:div>
        <w:div w:id="1610891935">
          <w:marLeft w:val="0"/>
          <w:marRight w:val="0"/>
          <w:marTop w:val="0"/>
          <w:marBottom w:val="0"/>
          <w:divBdr>
            <w:top w:val="none" w:sz="0" w:space="0" w:color="auto"/>
            <w:left w:val="none" w:sz="0" w:space="0" w:color="auto"/>
            <w:bottom w:val="none" w:sz="0" w:space="0" w:color="auto"/>
            <w:right w:val="none" w:sz="0" w:space="0" w:color="auto"/>
          </w:divBdr>
        </w:div>
        <w:div w:id="1467351893">
          <w:marLeft w:val="0"/>
          <w:marRight w:val="0"/>
          <w:marTop w:val="0"/>
          <w:marBottom w:val="0"/>
          <w:divBdr>
            <w:top w:val="none" w:sz="0" w:space="0" w:color="auto"/>
            <w:left w:val="none" w:sz="0" w:space="0" w:color="auto"/>
            <w:bottom w:val="none" w:sz="0" w:space="0" w:color="auto"/>
            <w:right w:val="none" w:sz="0" w:space="0" w:color="auto"/>
          </w:divBdr>
        </w:div>
        <w:div w:id="1372421348">
          <w:marLeft w:val="0"/>
          <w:marRight w:val="0"/>
          <w:marTop w:val="0"/>
          <w:marBottom w:val="0"/>
          <w:divBdr>
            <w:top w:val="none" w:sz="0" w:space="0" w:color="auto"/>
            <w:left w:val="none" w:sz="0" w:space="0" w:color="auto"/>
            <w:bottom w:val="none" w:sz="0" w:space="0" w:color="auto"/>
            <w:right w:val="none" w:sz="0" w:space="0" w:color="auto"/>
          </w:divBdr>
        </w:div>
        <w:div w:id="1707636131">
          <w:marLeft w:val="0"/>
          <w:marRight w:val="0"/>
          <w:marTop w:val="0"/>
          <w:marBottom w:val="0"/>
          <w:divBdr>
            <w:top w:val="none" w:sz="0" w:space="0" w:color="auto"/>
            <w:left w:val="none" w:sz="0" w:space="0" w:color="auto"/>
            <w:bottom w:val="none" w:sz="0" w:space="0" w:color="auto"/>
            <w:right w:val="none" w:sz="0" w:space="0" w:color="auto"/>
          </w:divBdr>
        </w:div>
      </w:divsChild>
    </w:div>
    <w:div w:id="682588581">
      <w:bodyDiv w:val="1"/>
      <w:marLeft w:val="0"/>
      <w:marRight w:val="0"/>
      <w:marTop w:val="0"/>
      <w:marBottom w:val="0"/>
      <w:divBdr>
        <w:top w:val="none" w:sz="0" w:space="0" w:color="auto"/>
        <w:left w:val="none" w:sz="0" w:space="0" w:color="auto"/>
        <w:bottom w:val="none" w:sz="0" w:space="0" w:color="auto"/>
        <w:right w:val="none" w:sz="0" w:space="0" w:color="auto"/>
      </w:divBdr>
      <w:divsChild>
        <w:div w:id="1988128717">
          <w:marLeft w:val="0"/>
          <w:marRight w:val="0"/>
          <w:marTop w:val="0"/>
          <w:marBottom w:val="0"/>
          <w:divBdr>
            <w:top w:val="none" w:sz="0" w:space="0" w:color="auto"/>
            <w:left w:val="none" w:sz="0" w:space="0" w:color="auto"/>
            <w:bottom w:val="none" w:sz="0" w:space="0" w:color="auto"/>
            <w:right w:val="none" w:sz="0" w:space="0" w:color="auto"/>
          </w:divBdr>
        </w:div>
      </w:divsChild>
    </w:div>
    <w:div w:id="723869567">
      <w:bodyDiv w:val="1"/>
      <w:marLeft w:val="0"/>
      <w:marRight w:val="0"/>
      <w:marTop w:val="0"/>
      <w:marBottom w:val="0"/>
      <w:divBdr>
        <w:top w:val="none" w:sz="0" w:space="0" w:color="auto"/>
        <w:left w:val="none" w:sz="0" w:space="0" w:color="auto"/>
        <w:bottom w:val="none" w:sz="0" w:space="0" w:color="auto"/>
        <w:right w:val="none" w:sz="0" w:space="0" w:color="auto"/>
      </w:divBdr>
      <w:divsChild>
        <w:div w:id="532621229">
          <w:marLeft w:val="0"/>
          <w:marRight w:val="0"/>
          <w:marTop w:val="0"/>
          <w:marBottom w:val="0"/>
          <w:divBdr>
            <w:top w:val="none" w:sz="0" w:space="0" w:color="auto"/>
            <w:left w:val="none" w:sz="0" w:space="0" w:color="auto"/>
            <w:bottom w:val="none" w:sz="0" w:space="0" w:color="auto"/>
            <w:right w:val="none" w:sz="0" w:space="0" w:color="auto"/>
          </w:divBdr>
          <w:divsChild>
            <w:div w:id="1932153949">
              <w:marLeft w:val="0"/>
              <w:marRight w:val="0"/>
              <w:marTop w:val="0"/>
              <w:marBottom w:val="0"/>
              <w:divBdr>
                <w:top w:val="none" w:sz="0" w:space="0" w:color="auto"/>
                <w:left w:val="none" w:sz="0" w:space="0" w:color="auto"/>
                <w:bottom w:val="none" w:sz="0" w:space="0" w:color="auto"/>
                <w:right w:val="none" w:sz="0" w:space="0" w:color="auto"/>
              </w:divBdr>
              <w:divsChild>
                <w:div w:id="77139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483">
          <w:marLeft w:val="0"/>
          <w:marRight w:val="0"/>
          <w:marTop w:val="0"/>
          <w:marBottom w:val="0"/>
          <w:divBdr>
            <w:top w:val="none" w:sz="0" w:space="0" w:color="auto"/>
            <w:left w:val="none" w:sz="0" w:space="0" w:color="auto"/>
            <w:bottom w:val="none" w:sz="0" w:space="0" w:color="auto"/>
            <w:right w:val="none" w:sz="0" w:space="0" w:color="auto"/>
          </w:divBdr>
          <w:divsChild>
            <w:div w:id="936792360">
              <w:marLeft w:val="0"/>
              <w:marRight w:val="0"/>
              <w:marTop w:val="0"/>
              <w:marBottom w:val="0"/>
              <w:divBdr>
                <w:top w:val="none" w:sz="0" w:space="0" w:color="auto"/>
                <w:left w:val="none" w:sz="0" w:space="0" w:color="auto"/>
                <w:bottom w:val="none" w:sz="0" w:space="0" w:color="auto"/>
                <w:right w:val="none" w:sz="0" w:space="0" w:color="auto"/>
              </w:divBdr>
            </w:div>
          </w:divsChild>
        </w:div>
        <w:div w:id="1701317949">
          <w:marLeft w:val="0"/>
          <w:marRight w:val="0"/>
          <w:marTop w:val="0"/>
          <w:marBottom w:val="0"/>
          <w:divBdr>
            <w:top w:val="none" w:sz="0" w:space="0" w:color="auto"/>
            <w:left w:val="none" w:sz="0" w:space="0" w:color="auto"/>
            <w:bottom w:val="none" w:sz="0" w:space="0" w:color="auto"/>
            <w:right w:val="none" w:sz="0" w:space="0" w:color="auto"/>
          </w:divBdr>
          <w:divsChild>
            <w:div w:id="735010942">
              <w:marLeft w:val="0"/>
              <w:marRight w:val="0"/>
              <w:marTop w:val="0"/>
              <w:marBottom w:val="0"/>
              <w:divBdr>
                <w:top w:val="none" w:sz="0" w:space="0" w:color="auto"/>
                <w:left w:val="none" w:sz="0" w:space="0" w:color="auto"/>
                <w:bottom w:val="none" w:sz="0" w:space="0" w:color="auto"/>
                <w:right w:val="none" w:sz="0" w:space="0" w:color="auto"/>
              </w:divBdr>
            </w:div>
          </w:divsChild>
        </w:div>
        <w:div w:id="1145010793">
          <w:marLeft w:val="0"/>
          <w:marRight w:val="0"/>
          <w:marTop w:val="0"/>
          <w:marBottom w:val="0"/>
          <w:divBdr>
            <w:top w:val="none" w:sz="0" w:space="0" w:color="auto"/>
            <w:left w:val="none" w:sz="0" w:space="0" w:color="auto"/>
            <w:bottom w:val="none" w:sz="0" w:space="0" w:color="auto"/>
            <w:right w:val="none" w:sz="0" w:space="0" w:color="auto"/>
          </w:divBdr>
          <w:divsChild>
            <w:div w:id="1951278394">
              <w:marLeft w:val="0"/>
              <w:marRight w:val="0"/>
              <w:marTop w:val="0"/>
              <w:marBottom w:val="0"/>
              <w:divBdr>
                <w:top w:val="none" w:sz="0" w:space="0" w:color="auto"/>
                <w:left w:val="none" w:sz="0" w:space="0" w:color="auto"/>
                <w:bottom w:val="none" w:sz="0" w:space="0" w:color="auto"/>
                <w:right w:val="none" w:sz="0" w:space="0" w:color="auto"/>
              </w:divBdr>
            </w:div>
          </w:divsChild>
        </w:div>
        <w:div w:id="770469498">
          <w:marLeft w:val="0"/>
          <w:marRight w:val="0"/>
          <w:marTop w:val="0"/>
          <w:marBottom w:val="0"/>
          <w:divBdr>
            <w:top w:val="none" w:sz="0" w:space="0" w:color="auto"/>
            <w:left w:val="none" w:sz="0" w:space="0" w:color="auto"/>
            <w:bottom w:val="none" w:sz="0" w:space="0" w:color="auto"/>
            <w:right w:val="none" w:sz="0" w:space="0" w:color="auto"/>
          </w:divBdr>
          <w:divsChild>
            <w:div w:id="2054691966">
              <w:marLeft w:val="0"/>
              <w:marRight w:val="0"/>
              <w:marTop w:val="0"/>
              <w:marBottom w:val="0"/>
              <w:divBdr>
                <w:top w:val="none" w:sz="0" w:space="0" w:color="auto"/>
                <w:left w:val="none" w:sz="0" w:space="0" w:color="auto"/>
                <w:bottom w:val="none" w:sz="0" w:space="0" w:color="auto"/>
                <w:right w:val="none" w:sz="0" w:space="0" w:color="auto"/>
              </w:divBdr>
              <w:divsChild>
                <w:div w:id="8627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562">
          <w:marLeft w:val="0"/>
          <w:marRight w:val="0"/>
          <w:marTop w:val="0"/>
          <w:marBottom w:val="0"/>
          <w:divBdr>
            <w:top w:val="none" w:sz="0" w:space="0" w:color="auto"/>
            <w:left w:val="none" w:sz="0" w:space="0" w:color="auto"/>
            <w:bottom w:val="none" w:sz="0" w:space="0" w:color="auto"/>
            <w:right w:val="none" w:sz="0" w:space="0" w:color="auto"/>
          </w:divBdr>
          <w:divsChild>
            <w:div w:id="49354938">
              <w:marLeft w:val="0"/>
              <w:marRight w:val="0"/>
              <w:marTop w:val="0"/>
              <w:marBottom w:val="0"/>
              <w:divBdr>
                <w:top w:val="none" w:sz="0" w:space="0" w:color="auto"/>
                <w:left w:val="none" w:sz="0" w:space="0" w:color="auto"/>
                <w:bottom w:val="none" w:sz="0" w:space="0" w:color="auto"/>
                <w:right w:val="none" w:sz="0" w:space="0" w:color="auto"/>
              </w:divBdr>
              <w:divsChild>
                <w:div w:id="14338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8304">
          <w:marLeft w:val="0"/>
          <w:marRight w:val="0"/>
          <w:marTop w:val="0"/>
          <w:marBottom w:val="0"/>
          <w:divBdr>
            <w:top w:val="none" w:sz="0" w:space="0" w:color="auto"/>
            <w:left w:val="none" w:sz="0" w:space="0" w:color="auto"/>
            <w:bottom w:val="none" w:sz="0" w:space="0" w:color="auto"/>
            <w:right w:val="none" w:sz="0" w:space="0" w:color="auto"/>
          </w:divBdr>
          <w:divsChild>
            <w:div w:id="798457511">
              <w:marLeft w:val="0"/>
              <w:marRight w:val="0"/>
              <w:marTop w:val="0"/>
              <w:marBottom w:val="0"/>
              <w:divBdr>
                <w:top w:val="none" w:sz="0" w:space="0" w:color="auto"/>
                <w:left w:val="none" w:sz="0" w:space="0" w:color="auto"/>
                <w:bottom w:val="none" w:sz="0" w:space="0" w:color="auto"/>
                <w:right w:val="none" w:sz="0" w:space="0" w:color="auto"/>
              </w:divBdr>
              <w:divsChild>
                <w:div w:id="4245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647062">
      <w:bodyDiv w:val="1"/>
      <w:marLeft w:val="0"/>
      <w:marRight w:val="0"/>
      <w:marTop w:val="0"/>
      <w:marBottom w:val="0"/>
      <w:divBdr>
        <w:top w:val="none" w:sz="0" w:space="0" w:color="auto"/>
        <w:left w:val="none" w:sz="0" w:space="0" w:color="auto"/>
        <w:bottom w:val="none" w:sz="0" w:space="0" w:color="auto"/>
        <w:right w:val="none" w:sz="0" w:space="0" w:color="auto"/>
      </w:divBdr>
      <w:divsChild>
        <w:div w:id="1392578899">
          <w:marLeft w:val="0"/>
          <w:marRight w:val="0"/>
          <w:marTop w:val="0"/>
          <w:marBottom w:val="0"/>
          <w:divBdr>
            <w:top w:val="none" w:sz="0" w:space="0" w:color="auto"/>
            <w:left w:val="none" w:sz="0" w:space="0" w:color="auto"/>
            <w:bottom w:val="none" w:sz="0" w:space="0" w:color="auto"/>
            <w:right w:val="none" w:sz="0" w:space="0" w:color="auto"/>
          </w:divBdr>
          <w:divsChild>
            <w:div w:id="1245265316">
              <w:marLeft w:val="0"/>
              <w:marRight w:val="0"/>
              <w:marTop w:val="0"/>
              <w:marBottom w:val="0"/>
              <w:divBdr>
                <w:top w:val="none" w:sz="0" w:space="0" w:color="auto"/>
                <w:left w:val="none" w:sz="0" w:space="0" w:color="auto"/>
                <w:bottom w:val="none" w:sz="0" w:space="0" w:color="auto"/>
                <w:right w:val="none" w:sz="0" w:space="0" w:color="auto"/>
              </w:divBdr>
            </w:div>
          </w:divsChild>
        </w:div>
        <w:div w:id="63186994">
          <w:marLeft w:val="0"/>
          <w:marRight w:val="0"/>
          <w:marTop w:val="0"/>
          <w:marBottom w:val="0"/>
          <w:divBdr>
            <w:top w:val="none" w:sz="0" w:space="0" w:color="auto"/>
            <w:left w:val="none" w:sz="0" w:space="0" w:color="auto"/>
            <w:bottom w:val="none" w:sz="0" w:space="0" w:color="auto"/>
            <w:right w:val="none" w:sz="0" w:space="0" w:color="auto"/>
          </w:divBdr>
          <w:divsChild>
            <w:div w:id="1007682834">
              <w:marLeft w:val="0"/>
              <w:marRight w:val="0"/>
              <w:marTop w:val="0"/>
              <w:marBottom w:val="0"/>
              <w:divBdr>
                <w:top w:val="none" w:sz="0" w:space="0" w:color="auto"/>
                <w:left w:val="none" w:sz="0" w:space="0" w:color="auto"/>
                <w:bottom w:val="none" w:sz="0" w:space="0" w:color="auto"/>
                <w:right w:val="none" w:sz="0" w:space="0" w:color="auto"/>
              </w:divBdr>
            </w:div>
          </w:divsChild>
        </w:div>
        <w:div w:id="1842962069">
          <w:marLeft w:val="0"/>
          <w:marRight w:val="0"/>
          <w:marTop w:val="0"/>
          <w:marBottom w:val="0"/>
          <w:divBdr>
            <w:top w:val="none" w:sz="0" w:space="0" w:color="auto"/>
            <w:left w:val="none" w:sz="0" w:space="0" w:color="auto"/>
            <w:bottom w:val="none" w:sz="0" w:space="0" w:color="auto"/>
            <w:right w:val="none" w:sz="0" w:space="0" w:color="auto"/>
          </w:divBdr>
          <w:divsChild>
            <w:div w:id="7120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5967">
      <w:bodyDiv w:val="1"/>
      <w:marLeft w:val="0"/>
      <w:marRight w:val="0"/>
      <w:marTop w:val="0"/>
      <w:marBottom w:val="0"/>
      <w:divBdr>
        <w:top w:val="none" w:sz="0" w:space="0" w:color="auto"/>
        <w:left w:val="none" w:sz="0" w:space="0" w:color="auto"/>
        <w:bottom w:val="none" w:sz="0" w:space="0" w:color="auto"/>
        <w:right w:val="none" w:sz="0" w:space="0" w:color="auto"/>
      </w:divBdr>
    </w:div>
    <w:div w:id="758065500">
      <w:bodyDiv w:val="1"/>
      <w:marLeft w:val="0"/>
      <w:marRight w:val="0"/>
      <w:marTop w:val="0"/>
      <w:marBottom w:val="0"/>
      <w:divBdr>
        <w:top w:val="none" w:sz="0" w:space="0" w:color="auto"/>
        <w:left w:val="none" w:sz="0" w:space="0" w:color="auto"/>
        <w:bottom w:val="none" w:sz="0" w:space="0" w:color="auto"/>
        <w:right w:val="none" w:sz="0" w:space="0" w:color="auto"/>
      </w:divBdr>
    </w:div>
    <w:div w:id="821046940">
      <w:bodyDiv w:val="1"/>
      <w:marLeft w:val="0"/>
      <w:marRight w:val="0"/>
      <w:marTop w:val="0"/>
      <w:marBottom w:val="0"/>
      <w:divBdr>
        <w:top w:val="none" w:sz="0" w:space="0" w:color="auto"/>
        <w:left w:val="none" w:sz="0" w:space="0" w:color="auto"/>
        <w:bottom w:val="none" w:sz="0" w:space="0" w:color="auto"/>
        <w:right w:val="none" w:sz="0" w:space="0" w:color="auto"/>
      </w:divBdr>
    </w:div>
    <w:div w:id="894435861">
      <w:bodyDiv w:val="1"/>
      <w:marLeft w:val="0"/>
      <w:marRight w:val="0"/>
      <w:marTop w:val="0"/>
      <w:marBottom w:val="0"/>
      <w:divBdr>
        <w:top w:val="none" w:sz="0" w:space="0" w:color="auto"/>
        <w:left w:val="none" w:sz="0" w:space="0" w:color="auto"/>
        <w:bottom w:val="none" w:sz="0" w:space="0" w:color="auto"/>
        <w:right w:val="none" w:sz="0" w:space="0" w:color="auto"/>
      </w:divBdr>
    </w:div>
    <w:div w:id="948900226">
      <w:bodyDiv w:val="1"/>
      <w:marLeft w:val="0"/>
      <w:marRight w:val="0"/>
      <w:marTop w:val="0"/>
      <w:marBottom w:val="0"/>
      <w:divBdr>
        <w:top w:val="none" w:sz="0" w:space="0" w:color="auto"/>
        <w:left w:val="none" w:sz="0" w:space="0" w:color="auto"/>
        <w:bottom w:val="none" w:sz="0" w:space="0" w:color="auto"/>
        <w:right w:val="none" w:sz="0" w:space="0" w:color="auto"/>
      </w:divBdr>
      <w:divsChild>
        <w:div w:id="1848910233">
          <w:marLeft w:val="0"/>
          <w:marRight w:val="0"/>
          <w:marTop w:val="0"/>
          <w:marBottom w:val="0"/>
          <w:divBdr>
            <w:top w:val="none" w:sz="0" w:space="0" w:color="auto"/>
            <w:left w:val="none" w:sz="0" w:space="0" w:color="auto"/>
            <w:bottom w:val="none" w:sz="0" w:space="0" w:color="auto"/>
            <w:right w:val="none" w:sz="0" w:space="0" w:color="auto"/>
          </w:divBdr>
          <w:divsChild>
            <w:div w:id="891691954">
              <w:marLeft w:val="0"/>
              <w:marRight w:val="0"/>
              <w:marTop w:val="0"/>
              <w:marBottom w:val="0"/>
              <w:divBdr>
                <w:top w:val="none" w:sz="0" w:space="0" w:color="auto"/>
                <w:left w:val="none" w:sz="0" w:space="0" w:color="auto"/>
                <w:bottom w:val="none" w:sz="0" w:space="0" w:color="auto"/>
                <w:right w:val="none" w:sz="0" w:space="0" w:color="auto"/>
              </w:divBdr>
            </w:div>
          </w:divsChild>
        </w:div>
        <w:div w:id="1780484664">
          <w:marLeft w:val="0"/>
          <w:marRight w:val="0"/>
          <w:marTop w:val="0"/>
          <w:marBottom w:val="0"/>
          <w:divBdr>
            <w:top w:val="none" w:sz="0" w:space="0" w:color="auto"/>
            <w:left w:val="none" w:sz="0" w:space="0" w:color="auto"/>
            <w:bottom w:val="none" w:sz="0" w:space="0" w:color="auto"/>
            <w:right w:val="none" w:sz="0" w:space="0" w:color="auto"/>
          </w:divBdr>
          <w:divsChild>
            <w:div w:id="1846936168">
              <w:marLeft w:val="0"/>
              <w:marRight w:val="0"/>
              <w:marTop w:val="0"/>
              <w:marBottom w:val="0"/>
              <w:divBdr>
                <w:top w:val="none" w:sz="0" w:space="0" w:color="auto"/>
                <w:left w:val="none" w:sz="0" w:space="0" w:color="auto"/>
                <w:bottom w:val="none" w:sz="0" w:space="0" w:color="auto"/>
                <w:right w:val="none" w:sz="0" w:space="0" w:color="auto"/>
              </w:divBdr>
            </w:div>
          </w:divsChild>
        </w:div>
        <w:div w:id="2119061981">
          <w:marLeft w:val="0"/>
          <w:marRight w:val="0"/>
          <w:marTop w:val="0"/>
          <w:marBottom w:val="0"/>
          <w:divBdr>
            <w:top w:val="none" w:sz="0" w:space="0" w:color="auto"/>
            <w:left w:val="none" w:sz="0" w:space="0" w:color="auto"/>
            <w:bottom w:val="none" w:sz="0" w:space="0" w:color="auto"/>
            <w:right w:val="none" w:sz="0" w:space="0" w:color="auto"/>
          </w:divBdr>
          <w:divsChild>
            <w:div w:id="5659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38933">
      <w:bodyDiv w:val="1"/>
      <w:marLeft w:val="0"/>
      <w:marRight w:val="0"/>
      <w:marTop w:val="0"/>
      <w:marBottom w:val="0"/>
      <w:divBdr>
        <w:top w:val="none" w:sz="0" w:space="0" w:color="auto"/>
        <w:left w:val="none" w:sz="0" w:space="0" w:color="auto"/>
        <w:bottom w:val="none" w:sz="0" w:space="0" w:color="auto"/>
        <w:right w:val="none" w:sz="0" w:space="0" w:color="auto"/>
      </w:divBdr>
    </w:div>
    <w:div w:id="1004286329">
      <w:bodyDiv w:val="1"/>
      <w:marLeft w:val="0"/>
      <w:marRight w:val="0"/>
      <w:marTop w:val="0"/>
      <w:marBottom w:val="0"/>
      <w:divBdr>
        <w:top w:val="none" w:sz="0" w:space="0" w:color="auto"/>
        <w:left w:val="none" w:sz="0" w:space="0" w:color="auto"/>
        <w:bottom w:val="none" w:sz="0" w:space="0" w:color="auto"/>
        <w:right w:val="none" w:sz="0" w:space="0" w:color="auto"/>
      </w:divBdr>
    </w:div>
    <w:div w:id="1032609071">
      <w:bodyDiv w:val="1"/>
      <w:marLeft w:val="0"/>
      <w:marRight w:val="0"/>
      <w:marTop w:val="0"/>
      <w:marBottom w:val="0"/>
      <w:divBdr>
        <w:top w:val="none" w:sz="0" w:space="0" w:color="auto"/>
        <w:left w:val="none" w:sz="0" w:space="0" w:color="auto"/>
        <w:bottom w:val="none" w:sz="0" w:space="0" w:color="auto"/>
        <w:right w:val="none" w:sz="0" w:space="0" w:color="auto"/>
      </w:divBdr>
      <w:divsChild>
        <w:div w:id="1214081009">
          <w:marLeft w:val="0"/>
          <w:marRight w:val="0"/>
          <w:marTop w:val="0"/>
          <w:marBottom w:val="0"/>
          <w:divBdr>
            <w:top w:val="none" w:sz="0" w:space="0" w:color="auto"/>
            <w:left w:val="none" w:sz="0" w:space="0" w:color="auto"/>
            <w:bottom w:val="none" w:sz="0" w:space="0" w:color="auto"/>
            <w:right w:val="none" w:sz="0" w:space="0" w:color="auto"/>
          </w:divBdr>
        </w:div>
      </w:divsChild>
    </w:div>
    <w:div w:id="1056588534">
      <w:bodyDiv w:val="1"/>
      <w:marLeft w:val="0"/>
      <w:marRight w:val="0"/>
      <w:marTop w:val="0"/>
      <w:marBottom w:val="0"/>
      <w:divBdr>
        <w:top w:val="none" w:sz="0" w:space="0" w:color="auto"/>
        <w:left w:val="none" w:sz="0" w:space="0" w:color="auto"/>
        <w:bottom w:val="none" w:sz="0" w:space="0" w:color="auto"/>
        <w:right w:val="none" w:sz="0" w:space="0" w:color="auto"/>
      </w:divBdr>
    </w:div>
    <w:div w:id="1071081562">
      <w:bodyDiv w:val="1"/>
      <w:marLeft w:val="0"/>
      <w:marRight w:val="0"/>
      <w:marTop w:val="0"/>
      <w:marBottom w:val="0"/>
      <w:divBdr>
        <w:top w:val="none" w:sz="0" w:space="0" w:color="auto"/>
        <w:left w:val="none" w:sz="0" w:space="0" w:color="auto"/>
        <w:bottom w:val="none" w:sz="0" w:space="0" w:color="auto"/>
        <w:right w:val="none" w:sz="0" w:space="0" w:color="auto"/>
      </w:divBdr>
      <w:divsChild>
        <w:div w:id="1132137007">
          <w:marLeft w:val="0"/>
          <w:marRight w:val="0"/>
          <w:marTop w:val="0"/>
          <w:marBottom w:val="0"/>
          <w:divBdr>
            <w:top w:val="none" w:sz="0" w:space="0" w:color="auto"/>
            <w:left w:val="none" w:sz="0" w:space="0" w:color="auto"/>
            <w:bottom w:val="none" w:sz="0" w:space="0" w:color="auto"/>
            <w:right w:val="none" w:sz="0" w:space="0" w:color="auto"/>
          </w:divBdr>
          <w:divsChild>
            <w:div w:id="1518158444">
              <w:marLeft w:val="0"/>
              <w:marRight w:val="0"/>
              <w:marTop w:val="0"/>
              <w:marBottom w:val="0"/>
              <w:divBdr>
                <w:top w:val="none" w:sz="0" w:space="0" w:color="auto"/>
                <w:left w:val="none" w:sz="0" w:space="0" w:color="auto"/>
                <w:bottom w:val="none" w:sz="0" w:space="0" w:color="auto"/>
                <w:right w:val="none" w:sz="0" w:space="0" w:color="auto"/>
              </w:divBdr>
            </w:div>
          </w:divsChild>
        </w:div>
        <w:div w:id="584070968">
          <w:marLeft w:val="0"/>
          <w:marRight w:val="0"/>
          <w:marTop w:val="0"/>
          <w:marBottom w:val="0"/>
          <w:divBdr>
            <w:top w:val="none" w:sz="0" w:space="0" w:color="auto"/>
            <w:left w:val="none" w:sz="0" w:space="0" w:color="auto"/>
            <w:bottom w:val="none" w:sz="0" w:space="0" w:color="auto"/>
            <w:right w:val="none" w:sz="0" w:space="0" w:color="auto"/>
          </w:divBdr>
          <w:divsChild>
            <w:div w:id="1002856809">
              <w:marLeft w:val="0"/>
              <w:marRight w:val="0"/>
              <w:marTop w:val="0"/>
              <w:marBottom w:val="0"/>
              <w:divBdr>
                <w:top w:val="none" w:sz="0" w:space="0" w:color="auto"/>
                <w:left w:val="none" w:sz="0" w:space="0" w:color="auto"/>
                <w:bottom w:val="none" w:sz="0" w:space="0" w:color="auto"/>
                <w:right w:val="none" w:sz="0" w:space="0" w:color="auto"/>
              </w:divBdr>
            </w:div>
          </w:divsChild>
        </w:div>
        <w:div w:id="497577343">
          <w:marLeft w:val="0"/>
          <w:marRight w:val="0"/>
          <w:marTop w:val="0"/>
          <w:marBottom w:val="0"/>
          <w:divBdr>
            <w:top w:val="none" w:sz="0" w:space="0" w:color="auto"/>
            <w:left w:val="none" w:sz="0" w:space="0" w:color="auto"/>
            <w:bottom w:val="none" w:sz="0" w:space="0" w:color="auto"/>
            <w:right w:val="none" w:sz="0" w:space="0" w:color="auto"/>
          </w:divBdr>
          <w:divsChild>
            <w:div w:id="19223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00102">
      <w:bodyDiv w:val="1"/>
      <w:marLeft w:val="0"/>
      <w:marRight w:val="0"/>
      <w:marTop w:val="0"/>
      <w:marBottom w:val="0"/>
      <w:divBdr>
        <w:top w:val="none" w:sz="0" w:space="0" w:color="auto"/>
        <w:left w:val="none" w:sz="0" w:space="0" w:color="auto"/>
        <w:bottom w:val="none" w:sz="0" w:space="0" w:color="auto"/>
        <w:right w:val="none" w:sz="0" w:space="0" w:color="auto"/>
      </w:divBdr>
    </w:div>
    <w:div w:id="1143044913">
      <w:bodyDiv w:val="1"/>
      <w:marLeft w:val="0"/>
      <w:marRight w:val="0"/>
      <w:marTop w:val="0"/>
      <w:marBottom w:val="0"/>
      <w:divBdr>
        <w:top w:val="none" w:sz="0" w:space="0" w:color="auto"/>
        <w:left w:val="none" w:sz="0" w:space="0" w:color="auto"/>
        <w:bottom w:val="none" w:sz="0" w:space="0" w:color="auto"/>
        <w:right w:val="none" w:sz="0" w:space="0" w:color="auto"/>
      </w:divBdr>
    </w:div>
    <w:div w:id="1154295504">
      <w:bodyDiv w:val="1"/>
      <w:marLeft w:val="0"/>
      <w:marRight w:val="0"/>
      <w:marTop w:val="0"/>
      <w:marBottom w:val="0"/>
      <w:divBdr>
        <w:top w:val="none" w:sz="0" w:space="0" w:color="auto"/>
        <w:left w:val="none" w:sz="0" w:space="0" w:color="auto"/>
        <w:bottom w:val="none" w:sz="0" w:space="0" w:color="auto"/>
        <w:right w:val="none" w:sz="0" w:space="0" w:color="auto"/>
      </w:divBdr>
      <w:divsChild>
        <w:div w:id="1728339429">
          <w:marLeft w:val="0"/>
          <w:marRight w:val="0"/>
          <w:marTop w:val="0"/>
          <w:marBottom w:val="0"/>
          <w:divBdr>
            <w:top w:val="none" w:sz="0" w:space="0" w:color="auto"/>
            <w:left w:val="none" w:sz="0" w:space="0" w:color="auto"/>
            <w:bottom w:val="none" w:sz="0" w:space="0" w:color="auto"/>
            <w:right w:val="none" w:sz="0" w:space="0" w:color="auto"/>
          </w:divBdr>
          <w:divsChild>
            <w:div w:id="1184397143">
              <w:marLeft w:val="0"/>
              <w:marRight w:val="0"/>
              <w:marTop w:val="0"/>
              <w:marBottom w:val="0"/>
              <w:divBdr>
                <w:top w:val="none" w:sz="0" w:space="0" w:color="auto"/>
                <w:left w:val="none" w:sz="0" w:space="0" w:color="auto"/>
                <w:bottom w:val="none" w:sz="0" w:space="0" w:color="auto"/>
                <w:right w:val="none" w:sz="0" w:space="0" w:color="auto"/>
              </w:divBdr>
              <w:divsChild>
                <w:div w:id="355815355">
                  <w:marLeft w:val="0"/>
                  <w:marRight w:val="0"/>
                  <w:marTop w:val="0"/>
                  <w:marBottom w:val="0"/>
                  <w:divBdr>
                    <w:top w:val="none" w:sz="0" w:space="0" w:color="auto"/>
                    <w:left w:val="none" w:sz="0" w:space="0" w:color="auto"/>
                    <w:bottom w:val="none" w:sz="0" w:space="0" w:color="auto"/>
                    <w:right w:val="none" w:sz="0" w:space="0" w:color="auto"/>
                  </w:divBdr>
                  <w:divsChild>
                    <w:div w:id="1405759695">
                      <w:marLeft w:val="0"/>
                      <w:marRight w:val="0"/>
                      <w:marTop w:val="0"/>
                      <w:marBottom w:val="0"/>
                      <w:divBdr>
                        <w:top w:val="none" w:sz="0" w:space="0" w:color="auto"/>
                        <w:left w:val="none" w:sz="0" w:space="0" w:color="auto"/>
                        <w:bottom w:val="none" w:sz="0" w:space="0" w:color="auto"/>
                        <w:right w:val="none" w:sz="0" w:space="0" w:color="auto"/>
                      </w:divBdr>
                      <w:divsChild>
                        <w:div w:id="1327437901">
                          <w:marLeft w:val="0"/>
                          <w:marRight w:val="0"/>
                          <w:marTop w:val="0"/>
                          <w:marBottom w:val="0"/>
                          <w:divBdr>
                            <w:top w:val="none" w:sz="0" w:space="0" w:color="auto"/>
                            <w:left w:val="none" w:sz="0" w:space="0" w:color="auto"/>
                            <w:bottom w:val="none" w:sz="0" w:space="0" w:color="auto"/>
                            <w:right w:val="none" w:sz="0" w:space="0" w:color="auto"/>
                          </w:divBdr>
                          <w:divsChild>
                            <w:div w:id="1041050816">
                              <w:marLeft w:val="0"/>
                              <w:marRight w:val="0"/>
                              <w:marTop w:val="0"/>
                              <w:marBottom w:val="0"/>
                              <w:divBdr>
                                <w:top w:val="none" w:sz="0" w:space="0" w:color="auto"/>
                                <w:left w:val="none" w:sz="0" w:space="0" w:color="auto"/>
                                <w:bottom w:val="none" w:sz="0" w:space="0" w:color="auto"/>
                                <w:right w:val="none" w:sz="0" w:space="0" w:color="auto"/>
                              </w:divBdr>
                              <w:divsChild>
                                <w:div w:id="1340234950">
                                  <w:marLeft w:val="0"/>
                                  <w:marRight w:val="0"/>
                                  <w:marTop w:val="0"/>
                                  <w:marBottom w:val="0"/>
                                  <w:divBdr>
                                    <w:top w:val="none" w:sz="0" w:space="0" w:color="auto"/>
                                    <w:left w:val="none" w:sz="0" w:space="0" w:color="auto"/>
                                    <w:bottom w:val="none" w:sz="0" w:space="0" w:color="auto"/>
                                    <w:right w:val="none" w:sz="0" w:space="0" w:color="auto"/>
                                  </w:divBdr>
                                  <w:divsChild>
                                    <w:div w:id="1908568197">
                                      <w:marLeft w:val="0"/>
                                      <w:marRight w:val="0"/>
                                      <w:marTop w:val="0"/>
                                      <w:marBottom w:val="0"/>
                                      <w:divBdr>
                                        <w:top w:val="none" w:sz="0" w:space="0" w:color="auto"/>
                                        <w:left w:val="none" w:sz="0" w:space="0" w:color="auto"/>
                                        <w:bottom w:val="none" w:sz="0" w:space="0" w:color="auto"/>
                                        <w:right w:val="none" w:sz="0" w:space="0" w:color="auto"/>
                                      </w:divBdr>
                                      <w:divsChild>
                                        <w:div w:id="253638162">
                                          <w:marLeft w:val="0"/>
                                          <w:marRight w:val="0"/>
                                          <w:marTop w:val="0"/>
                                          <w:marBottom w:val="0"/>
                                          <w:divBdr>
                                            <w:top w:val="none" w:sz="0" w:space="0" w:color="auto"/>
                                            <w:left w:val="none" w:sz="0" w:space="0" w:color="auto"/>
                                            <w:bottom w:val="none" w:sz="0" w:space="0" w:color="auto"/>
                                            <w:right w:val="none" w:sz="0" w:space="0" w:color="auto"/>
                                          </w:divBdr>
                                          <w:divsChild>
                                            <w:div w:id="1381514395">
                                              <w:marLeft w:val="0"/>
                                              <w:marRight w:val="0"/>
                                              <w:marTop w:val="0"/>
                                              <w:marBottom w:val="0"/>
                                              <w:divBdr>
                                                <w:top w:val="none" w:sz="0" w:space="0" w:color="auto"/>
                                                <w:left w:val="none" w:sz="0" w:space="0" w:color="auto"/>
                                                <w:bottom w:val="none" w:sz="0" w:space="0" w:color="auto"/>
                                                <w:right w:val="none" w:sz="0" w:space="0" w:color="auto"/>
                                              </w:divBdr>
                                              <w:divsChild>
                                                <w:div w:id="1752771833">
                                                  <w:marLeft w:val="0"/>
                                                  <w:marRight w:val="0"/>
                                                  <w:marTop w:val="0"/>
                                                  <w:marBottom w:val="0"/>
                                                  <w:divBdr>
                                                    <w:top w:val="none" w:sz="0" w:space="0" w:color="auto"/>
                                                    <w:left w:val="none" w:sz="0" w:space="0" w:color="auto"/>
                                                    <w:bottom w:val="none" w:sz="0" w:space="0" w:color="auto"/>
                                                    <w:right w:val="none" w:sz="0" w:space="0" w:color="auto"/>
                                                  </w:divBdr>
                                                  <w:divsChild>
                                                    <w:div w:id="2141073080">
                                                      <w:marLeft w:val="0"/>
                                                      <w:marRight w:val="0"/>
                                                      <w:marTop w:val="0"/>
                                                      <w:marBottom w:val="0"/>
                                                      <w:divBdr>
                                                        <w:top w:val="none" w:sz="0" w:space="0" w:color="auto"/>
                                                        <w:left w:val="none" w:sz="0" w:space="0" w:color="auto"/>
                                                        <w:bottom w:val="none" w:sz="0" w:space="0" w:color="auto"/>
                                                        <w:right w:val="none" w:sz="0" w:space="0" w:color="auto"/>
                                                      </w:divBdr>
                                                      <w:divsChild>
                                                        <w:div w:id="273950959">
                                                          <w:marLeft w:val="0"/>
                                                          <w:marRight w:val="0"/>
                                                          <w:marTop w:val="0"/>
                                                          <w:marBottom w:val="0"/>
                                                          <w:divBdr>
                                                            <w:top w:val="none" w:sz="0" w:space="0" w:color="auto"/>
                                                            <w:left w:val="none" w:sz="0" w:space="0" w:color="auto"/>
                                                            <w:bottom w:val="none" w:sz="0" w:space="0" w:color="auto"/>
                                                            <w:right w:val="none" w:sz="0" w:space="0" w:color="auto"/>
                                                          </w:divBdr>
                                                          <w:divsChild>
                                                            <w:div w:id="251622011">
                                                              <w:marLeft w:val="0"/>
                                                              <w:marRight w:val="0"/>
                                                              <w:marTop w:val="0"/>
                                                              <w:marBottom w:val="0"/>
                                                              <w:divBdr>
                                                                <w:top w:val="none" w:sz="0" w:space="0" w:color="auto"/>
                                                                <w:left w:val="none" w:sz="0" w:space="0" w:color="auto"/>
                                                                <w:bottom w:val="none" w:sz="0" w:space="0" w:color="auto"/>
                                                                <w:right w:val="none" w:sz="0" w:space="0" w:color="auto"/>
                                                              </w:divBdr>
                                                              <w:divsChild>
                                                                <w:div w:id="1556356098">
                                                                  <w:marLeft w:val="0"/>
                                                                  <w:marRight w:val="0"/>
                                                                  <w:marTop w:val="0"/>
                                                                  <w:marBottom w:val="0"/>
                                                                  <w:divBdr>
                                                                    <w:top w:val="none" w:sz="0" w:space="0" w:color="auto"/>
                                                                    <w:left w:val="none" w:sz="0" w:space="0" w:color="auto"/>
                                                                    <w:bottom w:val="none" w:sz="0" w:space="0" w:color="auto"/>
                                                                    <w:right w:val="none" w:sz="0" w:space="0" w:color="auto"/>
                                                                  </w:divBdr>
                                                                  <w:divsChild>
                                                                    <w:div w:id="1869878749">
                                                                      <w:marLeft w:val="0"/>
                                                                      <w:marRight w:val="0"/>
                                                                      <w:marTop w:val="0"/>
                                                                      <w:marBottom w:val="0"/>
                                                                      <w:divBdr>
                                                                        <w:top w:val="none" w:sz="0" w:space="0" w:color="auto"/>
                                                                        <w:left w:val="none" w:sz="0" w:space="0" w:color="auto"/>
                                                                        <w:bottom w:val="none" w:sz="0" w:space="0" w:color="auto"/>
                                                                        <w:right w:val="none" w:sz="0" w:space="0" w:color="auto"/>
                                                                      </w:divBdr>
                                                                      <w:divsChild>
                                                                        <w:div w:id="1075476251">
                                                                          <w:marLeft w:val="0"/>
                                                                          <w:marRight w:val="240"/>
                                                                          <w:marTop w:val="0"/>
                                                                          <w:marBottom w:val="0"/>
                                                                          <w:divBdr>
                                                                            <w:top w:val="none" w:sz="0" w:space="0" w:color="auto"/>
                                                                            <w:left w:val="none" w:sz="0" w:space="0" w:color="auto"/>
                                                                            <w:bottom w:val="none" w:sz="0" w:space="0" w:color="auto"/>
                                                                            <w:right w:val="none" w:sz="0" w:space="0" w:color="auto"/>
                                                                          </w:divBdr>
                                                                          <w:divsChild>
                                                                            <w:div w:id="99032228">
                                                                              <w:marLeft w:val="0"/>
                                                                              <w:marRight w:val="0"/>
                                                                              <w:marTop w:val="0"/>
                                                                              <w:marBottom w:val="0"/>
                                                                              <w:divBdr>
                                                                                <w:top w:val="none" w:sz="0" w:space="0" w:color="auto"/>
                                                                                <w:left w:val="none" w:sz="0" w:space="0" w:color="auto"/>
                                                                                <w:bottom w:val="none" w:sz="0" w:space="0" w:color="auto"/>
                                                                                <w:right w:val="none" w:sz="0" w:space="0" w:color="auto"/>
                                                                              </w:divBdr>
                                                                              <w:divsChild>
                                                                                <w:div w:id="1121728159">
                                                                                  <w:marLeft w:val="0"/>
                                                                                  <w:marRight w:val="0"/>
                                                                                  <w:marTop w:val="0"/>
                                                                                  <w:marBottom w:val="0"/>
                                                                                  <w:divBdr>
                                                                                    <w:top w:val="none" w:sz="0" w:space="0" w:color="auto"/>
                                                                                    <w:left w:val="none" w:sz="0" w:space="0" w:color="auto"/>
                                                                                    <w:bottom w:val="none" w:sz="0" w:space="0" w:color="auto"/>
                                                                                    <w:right w:val="none" w:sz="0" w:space="0" w:color="auto"/>
                                                                                  </w:divBdr>
                                                                                  <w:divsChild>
                                                                                    <w:div w:id="1883323107">
                                                                                      <w:marLeft w:val="0"/>
                                                                                      <w:marRight w:val="0"/>
                                                                                      <w:marTop w:val="0"/>
                                                                                      <w:marBottom w:val="0"/>
                                                                                      <w:divBdr>
                                                                                        <w:top w:val="none" w:sz="0" w:space="0" w:color="auto"/>
                                                                                        <w:left w:val="none" w:sz="0" w:space="0" w:color="auto"/>
                                                                                        <w:bottom w:val="none" w:sz="0" w:space="0" w:color="auto"/>
                                                                                        <w:right w:val="none" w:sz="0" w:space="0" w:color="auto"/>
                                                                                      </w:divBdr>
                                                                                      <w:divsChild>
                                                                                        <w:div w:id="571622881">
                                                                                          <w:marLeft w:val="0"/>
                                                                                          <w:marRight w:val="0"/>
                                                                                          <w:marTop w:val="0"/>
                                                                                          <w:marBottom w:val="0"/>
                                                                                          <w:divBdr>
                                                                                            <w:top w:val="none" w:sz="0" w:space="0" w:color="auto"/>
                                                                                            <w:left w:val="none" w:sz="0" w:space="0" w:color="auto"/>
                                                                                            <w:bottom w:val="none" w:sz="0" w:space="0" w:color="auto"/>
                                                                                            <w:right w:val="none" w:sz="0" w:space="0" w:color="auto"/>
                                                                                          </w:divBdr>
                                                                                          <w:divsChild>
                                                                                            <w:div w:id="2010057669">
                                                                                              <w:marLeft w:val="0"/>
                                                                                              <w:marRight w:val="0"/>
                                                                                              <w:marTop w:val="0"/>
                                                                                              <w:marBottom w:val="0"/>
                                                                                              <w:divBdr>
                                                                                                <w:top w:val="single" w:sz="2" w:space="0" w:color="EFEFEF"/>
                                                                                                <w:left w:val="none" w:sz="0" w:space="0" w:color="auto"/>
                                                                                                <w:bottom w:val="none" w:sz="0" w:space="0" w:color="auto"/>
                                                                                                <w:right w:val="none" w:sz="0" w:space="0" w:color="auto"/>
                                                                                              </w:divBdr>
                                                                                              <w:divsChild>
                                                                                                <w:div w:id="1646734916">
                                                                                                  <w:marLeft w:val="0"/>
                                                                                                  <w:marRight w:val="0"/>
                                                                                                  <w:marTop w:val="0"/>
                                                                                                  <w:marBottom w:val="0"/>
                                                                                                  <w:divBdr>
                                                                                                    <w:top w:val="none" w:sz="0" w:space="0" w:color="auto"/>
                                                                                                    <w:left w:val="none" w:sz="0" w:space="0" w:color="auto"/>
                                                                                                    <w:bottom w:val="none" w:sz="0" w:space="0" w:color="auto"/>
                                                                                                    <w:right w:val="none" w:sz="0" w:space="0" w:color="auto"/>
                                                                                                  </w:divBdr>
                                                                                                  <w:divsChild>
                                                                                                    <w:div w:id="1480003010">
                                                                                                      <w:marLeft w:val="0"/>
                                                                                                      <w:marRight w:val="0"/>
                                                                                                      <w:marTop w:val="0"/>
                                                                                                      <w:marBottom w:val="0"/>
                                                                                                      <w:divBdr>
                                                                                                        <w:top w:val="none" w:sz="0" w:space="0" w:color="auto"/>
                                                                                                        <w:left w:val="none" w:sz="0" w:space="0" w:color="auto"/>
                                                                                                        <w:bottom w:val="none" w:sz="0" w:space="0" w:color="auto"/>
                                                                                                        <w:right w:val="none" w:sz="0" w:space="0" w:color="auto"/>
                                                                                                      </w:divBdr>
                                                                                                      <w:divsChild>
                                                                                                        <w:div w:id="34476873">
                                                                                                          <w:marLeft w:val="0"/>
                                                                                                          <w:marRight w:val="0"/>
                                                                                                          <w:marTop w:val="0"/>
                                                                                                          <w:marBottom w:val="0"/>
                                                                                                          <w:divBdr>
                                                                                                            <w:top w:val="none" w:sz="0" w:space="0" w:color="auto"/>
                                                                                                            <w:left w:val="none" w:sz="0" w:space="0" w:color="auto"/>
                                                                                                            <w:bottom w:val="none" w:sz="0" w:space="0" w:color="auto"/>
                                                                                                            <w:right w:val="none" w:sz="0" w:space="0" w:color="auto"/>
                                                                                                          </w:divBdr>
                                                                                                          <w:divsChild>
                                                                                                            <w:div w:id="374043399">
                                                                                                              <w:marLeft w:val="0"/>
                                                                                                              <w:marRight w:val="0"/>
                                                                                                              <w:marTop w:val="0"/>
                                                                                                              <w:marBottom w:val="0"/>
                                                                                                              <w:divBdr>
                                                                                                                <w:top w:val="none" w:sz="0" w:space="0" w:color="auto"/>
                                                                                                                <w:left w:val="none" w:sz="0" w:space="0" w:color="auto"/>
                                                                                                                <w:bottom w:val="none" w:sz="0" w:space="0" w:color="auto"/>
                                                                                                                <w:right w:val="none" w:sz="0" w:space="0" w:color="auto"/>
                                                                                                              </w:divBdr>
                                                                                                              <w:divsChild>
                                                                                                                <w:div w:id="1468357085">
                                                                                                                  <w:marLeft w:val="0"/>
                                                                                                                  <w:marRight w:val="0"/>
                                                                                                                  <w:marTop w:val="0"/>
                                                                                                                  <w:marBottom w:val="0"/>
                                                                                                                  <w:divBdr>
                                                                                                                    <w:top w:val="none" w:sz="0" w:space="0" w:color="auto"/>
                                                                                                                    <w:left w:val="none" w:sz="0" w:space="0" w:color="auto"/>
                                                                                                                    <w:bottom w:val="none" w:sz="0" w:space="0" w:color="auto"/>
                                                                                                                    <w:right w:val="none" w:sz="0" w:space="0" w:color="auto"/>
                                                                                                                  </w:divBdr>
                                                                                                                  <w:divsChild>
                                                                                                                    <w:div w:id="1525824749">
                                                                                                                      <w:marLeft w:val="0"/>
                                                                                                                      <w:marRight w:val="0"/>
                                                                                                                      <w:marTop w:val="0"/>
                                                                                                                      <w:marBottom w:val="0"/>
                                                                                                                      <w:divBdr>
                                                                                                                        <w:top w:val="none" w:sz="0" w:space="0" w:color="auto"/>
                                                                                                                        <w:left w:val="none" w:sz="0" w:space="0" w:color="auto"/>
                                                                                                                        <w:bottom w:val="none" w:sz="0" w:space="0" w:color="auto"/>
                                                                                                                        <w:right w:val="none" w:sz="0" w:space="0" w:color="auto"/>
                                                                                                                      </w:divBdr>
                                                                                                                      <w:divsChild>
                                                                                                                        <w:div w:id="69549499">
                                                                                                                          <w:marLeft w:val="0"/>
                                                                                                                          <w:marRight w:val="0"/>
                                                                                                                          <w:marTop w:val="120"/>
                                                                                                                          <w:marBottom w:val="0"/>
                                                                                                                          <w:divBdr>
                                                                                                                            <w:top w:val="none" w:sz="0" w:space="0" w:color="auto"/>
                                                                                                                            <w:left w:val="none" w:sz="0" w:space="0" w:color="auto"/>
                                                                                                                            <w:bottom w:val="none" w:sz="0" w:space="0" w:color="auto"/>
                                                                                                                            <w:right w:val="none" w:sz="0" w:space="0" w:color="auto"/>
                                                                                                                          </w:divBdr>
                                                                                                                          <w:divsChild>
                                                                                                                            <w:div w:id="1126971256">
                                                                                                                              <w:marLeft w:val="0"/>
                                                                                                                              <w:marRight w:val="0"/>
                                                                                                                              <w:marTop w:val="0"/>
                                                                                                                              <w:marBottom w:val="0"/>
                                                                                                                              <w:divBdr>
                                                                                                                                <w:top w:val="none" w:sz="0" w:space="0" w:color="auto"/>
                                                                                                                                <w:left w:val="none" w:sz="0" w:space="0" w:color="auto"/>
                                                                                                                                <w:bottom w:val="none" w:sz="0" w:space="0" w:color="auto"/>
                                                                                                                                <w:right w:val="none" w:sz="0" w:space="0" w:color="auto"/>
                                                                                                                              </w:divBdr>
                                                                                                                              <w:divsChild>
                                                                                                                                <w:div w:id="1415777943">
                                                                                                                                  <w:marLeft w:val="0"/>
                                                                                                                                  <w:marRight w:val="0"/>
                                                                                                                                  <w:marTop w:val="0"/>
                                                                                                                                  <w:marBottom w:val="0"/>
                                                                                                                                  <w:divBdr>
                                                                                                                                    <w:top w:val="none" w:sz="0" w:space="0" w:color="auto"/>
                                                                                                                                    <w:left w:val="none" w:sz="0" w:space="0" w:color="auto"/>
                                                                                                                                    <w:bottom w:val="none" w:sz="0" w:space="0" w:color="auto"/>
                                                                                                                                    <w:right w:val="none" w:sz="0" w:space="0" w:color="auto"/>
                                                                                                                                  </w:divBdr>
                                                                                                                                  <w:divsChild>
                                                                                                                                    <w:div w:id="598833032">
                                                                                                                                      <w:marLeft w:val="0"/>
                                                                                                                                      <w:marRight w:val="0"/>
                                                                                                                                      <w:marTop w:val="0"/>
                                                                                                                                      <w:marBottom w:val="0"/>
                                                                                                                                      <w:divBdr>
                                                                                                                                        <w:top w:val="none" w:sz="0" w:space="0" w:color="auto"/>
                                                                                                                                        <w:left w:val="none" w:sz="0" w:space="0" w:color="auto"/>
                                                                                                                                        <w:bottom w:val="none" w:sz="0" w:space="0" w:color="auto"/>
                                                                                                                                        <w:right w:val="none" w:sz="0" w:space="0" w:color="auto"/>
                                                                                                                                      </w:divBdr>
                                                                                                                                      <w:divsChild>
                                                                                                                                        <w:div w:id="1886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992910">
                                                                                                              <w:marLeft w:val="0"/>
                                                                                                              <w:marRight w:val="0"/>
                                                                                                              <w:marTop w:val="0"/>
                                                                                                              <w:marBottom w:val="0"/>
                                                                                                              <w:divBdr>
                                                                                                                <w:top w:val="none" w:sz="0" w:space="0" w:color="auto"/>
                                                                                                                <w:left w:val="none" w:sz="0" w:space="0" w:color="auto"/>
                                                                                                                <w:bottom w:val="none" w:sz="0" w:space="0" w:color="auto"/>
                                                                                                                <w:right w:val="none" w:sz="0" w:space="0" w:color="auto"/>
                                                                                                              </w:divBdr>
                                                                                                              <w:divsChild>
                                                                                                                <w:div w:id="48117821">
                                                                                                                  <w:marLeft w:val="0"/>
                                                                                                                  <w:marRight w:val="0"/>
                                                                                                                  <w:marTop w:val="0"/>
                                                                                                                  <w:marBottom w:val="0"/>
                                                                                                                  <w:divBdr>
                                                                                                                    <w:top w:val="none" w:sz="0" w:space="0" w:color="auto"/>
                                                                                                                    <w:left w:val="none" w:sz="0" w:space="0" w:color="auto"/>
                                                                                                                    <w:bottom w:val="none" w:sz="0" w:space="0" w:color="auto"/>
                                                                                                                    <w:right w:val="none" w:sz="0" w:space="0" w:color="auto"/>
                                                                                                                  </w:divBdr>
                                                                                                                  <w:divsChild>
                                                                                                                    <w:div w:id="1166507070">
                                                                                                                      <w:marLeft w:val="0"/>
                                                                                                                      <w:marRight w:val="0"/>
                                                                                                                      <w:marTop w:val="0"/>
                                                                                                                      <w:marBottom w:val="0"/>
                                                                                                                      <w:divBdr>
                                                                                                                        <w:top w:val="none" w:sz="0" w:space="0" w:color="auto"/>
                                                                                                                        <w:left w:val="none" w:sz="0" w:space="0" w:color="auto"/>
                                                                                                                        <w:bottom w:val="none" w:sz="0" w:space="0" w:color="auto"/>
                                                                                                                        <w:right w:val="none" w:sz="0" w:space="0" w:color="auto"/>
                                                                                                                      </w:divBdr>
                                                                                                                      <w:divsChild>
                                                                                                                        <w:div w:id="1068653803">
                                                                                                                          <w:marLeft w:val="0"/>
                                                                                                                          <w:marRight w:val="0"/>
                                                                                                                          <w:marTop w:val="0"/>
                                                                                                                          <w:marBottom w:val="0"/>
                                                                                                                          <w:divBdr>
                                                                                                                            <w:top w:val="none" w:sz="0" w:space="0" w:color="auto"/>
                                                                                                                            <w:left w:val="none" w:sz="0" w:space="0" w:color="auto"/>
                                                                                                                            <w:bottom w:val="none" w:sz="0" w:space="0" w:color="auto"/>
                                                                                                                            <w:right w:val="none" w:sz="0" w:space="0" w:color="auto"/>
                                                                                                                          </w:divBdr>
                                                                                                                          <w:divsChild>
                                                                                                                            <w:div w:id="764568639">
                                                                                                                              <w:marLeft w:val="0"/>
                                                                                                                              <w:marRight w:val="0"/>
                                                                                                                              <w:marTop w:val="0"/>
                                                                                                                              <w:marBottom w:val="0"/>
                                                                                                                              <w:divBdr>
                                                                                                                                <w:top w:val="none" w:sz="0" w:space="0" w:color="auto"/>
                                                                                                                                <w:left w:val="none" w:sz="0" w:space="0" w:color="auto"/>
                                                                                                                                <w:bottom w:val="none" w:sz="0" w:space="0" w:color="auto"/>
                                                                                                                                <w:right w:val="none" w:sz="0" w:space="0" w:color="auto"/>
                                                                                                                              </w:divBdr>
                                                                                                                              <w:divsChild>
                                                                                                                                <w:div w:id="191512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125248">
      <w:bodyDiv w:val="1"/>
      <w:marLeft w:val="0"/>
      <w:marRight w:val="0"/>
      <w:marTop w:val="0"/>
      <w:marBottom w:val="0"/>
      <w:divBdr>
        <w:top w:val="none" w:sz="0" w:space="0" w:color="auto"/>
        <w:left w:val="none" w:sz="0" w:space="0" w:color="auto"/>
        <w:bottom w:val="none" w:sz="0" w:space="0" w:color="auto"/>
        <w:right w:val="none" w:sz="0" w:space="0" w:color="auto"/>
      </w:divBdr>
      <w:divsChild>
        <w:div w:id="1670328419">
          <w:marLeft w:val="0"/>
          <w:marRight w:val="0"/>
          <w:marTop w:val="0"/>
          <w:marBottom w:val="0"/>
          <w:divBdr>
            <w:top w:val="none" w:sz="0" w:space="0" w:color="auto"/>
            <w:left w:val="none" w:sz="0" w:space="0" w:color="auto"/>
            <w:bottom w:val="none" w:sz="0" w:space="0" w:color="auto"/>
            <w:right w:val="none" w:sz="0" w:space="0" w:color="auto"/>
          </w:divBdr>
        </w:div>
      </w:divsChild>
    </w:div>
    <w:div w:id="1491366084">
      <w:bodyDiv w:val="1"/>
      <w:marLeft w:val="0"/>
      <w:marRight w:val="0"/>
      <w:marTop w:val="0"/>
      <w:marBottom w:val="0"/>
      <w:divBdr>
        <w:top w:val="none" w:sz="0" w:space="0" w:color="auto"/>
        <w:left w:val="none" w:sz="0" w:space="0" w:color="auto"/>
        <w:bottom w:val="none" w:sz="0" w:space="0" w:color="auto"/>
        <w:right w:val="none" w:sz="0" w:space="0" w:color="auto"/>
      </w:divBdr>
    </w:div>
    <w:div w:id="1623685346">
      <w:bodyDiv w:val="1"/>
      <w:marLeft w:val="0"/>
      <w:marRight w:val="0"/>
      <w:marTop w:val="0"/>
      <w:marBottom w:val="0"/>
      <w:divBdr>
        <w:top w:val="none" w:sz="0" w:space="0" w:color="auto"/>
        <w:left w:val="none" w:sz="0" w:space="0" w:color="auto"/>
        <w:bottom w:val="none" w:sz="0" w:space="0" w:color="auto"/>
        <w:right w:val="none" w:sz="0" w:space="0" w:color="auto"/>
      </w:divBdr>
      <w:divsChild>
        <w:div w:id="872771995">
          <w:marLeft w:val="0"/>
          <w:marRight w:val="0"/>
          <w:marTop w:val="0"/>
          <w:marBottom w:val="0"/>
          <w:divBdr>
            <w:top w:val="none" w:sz="0" w:space="0" w:color="auto"/>
            <w:left w:val="none" w:sz="0" w:space="0" w:color="auto"/>
            <w:bottom w:val="none" w:sz="0" w:space="0" w:color="auto"/>
            <w:right w:val="none" w:sz="0" w:space="0" w:color="auto"/>
          </w:divBdr>
          <w:divsChild>
            <w:div w:id="681977276">
              <w:marLeft w:val="0"/>
              <w:marRight w:val="0"/>
              <w:marTop w:val="0"/>
              <w:marBottom w:val="0"/>
              <w:divBdr>
                <w:top w:val="none" w:sz="0" w:space="0" w:color="auto"/>
                <w:left w:val="none" w:sz="0" w:space="0" w:color="auto"/>
                <w:bottom w:val="none" w:sz="0" w:space="0" w:color="auto"/>
                <w:right w:val="none" w:sz="0" w:space="0" w:color="auto"/>
              </w:divBdr>
              <w:divsChild>
                <w:div w:id="1687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34015">
          <w:marLeft w:val="0"/>
          <w:marRight w:val="0"/>
          <w:marTop w:val="0"/>
          <w:marBottom w:val="0"/>
          <w:divBdr>
            <w:top w:val="none" w:sz="0" w:space="0" w:color="auto"/>
            <w:left w:val="none" w:sz="0" w:space="0" w:color="auto"/>
            <w:bottom w:val="none" w:sz="0" w:space="0" w:color="auto"/>
            <w:right w:val="none" w:sz="0" w:space="0" w:color="auto"/>
          </w:divBdr>
          <w:divsChild>
            <w:div w:id="1880438126">
              <w:marLeft w:val="0"/>
              <w:marRight w:val="0"/>
              <w:marTop w:val="0"/>
              <w:marBottom w:val="0"/>
              <w:divBdr>
                <w:top w:val="none" w:sz="0" w:space="0" w:color="auto"/>
                <w:left w:val="none" w:sz="0" w:space="0" w:color="auto"/>
                <w:bottom w:val="none" w:sz="0" w:space="0" w:color="auto"/>
                <w:right w:val="none" w:sz="0" w:space="0" w:color="auto"/>
              </w:divBdr>
            </w:div>
          </w:divsChild>
        </w:div>
        <w:div w:id="809253370">
          <w:marLeft w:val="0"/>
          <w:marRight w:val="0"/>
          <w:marTop w:val="0"/>
          <w:marBottom w:val="0"/>
          <w:divBdr>
            <w:top w:val="none" w:sz="0" w:space="0" w:color="auto"/>
            <w:left w:val="none" w:sz="0" w:space="0" w:color="auto"/>
            <w:bottom w:val="none" w:sz="0" w:space="0" w:color="auto"/>
            <w:right w:val="none" w:sz="0" w:space="0" w:color="auto"/>
          </w:divBdr>
          <w:divsChild>
            <w:div w:id="1812600418">
              <w:marLeft w:val="0"/>
              <w:marRight w:val="0"/>
              <w:marTop w:val="0"/>
              <w:marBottom w:val="0"/>
              <w:divBdr>
                <w:top w:val="none" w:sz="0" w:space="0" w:color="auto"/>
                <w:left w:val="none" w:sz="0" w:space="0" w:color="auto"/>
                <w:bottom w:val="none" w:sz="0" w:space="0" w:color="auto"/>
                <w:right w:val="none" w:sz="0" w:space="0" w:color="auto"/>
              </w:divBdr>
            </w:div>
          </w:divsChild>
        </w:div>
        <w:div w:id="95562110">
          <w:marLeft w:val="0"/>
          <w:marRight w:val="0"/>
          <w:marTop w:val="0"/>
          <w:marBottom w:val="0"/>
          <w:divBdr>
            <w:top w:val="none" w:sz="0" w:space="0" w:color="auto"/>
            <w:left w:val="none" w:sz="0" w:space="0" w:color="auto"/>
            <w:bottom w:val="none" w:sz="0" w:space="0" w:color="auto"/>
            <w:right w:val="none" w:sz="0" w:space="0" w:color="auto"/>
          </w:divBdr>
          <w:divsChild>
            <w:div w:id="12528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41815">
      <w:bodyDiv w:val="1"/>
      <w:marLeft w:val="0"/>
      <w:marRight w:val="0"/>
      <w:marTop w:val="0"/>
      <w:marBottom w:val="0"/>
      <w:divBdr>
        <w:top w:val="none" w:sz="0" w:space="0" w:color="auto"/>
        <w:left w:val="none" w:sz="0" w:space="0" w:color="auto"/>
        <w:bottom w:val="none" w:sz="0" w:space="0" w:color="auto"/>
        <w:right w:val="none" w:sz="0" w:space="0" w:color="auto"/>
      </w:divBdr>
      <w:divsChild>
        <w:div w:id="984163028">
          <w:marLeft w:val="0"/>
          <w:marRight w:val="0"/>
          <w:marTop w:val="0"/>
          <w:marBottom w:val="0"/>
          <w:divBdr>
            <w:top w:val="none" w:sz="0" w:space="0" w:color="auto"/>
            <w:left w:val="none" w:sz="0" w:space="0" w:color="auto"/>
            <w:bottom w:val="none" w:sz="0" w:space="0" w:color="auto"/>
            <w:right w:val="none" w:sz="0" w:space="0" w:color="auto"/>
          </w:divBdr>
        </w:div>
        <w:div w:id="967786513">
          <w:marLeft w:val="0"/>
          <w:marRight w:val="0"/>
          <w:marTop w:val="0"/>
          <w:marBottom w:val="45"/>
          <w:divBdr>
            <w:top w:val="none" w:sz="0" w:space="0" w:color="auto"/>
            <w:left w:val="none" w:sz="0" w:space="0" w:color="auto"/>
            <w:bottom w:val="none" w:sz="0" w:space="0" w:color="auto"/>
            <w:right w:val="none" w:sz="0" w:space="0" w:color="auto"/>
          </w:divBdr>
        </w:div>
      </w:divsChild>
    </w:div>
    <w:div w:id="1708722658">
      <w:bodyDiv w:val="1"/>
      <w:marLeft w:val="0"/>
      <w:marRight w:val="0"/>
      <w:marTop w:val="0"/>
      <w:marBottom w:val="0"/>
      <w:divBdr>
        <w:top w:val="none" w:sz="0" w:space="0" w:color="auto"/>
        <w:left w:val="none" w:sz="0" w:space="0" w:color="auto"/>
        <w:bottom w:val="none" w:sz="0" w:space="0" w:color="auto"/>
        <w:right w:val="none" w:sz="0" w:space="0" w:color="auto"/>
      </w:divBdr>
    </w:div>
    <w:div w:id="1868256356">
      <w:bodyDiv w:val="1"/>
      <w:marLeft w:val="0"/>
      <w:marRight w:val="0"/>
      <w:marTop w:val="0"/>
      <w:marBottom w:val="0"/>
      <w:divBdr>
        <w:top w:val="none" w:sz="0" w:space="0" w:color="auto"/>
        <w:left w:val="none" w:sz="0" w:space="0" w:color="auto"/>
        <w:bottom w:val="none" w:sz="0" w:space="0" w:color="auto"/>
        <w:right w:val="none" w:sz="0" w:space="0" w:color="auto"/>
      </w:divBdr>
    </w:div>
    <w:div w:id="1883125591">
      <w:bodyDiv w:val="1"/>
      <w:marLeft w:val="0"/>
      <w:marRight w:val="0"/>
      <w:marTop w:val="0"/>
      <w:marBottom w:val="0"/>
      <w:divBdr>
        <w:top w:val="none" w:sz="0" w:space="0" w:color="auto"/>
        <w:left w:val="none" w:sz="0" w:space="0" w:color="auto"/>
        <w:bottom w:val="none" w:sz="0" w:space="0" w:color="auto"/>
        <w:right w:val="none" w:sz="0" w:space="0" w:color="auto"/>
      </w:divBdr>
    </w:div>
    <w:div w:id="1934315491">
      <w:bodyDiv w:val="1"/>
      <w:marLeft w:val="0"/>
      <w:marRight w:val="0"/>
      <w:marTop w:val="0"/>
      <w:marBottom w:val="0"/>
      <w:divBdr>
        <w:top w:val="none" w:sz="0" w:space="0" w:color="auto"/>
        <w:left w:val="none" w:sz="0" w:space="0" w:color="auto"/>
        <w:bottom w:val="none" w:sz="0" w:space="0" w:color="auto"/>
        <w:right w:val="none" w:sz="0" w:space="0" w:color="auto"/>
      </w:divBdr>
      <w:divsChild>
        <w:div w:id="480542636">
          <w:marLeft w:val="0"/>
          <w:marRight w:val="0"/>
          <w:marTop w:val="0"/>
          <w:marBottom w:val="0"/>
          <w:divBdr>
            <w:top w:val="none" w:sz="0" w:space="0" w:color="auto"/>
            <w:left w:val="none" w:sz="0" w:space="0" w:color="auto"/>
            <w:bottom w:val="none" w:sz="0" w:space="0" w:color="auto"/>
            <w:right w:val="none" w:sz="0" w:space="0" w:color="auto"/>
          </w:divBdr>
          <w:divsChild>
            <w:div w:id="1590116587">
              <w:marLeft w:val="0"/>
              <w:marRight w:val="0"/>
              <w:marTop w:val="0"/>
              <w:marBottom w:val="0"/>
              <w:divBdr>
                <w:top w:val="none" w:sz="0" w:space="0" w:color="auto"/>
                <w:left w:val="none" w:sz="0" w:space="0" w:color="auto"/>
                <w:bottom w:val="none" w:sz="0" w:space="0" w:color="auto"/>
                <w:right w:val="none" w:sz="0" w:space="0" w:color="auto"/>
              </w:divBdr>
            </w:div>
          </w:divsChild>
        </w:div>
        <w:div w:id="312569936">
          <w:marLeft w:val="0"/>
          <w:marRight w:val="0"/>
          <w:marTop w:val="0"/>
          <w:marBottom w:val="0"/>
          <w:divBdr>
            <w:top w:val="none" w:sz="0" w:space="0" w:color="auto"/>
            <w:left w:val="none" w:sz="0" w:space="0" w:color="auto"/>
            <w:bottom w:val="none" w:sz="0" w:space="0" w:color="auto"/>
            <w:right w:val="none" w:sz="0" w:space="0" w:color="auto"/>
          </w:divBdr>
        </w:div>
        <w:div w:id="2039626332">
          <w:marLeft w:val="0"/>
          <w:marRight w:val="0"/>
          <w:marTop w:val="0"/>
          <w:marBottom w:val="0"/>
          <w:divBdr>
            <w:top w:val="none" w:sz="0" w:space="0" w:color="auto"/>
            <w:left w:val="none" w:sz="0" w:space="0" w:color="auto"/>
            <w:bottom w:val="none" w:sz="0" w:space="0" w:color="auto"/>
            <w:right w:val="none" w:sz="0" w:space="0" w:color="auto"/>
          </w:divBdr>
          <w:divsChild>
            <w:div w:id="1642463649">
              <w:marLeft w:val="0"/>
              <w:marRight w:val="0"/>
              <w:marTop w:val="0"/>
              <w:marBottom w:val="0"/>
              <w:divBdr>
                <w:top w:val="none" w:sz="0" w:space="0" w:color="auto"/>
                <w:left w:val="none" w:sz="0" w:space="0" w:color="auto"/>
                <w:bottom w:val="none" w:sz="0" w:space="0" w:color="auto"/>
                <w:right w:val="none" w:sz="0" w:space="0" w:color="auto"/>
              </w:divBdr>
            </w:div>
          </w:divsChild>
        </w:div>
        <w:div w:id="1750928960">
          <w:marLeft w:val="0"/>
          <w:marRight w:val="0"/>
          <w:marTop w:val="0"/>
          <w:marBottom w:val="0"/>
          <w:divBdr>
            <w:top w:val="none" w:sz="0" w:space="0" w:color="auto"/>
            <w:left w:val="none" w:sz="0" w:space="0" w:color="auto"/>
            <w:bottom w:val="none" w:sz="0" w:space="0" w:color="auto"/>
            <w:right w:val="none" w:sz="0" w:space="0" w:color="auto"/>
          </w:divBdr>
        </w:div>
        <w:div w:id="687876819">
          <w:marLeft w:val="0"/>
          <w:marRight w:val="0"/>
          <w:marTop w:val="0"/>
          <w:marBottom w:val="0"/>
          <w:divBdr>
            <w:top w:val="none" w:sz="0" w:space="0" w:color="auto"/>
            <w:left w:val="none" w:sz="0" w:space="0" w:color="auto"/>
            <w:bottom w:val="none" w:sz="0" w:space="0" w:color="auto"/>
            <w:right w:val="none" w:sz="0" w:space="0" w:color="auto"/>
          </w:divBdr>
          <w:divsChild>
            <w:div w:id="7205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52396">
      <w:bodyDiv w:val="1"/>
      <w:marLeft w:val="0"/>
      <w:marRight w:val="0"/>
      <w:marTop w:val="0"/>
      <w:marBottom w:val="0"/>
      <w:divBdr>
        <w:top w:val="none" w:sz="0" w:space="0" w:color="auto"/>
        <w:left w:val="none" w:sz="0" w:space="0" w:color="auto"/>
        <w:bottom w:val="none" w:sz="0" w:space="0" w:color="auto"/>
        <w:right w:val="none" w:sz="0" w:space="0" w:color="auto"/>
      </w:divBdr>
    </w:div>
    <w:div w:id="2007515335">
      <w:bodyDiv w:val="1"/>
      <w:marLeft w:val="0"/>
      <w:marRight w:val="0"/>
      <w:marTop w:val="0"/>
      <w:marBottom w:val="0"/>
      <w:divBdr>
        <w:top w:val="none" w:sz="0" w:space="0" w:color="auto"/>
        <w:left w:val="none" w:sz="0" w:space="0" w:color="auto"/>
        <w:bottom w:val="none" w:sz="0" w:space="0" w:color="auto"/>
        <w:right w:val="none" w:sz="0" w:space="0" w:color="auto"/>
      </w:divBdr>
      <w:divsChild>
        <w:div w:id="1701976486">
          <w:marLeft w:val="0"/>
          <w:marRight w:val="0"/>
          <w:marTop w:val="0"/>
          <w:marBottom w:val="0"/>
          <w:divBdr>
            <w:top w:val="none" w:sz="0" w:space="0" w:color="auto"/>
            <w:left w:val="none" w:sz="0" w:space="0" w:color="auto"/>
            <w:bottom w:val="none" w:sz="0" w:space="0" w:color="auto"/>
            <w:right w:val="none" w:sz="0" w:space="0" w:color="auto"/>
          </w:divBdr>
        </w:div>
      </w:divsChild>
    </w:div>
    <w:div w:id="2008827362">
      <w:bodyDiv w:val="1"/>
      <w:marLeft w:val="0"/>
      <w:marRight w:val="0"/>
      <w:marTop w:val="0"/>
      <w:marBottom w:val="0"/>
      <w:divBdr>
        <w:top w:val="none" w:sz="0" w:space="0" w:color="auto"/>
        <w:left w:val="none" w:sz="0" w:space="0" w:color="auto"/>
        <w:bottom w:val="none" w:sz="0" w:space="0" w:color="auto"/>
        <w:right w:val="none" w:sz="0" w:space="0" w:color="auto"/>
      </w:divBdr>
    </w:div>
    <w:div w:id="2031492338">
      <w:bodyDiv w:val="1"/>
      <w:marLeft w:val="0"/>
      <w:marRight w:val="0"/>
      <w:marTop w:val="0"/>
      <w:marBottom w:val="0"/>
      <w:divBdr>
        <w:top w:val="none" w:sz="0" w:space="0" w:color="auto"/>
        <w:left w:val="none" w:sz="0" w:space="0" w:color="auto"/>
        <w:bottom w:val="none" w:sz="0" w:space="0" w:color="auto"/>
        <w:right w:val="none" w:sz="0" w:space="0" w:color="auto"/>
      </w:divBdr>
    </w:div>
    <w:div w:id="212700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fizer.com/news/press-release/press-release-detail/pfizer-and-biontech-announce-early-positive-data-ongoing-0" TargetMode="External"/><Relationship Id="rId18" Type="http://schemas.openxmlformats.org/officeDocument/2006/relationships/hyperlink" Target="https://science.thewire.in/health/how-indigenous-is-bharat-biotechs-new-covid-19-vaccine-covaxin/" TargetMode="External"/><Relationship Id="rId26" Type="http://schemas.openxmlformats.org/officeDocument/2006/relationships/hyperlink" Target="https://en.wikipedia.org/wiki/Shapoorji_Pallonji_Group" TargetMode="External"/><Relationship Id="rId3" Type="http://schemas.openxmlformats.org/officeDocument/2006/relationships/styles" Target="styles.xml"/><Relationship Id="rId21" Type="http://schemas.openxmlformats.org/officeDocument/2006/relationships/hyperlink" Target="https://www.hindustantimes.com/india-news/animal-trials-for-the-covid-19-vaccine-will-be-critical-krishna-ella/story-0RTIhdVC9APh0kpPE3JVNL.html" TargetMode="External"/><Relationship Id="rId7" Type="http://schemas.openxmlformats.org/officeDocument/2006/relationships/footnotes" Target="footnotes.xml"/><Relationship Id="rId12" Type="http://schemas.openxmlformats.org/officeDocument/2006/relationships/hyperlink" Target="https://www.bbc.co.uk/news/health-52677203" TargetMode="External"/><Relationship Id="rId17" Type="http://schemas.openxmlformats.org/officeDocument/2006/relationships/hyperlink" Target="https://twitter.com/JamesTGallagher" TargetMode="External"/><Relationship Id="rId25" Type="http://schemas.openxmlformats.org/officeDocument/2006/relationships/hyperlink" Target="https://www.bizjournals.com/philadelphia/news/2020/05/20/jefferson-bharat-biotech-covid-19-vaccine-phila.html" TargetMode="External"/><Relationship Id="rId2" Type="http://schemas.openxmlformats.org/officeDocument/2006/relationships/numbering" Target="numbering.xml"/><Relationship Id="rId16" Type="http://schemas.openxmlformats.org/officeDocument/2006/relationships/hyperlink" Target="https://www.bbc.co.uk/news/health-53469269" TargetMode="External"/><Relationship Id="rId20" Type="http://schemas.openxmlformats.org/officeDocument/2006/relationships/hyperlink" Target="https://main.icmr.nic.in/sites/default/files/press_realease_files/ICMR_Press_Release_09052020.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bc.co.uk/news/health-53426367" TargetMode="External"/><Relationship Id="rId24" Type="http://schemas.openxmlformats.org/officeDocument/2006/relationships/hyperlink" Target="https://www.jefferson.edu/about/news-and-events/2020/4/a-new-coronavirus-vaccine-designed-to-meet-a-global-demand.html" TargetMode="External"/><Relationship Id="rId5" Type="http://schemas.openxmlformats.org/officeDocument/2006/relationships/settings" Target="settings.xml"/><Relationship Id="rId15" Type="http://schemas.openxmlformats.org/officeDocument/2006/relationships/hyperlink" Target="https://www.thelancet.com/lancet/article/s0140-6736(20)31605-6" TargetMode="External"/><Relationship Id="rId23" Type="http://schemas.openxmlformats.org/officeDocument/2006/relationships/hyperlink" Target="https://www.jefferson.edu/about/news-and-events/2020/5/bharat-jefferson-pursue-coronavirus-vaccine-candidate.html" TargetMode="External"/><Relationship Id="rId28" Type="http://schemas.openxmlformats.org/officeDocument/2006/relationships/hyperlink" Target="https://en.wikipedia.org/wiki/Genome_Valley" TargetMode="External"/><Relationship Id="rId10" Type="http://schemas.openxmlformats.org/officeDocument/2006/relationships/hyperlink" Target="https://www.thelancet.com/lancet/article/s0140-6736(20)31604-4" TargetMode="External"/><Relationship Id="rId19" Type="http://schemas.openxmlformats.org/officeDocument/2006/relationships/hyperlink" Target="https://www.bharatbiotech.com/images/press/Indias-1st-COVID-19-Vaccine-COVAXIN-Developed-by-Bharat-Biotech-gets-DCGI-approval-for-Phase-I-and-II-Human-Clinical-Trials.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cience.thewire.in/health/how-indigenous-is-bharat-biotechs-new-covid-19-vaccine-covaxin/" TargetMode="External"/><Relationship Id="rId14" Type="http://schemas.openxmlformats.org/officeDocument/2006/relationships/image" Target="media/image1.png"/><Relationship Id="rId22" Type="http://schemas.openxmlformats.org/officeDocument/2006/relationships/hyperlink" Target="https://www.who.int/publications/m/item/draft-landscape-of-covid-19-candidate-vaccines" TargetMode="External"/><Relationship Id="rId27" Type="http://schemas.openxmlformats.org/officeDocument/2006/relationships/hyperlink" Target="https://en.wikipedia.org/wiki/ICICI_Ban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5AF83-989D-4C48-8D6D-DA99958DC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7924</TotalTime>
  <Pages>51</Pages>
  <Words>41465</Words>
  <Characters>236352</Characters>
  <Application>Microsoft Office Word</Application>
  <DocSecurity>0</DocSecurity>
  <Lines>1969</Lines>
  <Paragraphs>554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MBS</cp:lastModifiedBy>
  <cp:revision>8434</cp:revision>
  <dcterms:created xsi:type="dcterms:W3CDTF">2020-07-02T09:16:00Z</dcterms:created>
  <dcterms:modified xsi:type="dcterms:W3CDTF">2021-01-11T11:30:00Z</dcterms:modified>
</cp:coreProperties>
</file>